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71A2" w14:textId="77777777" w:rsidR="00AD69E1" w:rsidRPr="00432C21" w:rsidRDefault="00AD69E1" w:rsidP="00AD69E1">
      <w:pPr>
        <w:pStyle w:val="BodyTextIndent"/>
        <w:spacing w:line="240" w:lineRule="auto"/>
        <w:jc w:val="center"/>
        <w:rPr>
          <w:rFonts w:ascii="Sylfaen" w:hAnsi="Sylfaen"/>
          <w:b/>
          <w:i w:val="0"/>
          <w:sz w:val="22"/>
          <w:lang w:val="af-ZA"/>
        </w:rPr>
      </w:pPr>
      <w:r w:rsidRPr="00432C21">
        <w:rPr>
          <w:rFonts w:ascii="Sylfaen" w:hAnsi="Sylfaen"/>
          <w:b/>
          <w:i w:val="0"/>
          <w:sz w:val="22"/>
          <w:lang w:val="af-ZA"/>
        </w:rPr>
        <w:t>ՀԱՅՏԱՐԱՐՈՒԹՅՈՒՆ</w:t>
      </w:r>
    </w:p>
    <w:p w14:paraId="429B187C" w14:textId="77777777" w:rsidR="00AD69E1" w:rsidRPr="00432C21" w:rsidRDefault="00AD69E1" w:rsidP="00AD69E1">
      <w:pPr>
        <w:pStyle w:val="BodyTextIndent"/>
        <w:spacing w:line="240" w:lineRule="auto"/>
        <w:jc w:val="center"/>
        <w:rPr>
          <w:rFonts w:ascii="Sylfaen" w:hAnsi="Sylfaen"/>
          <w:i w:val="0"/>
          <w:lang w:val="af-ZA"/>
        </w:rPr>
      </w:pPr>
      <w:r w:rsidRPr="00432C21">
        <w:rPr>
          <w:rFonts w:ascii="Sylfaen" w:hAnsi="Sylfaen"/>
          <w:b/>
          <w:i w:val="0"/>
          <w:sz w:val="22"/>
          <w:lang w:val="af-ZA"/>
        </w:rPr>
        <w:t>ԳՆԱՆՇՄԱՆ ՀԱՐՑՄԱՆ ՄԱՍԻՆ</w:t>
      </w:r>
      <w:r w:rsidRPr="00432C21">
        <w:rPr>
          <w:rFonts w:ascii="Sylfaen" w:hAnsi="Sylfaen"/>
          <w:i w:val="0"/>
          <w:lang w:val="af-ZA"/>
        </w:rPr>
        <w:t>*</w:t>
      </w:r>
    </w:p>
    <w:p w14:paraId="53073592" w14:textId="77777777" w:rsidR="00AD69E1" w:rsidRPr="00432C21" w:rsidRDefault="00AD69E1" w:rsidP="00AD69E1">
      <w:pPr>
        <w:pStyle w:val="BodyTextIndent"/>
        <w:spacing w:line="240" w:lineRule="auto"/>
        <w:jc w:val="center"/>
        <w:rPr>
          <w:rFonts w:ascii="Sylfaen" w:hAnsi="Sylfaen"/>
          <w:i w:val="0"/>
          <w:sz w:val="22"/>
          <w:szCs w:val="22"/>
          <w:lang w:val="af-ZA"/>
        </w:rPr>
      </w:pPr>
    </w:p>
    <w:p w14:paraId="569F0ACA" w14:textId="77777777" w:rsidR="00AD69E1" w:rsidRPr="00432C21" w:rsidRDefault="00AD69E1" w:rsidP="00AD69E1">
      <w:pPr>
        <w:pStyle w:val="BodyTextIndent"/>
        <w:spacing w:line="240" w:lineRule="auto"/>
        <w:jc w:val="center"/>
        <w:rPr>
          <w:rFonts w:ascii="Sylfaen" w:hAnsi="Sylfaen"/>
          <w:i w:val="0"/>
          <w:sz w:val="22"/>
          <w:szCs w:val="22"/>
          <w:lang w:val="af-ZA"/>
        </w:rPr>
      </w:pPr>
      <w:r w:rsidRPr="00432C21">
        <w:rPr>
          <w:rFonts w:ascii="Sylfaen" w:hAnsi="Sylfaen"/>
          <w:i w:val="0"/>
          <w:sz w:val="22"/>
          <w:szCs w:val="22"/>
          <w:lang w:val="af-ZA"/>
        </w:rPr>
        <w:t>Հայտարարության սույն տեքստը հաստատված է գնահատող հանձնաժողովի</w:t>
      </w:r>
    </w:p>
    <w:p w14:paraId="2E6DBEAD" w14:textId="13F9B125" w:rsidR="00AD69E1" w:rsidRPr="00432C21" w:rsidRDefault="00AD69E1" w:rsidP="00AD69E1">
      <w:pPr>
        <w:pStyle w:val="BodyTextIndent"/>
        <w:spacing w:line="240" w:lineRule="auto"/>
        <w:jc w:val="center"/>
        <w:rPr>
          <w:rFonts w:ascii="Sylfaen" w:hAnsi="Sylfaen"/>
          <w:i w:val="0"/>
          <w:sz w:val="22"/>
          <w:szCs w:val="22"/>
          <w:lang w:val="af-ZA"/>
        </w:rPr>
      </w:pPr>
      <w:r w:rsidRPr="00432C21">
        <w:rPr>
          <w:rFonts w:ascii="Sylfaen" w:hAnsi="Sylfaen"/>
          <w:i w:val="0"/>
          <w:sz w:val="22"/>
          <w:szCs w:val="22"/>
          <w:lang w:val="af-ZA"/>
        </w:rPr>
        <w:t>2022</w:t>
      </w:r>
      <w:r w:rsidRPr="00432C21">
        <w:rPr>
          <w:rFonts w:ascii="Sylfaen" w:hAnsi="Sylfaen"/>
          <w:i w:val="0"/>
          <w:sz w:val="22"/>
          <w:szCs w:val="22"/>
          <w:lang w:val="hy-AM"/>
        </w:rPr>
        <w:t xml:space="preserve"> </w:t>
      </w:r>
      <w:r w:rsidRPr="00432C21">
        <w:rPr>
          <w:rFonts w:ascii="Sylfaen" w:hAnsi="Sylfaen"/>
          <w:i w:val="0"/>
          <w:sz w:val="22"/>
          <w:szCs w:val="22"/>
          <w:lang w:val="af-ZA"/>
        </w:rPr>
        <w:t>թվականի «</w:t>
      </w:r>
      <w:r w:rsidRPr="00432C21">
        <w:rPr>
          <w:rFonts w:ascii="Sylfaen" w:hAnsi="Sylfaen"/>
          <w:i w:val="0"/>
          <w:sz w:val="22"/>
          <w:szCs w:val="22"/>
          <w:lang w:val="hy-AM"/>
        </w:rPr>
        <w:t xml:space="preserve"> </w:t>
      </w:r>
      <w:proofErr w:type="spellStart"/>
      <w:r w:rsidR="00590FAE">
        <w:rPr>
          <w:rFonts w:ascii="Sylfaen" w:hAnsi="Sylfaen"/>
          <w:i w:val="0"/>
          <w:sz w:val="22"/>
          <w:szCs w:val="22"/>
          <w:lang w:val="en-US"/>
        </w:rPr>
        <w:t>հոկտեմբերի</w:t>
      </w:r>
      <w:proofErr w:type="spellEnd"/>
      <w:r w:rsidRPr="00432C21">
        <w:rPr>
          <w:rFonts w:ascii="Sylfaen" w:hAnsi="Sylfaen"/>
          <w:i w:val="0"/>
          <w:sz w:val="22"/>
          <w:szCs w:val="22"/>
          <w:lang w:val="hy-AM"/>
        </w:rPr>
        <w:t xml:space="preserve"> </w:t>
      </w:r>
      <w:r w:rsidRPr="00432C21">
        <w:rPr>
          <w:rFonts w:ascii="Sylfaen" w:hAnsi="Sylfaen"/>
          <w:i w:val="0"/>
          <w:sz w:val="22"/>
          <w:szCs w:val="22"/>
          <w:lang w:val="af-ZA"/>
        </w:rPr>
        <w:t>»  «</w:t>
      </w:r>
      <w:r w:rsidRPr="00432C21">
        <w:rPr>
          <w:rFonts w:ascii="Sylfaen" w:hAnsi="Sylfaen"/>
          <w:i w:val="0"/>
          <w:sz w:val="22"/>
          <w:szCs w:val="22"/>
          <w:lang w:val="hy-AM"/>
        </w:rPr>
        <w:t xml:space="preserve"> </w:t>
      </w:r>
      <w:r w:rsidR="00590FAE">
        <w:rPr>
          <w:rFonts w:ascii="Sylfaen" w:hAnsi="Sylfaen"/>
          <w:i w:val="0"/>
          <w:sz w:val="22"/>
          <w:szCs w:val="22"/>
          <w:lang w:val="af-ZA"/>
        </w:rPr>
        <w:t>24</w:t>
      </w:r>
      <w:r>
        <w:rPr>
          <w:rFonts w:ascii="Sylfaen" w:hAnsi="Sylfaen"/>
          <w:i w:val="0"/>
          <w:sz w:val="22"/>
          <w:szCs w:val="22"/>
          <w:lang w:val="hy-AM"/>
        </w:rPr>
        <w:t xml:space="preserve"> </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w:t>
      </w:r>
      <w:r w:rsidRPr="00432C21">
        <w:rPr>
          <w:rFonts w:ascii="Sylfaen" w:hAnsi="Sylfaen" w:cs="Times Armenian"/>
          <w:i w:val="0"/>
          <w:sz w:val="22"/>
          <w:szCs w:val="22"/>
          <w:lang w:val="af-ZA"/>
        </w:rPr>
        <w:t>N</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0</w:t>
      </w:r>
      <w:r w:rsidRPr="00432C21">
        <w:rPr>
          <w:rFonts w:ascii="Sylfaen" w:hAnsi="Sylfaen"/>
          <w:i w:val="0"/>
          <w:sz w:val="22"/>
          <w:szCs w:val="22"/>
          <w:lang w:val="af-ZA"/>
        </w:rPr>
        <w:t xml:space="preserve">1» որոշմամբ </w:t>
      </w:r>
    </w:p>
    <w:p w14:paraId="4338BDC7" w14:textId="77777777" w:rsidR="00AD69E1" w:rsidRPr="00432C21" w:rsidRDefault="00AD69E1" w:rsidP="00AD69E1">
      <w:pPr>
        <w:pStyle w:val="BodyTextIndent"/>
        <w:spacing w:line="240" w:lineRule="auto"/>
        <w:jc w:val="center"/>
        <w:rPr>
          <w:rFonts w:ascii="Sylfaen" w:hAnsi="Sylfaen"/>
          <w:i w:val="0"/>
          <w:sz w:val="22"/>
          <w:szCs w:val="22"/>
          <w:lang w:val="af-ZA"/>
        </w:rPr>
      </w:pPr>
    </w:p>
    <w:p w14:paraId="72D54758" w14:textId="04F03A2A" w:rsidR="00AD69E1" w:rsidRPr="00432C21" w:rsidRDefault="00AD69E1" w:rsidP="00AD69E1">
      <w:pPr>
        <w:pStyle w:val="BodyTextIndent"/>
        <w:spacing w:line="240" w:lineRule="auto"/>
        <w:jc w:val="center"/>
        <w:rPr>
          <w:rFonts w:ascii="Sylfaen" w:hAnsi="Sylfaen"/>
          <w:i w:val="0"/>
          <w:lang w:val="af-ZA"/>
        </w:rPr>
      </w:pPr>
      <w:r w:rsidRPr="00432C21">
        <w:rPr>
          <w:rFonts w:ascii="Sylfaen" w:hAnsi="Sylfaen"/>
          <w:i w:val="0"/>
          <w:sz w:val="22"/>
          <w:szCs w:val="22"/>
          <w:lang w:val="af-ZA"/>
        </w:rPr>
        <w:t xml:space="preserve">Ընթացակարգի ծածկագիրը`  </w:t>
      </w:r>
      <w:r w:rsidRPr="005E76F7">
        <w:rPr>
          <w:rFonts w:ascii="Sylfaen" w:hAnsi="Sylfaen"/>
          <w:b/>
          <w:sz w:val="22"/>
          <w:szCs w:val="22"/>
          <w:lang w:val="hy-AM"/>
        </w:rPr>
        <w:t>ՀՀԳՄՎՀ</w:t>
      </w:r>
      <w:r w:rsidRPr="005E76F7">
        <w:rPr>
          <w:rFonts w:ascii="Sylfaen" w:hAnsi="Sylfaen"/>
          <w:b/>
          <w:sz w:val="22"/>
          <w:szCs w:val="22"/>
          <w:lang w:val="af-ZA"/>
        </w:rPr>
        <w:t>-ԳՀ</w:t>
      </w:r>
      <w:r w:rsidR="00A0576F">
        <w:rPr>
          <w:rFonts w:ascii="Sylfaen" w:hAnsi="Sylfaen"/>
          <w:b/>
          <w:sz w:val="22"/>
          <w:szCs w:val="22"/>
          <w:lang w:val="ru-RU"/>
        </w:rPr>
        <w:t>Ծ</w:t>
      </w:r>
      <w:r w:rsidRPr="005E76F7">
        <w:rPr>
          <w:rFonts w:ascii="Sylfaen" w:hAnsi="Sylfaen"/>
          <w:b/>
          <w:sz w:val="22"/>
          <w:szCs w:val="22"/>
          <w:lang w:val="af-ZA"/>
        </w:rPr>
        <w:t>ՁԲ-</w:t>
      </w:r>
      <w:r w:rsidR="00590FAE">
        <w:rPr>
          <w:rFonts w:ascii="Sylfaen" w:hAnsi="Sylfaen"/>
          <w:b/>
          <w:sz w:val="22"/>
          <w:szCs w:val="22"/>
          <w:lang w:val="af-ZA"/>
        </w:rPr>
        <w:t>22/</w:t>
      </w:r>
      <w:r w:rsidRPr="005E76F7">
        <w:rPr>
          <w:rFonts w:ascii="Sylfaen" w:hAnsi="Sylfaen"/>
          <w:b/>
          <w:sz w:val="22"/>
          <w:szCs w:val="22"/>
          <w:lang w:val="af-ZA"/>
        </w:rPr>
        <w:t xml:space="preserve"> </w:t>
      </w:r>
      <w:r w:rsidR="00993EE7">
        <w:rPr>
          <w:rFonts w:ascii="Sylfaen" w:hAnsi="Sylfaen"/>
          <w:i w:val="0"/>
          <w:sz w:val="22"/>
          <w:lang w:val="af-ZA"/>
        </w:rPr>
        <w:t>45</w:t>
      </w:r>
      <w:r w:rsidRPr="005E76F7">
        <w:rPr>
          <w:rFonts w:ascii="Sylfaen" w:hAnsi="Sylfaen"/>
          <w:i w:val="0"/>
          <w:sz w:val="22"/>
          <w:u w:val="single"/>
          <w:lang w:val="af-ZA"/>
        </w:rPr>
        <w:t xml:space="preserve"> </w:t>
      </w:r>
      <w:r w:rsidRPr="00432C21">
        <w:rPr>
          <w:rFonts w:ascii="Sylfaen" w:hAnsi="Sylfaen"/>
          <w:i w:val="0"/>
          <w:u w:val="single"/>
          <w:lang w:val="af-ZA"/>
        </w:rPr>
        <w:t xml:space="preserve">  </w:t>
      </w:r>
      <w:r w:rsidRPr="00432C21">
        <w:rPr>
          <w:rFonts w:ascii="Sylfaen" w:hAnsi="Sylfaen"/>
          <w:i w:val="0"/>
          <w:lang w:val="af-ZA"/>
        </w:rPr>
        <w:t xml:space="preserve"> </w:t>
      </w:r>
    </w:p>
    <w:p w14:paraId="7B1EE2D1" w14:textId="77777777" w:rsidR="00AD69E1" w:rsidRPr="00432C21" w:rsidRDefault="00AD69E1" w:rsidP="00AD69E1">
      <w:pPr>
        <w:pStyle w:val="BodyTextIndent"/>
        <w:spacing w:line="240" w:lineRule="auto"/>
        <w:jc w:val="center"/>
        <w:rPr>
          <w:rFonts w:ascii="Sylfaen" w:hAnsi="Sylfaen"/>
          <w:i w:val="0"/>
          <w:lang w:val="af-ZA"/>
        </w:rPr>
      </w:pPr>
      <w:r w:rsidRPr="00432C21">
        <w:rPr>
          <w:rFonts w:ascii="Sylfaen" w:hAnsi="Sylfaen"/>
          <w:i w:val="0"/>
          <w:lang w:val="af-ZA"/>
        </w:rPr>
        <w:t xml:space="preserve">   </w:t>
      </w:r>
    </w:p>
    <w:p w14:paraId="6AF062D6" w14:textId="77777777" w:rsidR="00AD69E1" w:rsidRPr="00E035EE" w:rsidRDefault="00AD69E1" w:rsidP="00AD69E1">
      <w:pPr>
        <w:pStyle w:val="BodyTextIndent"/>
        <w:spacing w:line="240" w:lineRule="auto"/>
        <w:ind w:firstLine="708"/>
        <w:rPr>
          <w:rFonts w:ascii="Sylfaen" w:hAnsi="Sylfaen"/>
          <w:i w:val="0"/>
          <w:sz w:val="22"/>
          <w:szCs w:val="22"/>
          <w:lang w:val="af-ZA"/>
        </w:rPr>
      </w:pPr>
      <w:r w:rsidRPr="00432C21">
        <w:rPr>
          <w:rFonts w:ascii="Sylfaen" w:hAnsi="Sylfaen"/>
          <w:i w:val="0"/>
          <w:sz w:val="22"/>
          <w:szCs w:val="22"/>
          <w:lang w:val="af-ZA"/>
        </w:rPr>
        <w:t xml:space="preserve">Պատվիրատուն` </w:t>
      </w:r>
      <w:proofErr w:type="spellStart"/>
      <w:r>
        <w:rPr>
          <w:rFonts w:ascii="Sylfaen" w:hAnsi="Sylfaen"/>
          <w:i w:val="0"/>
          <w:sz w:val="22"/>
          <w:szCs w:val="22"/>
          <w:lang w:val="en-US"/>
        </w:rPr>
        <w:t>Վարդենիսի</w:t>
      </w:r>
      <w:proofErr w:type="spellEnd"/>
      <w:r w:rsidRPr="00432C21">
        <w:rPr>
          <w:rFonts w:ascii="Sylfaen" w:hAnsi="Sylfaen"/>
          <w:i w:val="0"/>
          <w:sz w:val="22"/>
          <w:szCs w:val="22"/>
          <w:lang w:val="af-ZA"/>
        </w:rPr>
        <w:t xml:space="preserve"> համայնքապետարանը, որը գտնվում է ՀՀ </w:t>
      </w:r>
      <w:r>
        <w:rPr>
          <w:rFonts w:ascii="Sylfaen" w:hAnsi="Sylfaen"/>
          <w:i w:val="0"/>
          <w:sz w:val="22"/>
          <w:szCs w:val="22"/>
          <w:lang w:val="af-ZA"/>
        </w:rPr>
        <w:t>Գեղարքունիքի</w:t>
      </w:r>
      <w:r w:rsidRPr="00432C21">
        <w:rPr>
          <w:rFonts w:ascii="Sylfaen" w:hAnsi="Sylfaen"/>
          <w:i w:val="0"/>
          <w:sz w:val="22"/>
          <w:szCs w:val="22"/>
          <w:lang w:val="af-ZA"/>
        </w:rPr>
        <w:t xml:space="preserve"> մարզ, </w:t>
      </w:r>
      <w:r>
        <w:rPr>
          <w:rFonts w:ascii="Sylfaen" w:hAnsi="Sylfaen"/>
          <w:i w:val="0"/>
          <w:sz w:val="22"/>
          <w:szCs w:val="22"/>
          <w:lang w:val="af-ZA"/>
        </w:rPr>
        <w:t>Վարդենիս</w:t>
      </w:r>
      <w:r w:rsidRPr="00432C21">
        <w:rPr>
          <w:rFonts w:ascii="Sylfaen" w:hAnsi="Sylfaen"/>
          <w:i w:val="0"/>
          <w:sz w:val="22"/>
          <w:szCs w:val="22"/>
          <w:lang w:val="af-ZA"/>
        </w:rPr>
        <w:t xml:space="preserve"> համայնք,</w:t>
      </w:r>
      <w:r w:rsidRPr="00432C21">
        <w:rPr>
          <w:rFonts w:ascii="Sylfaen" w:hAnsi="Sylfaen"/>
          <w:i w:val="0"/>
          <w:sz w:val="22"/>
          <w:szCs w:val="22"/>
          <w:lang w:val="hy-AM"/>
        </w:rPr>
        <w:t xml:space="preserve"> </w:t>
      </w:r>
      <w:r>
        <w:rPr>
          <w:rFonts w:ascii="Sylfaen" w:hAnsi="Sylfaen"/>
          <w:i w:val="0"/>
          <w:sz w:val="22"/>
          <w:szCs w:val="22"/>
          <w:lang w:val="af-ZA"/>
        </w:rPr>
        <w:t>ք. Վարդենիս</w:t>
      </w:r>
      <w:r w:rsidRPr="00432C21">
        <w:rPr>
          <w:rFonts w:ascii="Sylfaen" w:hAnsi="Sylfaen"/>
          <w:i w:val="0"/>
          <w:sz w:val="22"/>
          <w:szCs w:val="22"/>
          <w:lang w:val="af-ZA"/>
        </w:rPr>
        <w:t>,</w:t>
      </w:r>
      <w:r w:rsidRPr="00432C21">
        <w:rPr>
          <w:rFonts w:ascii="Sylfaen" w:hAnsi="Sylfaen"/>
          <w:i w:val="0"/>
          <w:sz w:val="22"/>
          <w:szCs w:val="22"/>
          <w:lang w:val="hy-AM"/>
        </w:rPr>
        <w:t xml:space="preserve"> </w:t>
      </w:r>
      <w:proofErr w:type="spellStart"/>
      <w:r>
        <w:rPr>
          <w:rFonts w:ascii="Sylfaen" w:hAnsi="Sylfaen"/>
          <w:i w:val="0"/>
          <w:sz w:val="22"/>
          <w:szCs w:val="22"/>
          <w:lang w:val="en-US"/>
        </w:rPr>
        <w:t>Անդրեասյան</w:t>
      </w:r>
      <w:proofErr w:type="spellEnd"/>
      <w:r w:rsidRPr="003D3946">
        <w:rPr>
          <w:rFonts w:ascii="Sylfaen" w:hAnsi="Sylfaen"/>
          <w:i w:val="0"/>
          <w:sz w:val="22"/>
          <w:szCs w:val="22"/>
          <w:lang w:val="af-ZA"/>
        </w:rPr>
        <w:t xml:space="preserve"> </w:t>
      </w:r>
      <w:r>
        <w:rPr>
          <w:rFonts w:ascii="Sylfaen" w:hAnsi="Sylfaen"/>
          <w:i w:val="0"/>
          <w:sz w:val="22"/>
          <w:szCs w:val="22"/>
          <w:lang w:val="hy-AM"/>
        </w:rPr>
        <w:t>4</w:t>
      </w:r>
      <w:r w:rsidRPr="00432C21">
        <w:rPr>
          <w:rFonts w:ascii="Sylfaen" w:hAnsi="Sylfaen"/>
          <w:i w:val="0"/>
          <w:sz w:val="22"/>
          <w:szCs w:val="22"/>
          <w:lang w:val="af-ZA"/>
        </w:rPr>
        <w:t xml:space="preserve"> հասցեում, հայտարարում է </w:t>
      </w:r>
      <w:r w:rsidRPr="00432C21">
        <w:rPr>
          <w:rFonts w:ascii="Sylfaen" w:hAnsi="Sylfaen"/>
          <w:i w:val="0"/>
          <w:sz w:val="22"/>
          <w:szCs w:val="22"/>
          <w:lang w:val="hy-AM"/>
        </w:rPr>
        <w:t>գնանշման հարցում</w:t>
      </w:r>
      <w:r w:rsidRPr="00432C21">
        <w:rPr>
          <w:rFonts w:ascii="Sylfaen" w:hAnsi="Sylfaen"/>
          <w:i w:val="0"/>
          <w:sz w:val="22"/>
          <w:szCs w:val="22"/>
          <w:lang w:val="af-ZA"/>
        </w:rPr>
        <w:t xml:space="preserve">, որն </w:t>
      </w:r>
      <w:r w:rsidRPr="00E035EE">
        <w:rPr>
          <w:rFonts w:ascii="Sylfaen" w:hAnsi="Sylfaen"/>
          <w:i w:val="0"/>
          <w:sz w:val="22"/>
          <w:szCs w:val="22"/>
          <w:lang w:val="af-ZA"/>
        </w:rPr>
        <w:t>իրականացվում է մեկ փուլով</w:t>
      </w:r>
      <w:r w:rsidR="00E035EE" w:rsidRPr="00E035EE">
        <w:rPr>
          <w:rFonts w:ascii="Sylfaen" w:hAnsi="Sylfaen"/>
          <w:i w:val="0"/>
          <w:sz w:val="22"/>
          <w:szCs w:val="22"/>
          <w:lang w:val="af-ZA"/>
        </w:rPr>
        <w:t xml:space="preserve">` էլեկտրոնային գնումների </w:t>
      </w:r>
      <w:r w:rsidR="00E035EE" w:rsidRPr="00E035EE">
        <w:rPr>
          <w:rFonts w:ascii="Sylfaen" w:hAnsi="Sylfaen"/>
          <w:i w:val="0"/>
          <w:sz w:val="22"/>
          <w:szCs w:val="22"/>
          <w:lang w:val="af-ZA" w:eastAsia="ru-RU"/>
        </w:rPr>
        <w:t>Armeps (</w:t>
      </w:r>
      <w:r w:rsidR="008261C6">
        <w:fldChar w:fldCharType="begin"/>
      </w:r>
      <w:r w:rsidR="008261C6" w:rsidRPr="00385E5E">
        <w:rPr>
          <w:lang w:val="af-ZA"/>
        </w:rPr>
        <w:instrText xml:space="preserve"> HYPERLINK "http://www.armeps.am" </w:instrText>
      </w:r>
      <w:r w:rsidR="008261C6">
        <w:fldChar w:fldCharType="separate"/>
      </w:r>
      <w:r w:rsidR="00E035EE" w:rsidRPr="00E035EE">
        <w:rPr>
          <w:rStyle w:val="Hyperlink"/>
          <w:rFonts w:ascii="Sylfaen" w:hAnsi="Sylfaen"/>
          <w:i w:val="0"/>
          <w:sz w:val="22"/>
          <w:szCs w:val="22"/>
          <w:lang w:val="af-ZA"/>
        </w:rPr>
        <w:t>www.armeps.am</w:t>
      </w:r>
      <w:r w:rsidR="008261C6">
        <w:rPr>
          <w:rStyle w:val="Hyperlink"/>
          <w:rFonts w:ascii="Sylfaen" w:hAnsi="Sylfaen"/>
          <w:i w:val="0"/>
          <w:sz w:val="22"/>
          <w:szCs w:val="22"/>
          <w:lang w:val="af-ZA"/>
        </w:rPr>
        <w:fldChar w:fldCharType="end"/>
      </w:r>
      <w:r w:rsidR="00E035EE" w:rsidRPr="00E035EE">
        <w:rPr>
          <w:rFonts w:ascii="Sylfaen" w:hAnsi="Sylfaen"/>
          <w:i w:val="0"/>
          <w:sz w:val="22"/>
          <w:szCs w:val="22"/>
          <w:lang w:val="af-ZA" w:eastAsia="ru-RU"/>
        </w:rPr>
        <w:t xml:space="preserve">) </w:t>
      </w:r>
      <w:r w:rsidR="00E035EE">
        <w:rPr>
          <w:rFonts w:ascii="Sylfaen" w:hAnsi="Sylfaen"/>
          <w:i w:val="0"/>
          <w:sz w:val="22"/>
          <w:szCs w:val="22"/>
          <w:lang w:val="af-ZA"/>
        </w:rPr>
        <w:t>համակարգի միջոցով:</w:t>
      </w:r>
    </w:p>
    <w:p w14:paraId="230C8FC6" w14:textId="77777777" w:rsidR="00AD69E1" w:rsidRPr="00432C21" w:rsidRDefault="00AD69E1" w:rsidP="00AD69E1">
      <w:pPr>
        <w:pStyle w:val="BodyTextIndent"/>
        <w:spacing w:line="240" w:lineRule="auto"/>
        <w:ind w:firstLine="708"/>
        <w:rPr>
          <w:rFonts w:ascii="Sylfaen" w:hAnsi="Sylfaen"/>
          <w:i w:val="0"/>
          <w:sz w:val="22"/>
          <w:lang w:val="af-ZA"/>
        </w:rPr>
      </w:pPr>
      <w:r w:rsidRPr="00C15E41">
        <w:rPr>
          <w:rFonts w:ascii="GHEA Grapalat" w:hAnsi="GHEA Grapalat"/>
          <w:b/>
          <w:bCs/>
          <w:color w:val="000000"/>
          <w:sz w:val="22"/>
          <w:lang w:val="pt-BR" w:eastAsia="hy-AM"/>
        </w:rPr>
        <w:t>Սույն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ընթացակարգի</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արդյունքում</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ընտրված</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մասնակցին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սահմանված</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կարգով</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կառաջարկվի</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կնքել</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Հայաստանի</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Հանրապետության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համայնքների</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տնտեսական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և</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սոցիալական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ենթակառուցվածքների</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զարգացմանն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ուղղված</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սուբվենցիոն</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ծրագրերով</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pt-BR" w:eastAsia="hy-AM"/>
        </w:rPr>
        <w:t>նախատեսված</w:t>
      </w:r>
      <w:r w:rsidRPr="00590FAE">
        <w:rPr>
          <w:rFonts w:ascii="GHEA Grapalat" w:hAnsi="GHEA Grapalat"/>
          <w:b/>
          <w:bCs/>
          <w:color w:val="000000"/>
          <w:sz w:val="22"/>
          <w:lang w:val="af-ZA" w:eastAsia="hy-AM"/>
        </w:rPr>
        <w:t xml:space="preserve"> </w:t>
      </w:r>
      <w:r w:rsidRPr="00C15E41">
        <w:rPr>
          <w:rFonts w:ascii="GHEA Grapalat" w:hAnsi="GHEA Grapalat"/>
          <w:b/>
          <w:bCs/>
          <w:color w:val="000000"/>
          <w:sz w:val="22"/>
          <w:lang w:val="hy-AM" w:eastAsia="hy-AM"/>
        </w:rPr>
        <w:t xml:space="preserve">Վարդենիս համայնքի կարիքների համար </w:t>
      </w:r>
      <w:r w:rsidRPr="00C15E41">
        <w:rPr>
          <w:rFonts w:ascii="Sylfaen" w:hAnsi="Sylfaen"/>
          <w:i w:val="0"/>
          <w:sz w:val="24"/>
          <w:lang w:val="af-ZA"/>
        </w:rPr>
        <w:t xml:space="preserve"> </w:t>
      </w:r>
      <w:r>
        <w:rPr>
          <w:rFonts w:ascii="Sylfaen" w:hAnsi="Sylfaen"/>
          <w:b/>
          <w:bCs/>
          <w:sz w:val="22"/>
          <w:szCs w:val="22"/>
          <w:lang w:val="hy-AM"/>
        </w:rPr>
        <w:t>ն</w:t>
      </w:r>
      <w:r w:rsidRPr="00432C21">
        <w:rPr>
          <w:rFonts w:ascii="Sylfaen" w:hAnsi="Sylfaen"/>
          <w:b/>
          <w:bCs/>
          <w:sz w:val="22"/>
          <w:szCs w:val="22"/>
          <w:lang w:val="hy-AM"/>
        </w:rPr>
        <w:t>ախագծանախահաշվային փաստաթղթերի կազմ</w:t>
      </w:r>
      <w:r>
        <w:rPr>
          <w:rFonts w:ascii="Sylfaen" w:hAnsi="Sylfaen"/>
          <w:b/>
          <w:bCs/>
          <w:sz w:val="22"/>
          <w:szCs w:val="22"/>
          <w:lang w:val="ru-RU"/>
        </w:rPr>
        <w:t>ման</w:t>
      </w:r>
      <w:r w:rsidRPr="00222EA1">
        <w:rPr>
          <w:rFonts w:ascii="Sylfaen" w:hAnsi="Sylfaen"/>
          <w:b/>
          <w:bCs/>
          <w:sz w:val="22"/>
          <w:szCs w:val="22"/>
          <w:lang w:val="af-ZA"/>
        </w:rPr>
        <w:t xml:space="preserve"> </w:t>
      </w:r>
      <w:r>
        <w:rPr>
          <w:rFonts w:ascii="Sylfaen" w:hAnsi="Sylfaen"/>
          <w:b/>
          <w:bCs/>
          <w:sz w:val="22"/>
          <w:szCs w:val="22"/>
          <w:lang w:val="hy-AM"/>
        </w:rPr>
        <w:t>աշխատանքների</w:t>
      </w:r>
      <w:r w:rsidRPr="00222EA1">
        <w:rPr>
          <w:rFonts w:ascii="Sylfaen" w:hAnsi="Sylfaen"/>
          <w:b/>
          <w:bCs/>
          <w:sz w:val="22"/>
          <w:szCs w:val="22"/>
          <w:lang w:val="af-ZA"/>
        </w:rPr>
        <w:t xml:space="preserve"> </w:t>
      </w:r>
      <w:r>
        <w:rPr>
          <w:rFonts w:ascii="Sylfaen" w:hAnsi="Sylfaen"/>
          <w:b/>
          <w:bCs/>
          <w:sz w:val="22"/>
          <w:szCs w:val="22"/>
          <w:lang w:val="hy-AM"/>
        </w:rPr>
        <w:t>ձեռքբերման</w:t>
      </w:r>
      <w:r w:rsidRPr="00222EA1">
        <w:rPr>
          <w:rFonts w:ascii="Sylfaen" w:hAnsi="Sylfaen"/>
          <w:b/>
          <w:bCs/>
          <w:sz w:val="22"/>
          <w:szCs w:val="22"/>
          <w:lang w:val="af-ZA"/>
        </w:rPr>
        <w:t xml:space="preserve"> </w:t>
      </w:r>
      <w:r>
        <w:rPr>
          <w:rFonts w:ascii="Sylfaen" w:hAnsi="Sylfaen"/>
          <w:b/>
          <w:bCs/>
          <w:sz w:val="22"/>
          <w:szCs w:val="22"/>
          <w:lang w:val="hy-AM"/>
        </w:rPr>
        <w:t xml:space="preserve"> </w:t>
      </w:r>
      <w:r w:rsidRPr="00432C21">
        <w:rPr>
          <w:rFonts w:ascii="Sylfaen" w:hAnsi="Sylfaen"/>
          <w:i w:val="0"/>
          <w:sz w:val="22"/>
          <w:lang w:val="af-ZA"/>
        </w:rPr>
        <w:t xml:space="preserve">պայմանագիր (այսուհետ` պայմանագիր)։ </w:t>
      </w:r>
    </w:p>
    <w:p w14:paraId="33F4654A" w14:textId="77777777" w:rsidR="00AD69E1" w:rsidRPr="00734151" w:rsidRDefault="00AD69E1" w:rsidP="00AD69E1">
      <w:pPr>
        <w:pStyle w:val="BodyTextIndent"/>
        <w:spacing w:line="240" w:lineRule="auto"/>
        <w:ind w:firstLine="708"/>
        <w:rPr>
          <w:rFonts w:ascii="Sylfaen" w:hAnsi="Sylfaen"/>
          <w:i w:val="0"/>
          <w:sz w:val="22"/>
          <w:lang w:val="hy-AM"/>
        </w:rPr>
      </w:pPr>
      <w:r w:rsidRPr="00432C21">
        <w:rPr>
          <w:rFonts w:ascii="Sylfaen" w:hAnsi="Sylfaen"/>
          <w:i w:val="0"/>
          <w:sz w:val="22"/>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i w:val="0"/>
          <w:sz w:val="22"/>
          <w:lang w:val="hy-AM"/>
        </w:rPr>
        <w:t xml:space="preserve"> </w:t>
      </w:r>
    </w:p>
    <w:p w14:paraId="41DE90DD" w14:textId="77777777" w:rsidR="00AD69E1" w:rsidRPr="00432C21" w:rsidRDefault="00AD69E1" w:rsidP="00AD69E1">
      <w:pPr>
        <w:ind w:firstLine="720"/>
        <w:jc w:val="both"/>
        <w:rPr>
          <w:rFonts w:ascii="Sylfaen" w:hAnsi="Sylfaen"/>
          <w:sz w:val="22"/>
          <w:szCs w:val="20"/>
          <w:lang w:val="af-ZA"/>
        </w:rPr>
      </w:pPr>
      <w:r w:rsidRPr="00432C21">
        <w:rPr>
          <w:rFonts w:ascii="Sylfaen" w:hAnsi="Sylfaen"/>
          <w:sz w:val="22"/>
          <w:szCs w:val="20"/>
          <w:lang w:val="hy-AM"/>
        </w:rPr>
        <w:t>Գնանշման հարցմանը</w:t>
      </w:r>
      <w:r w:rsidRPr="00432C21">
        <w:rPr>
          <w:rFonts w:ascii="Sylfaen" w:hAnsi="Sylfaen"/>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126844FB" w14:textId="77777777" w:rsidR="00AD69E1" w:rsidRPr="00432C21" w:rsidRDefault="00AD69E1" w:rsidP="00AD69E1">
      <w:pPr>
        <w:pStyle w:val="BodyTextIndent"/>
        <w:spacing w:line="240" w:lineRule="auto"/>
        <w:rPr>
          <w:rFonts w:ascii="Sylfaen" w:hAnsi="Sylfaen"/>
          <w:i w:val="0"/>
          <w:sz w:val="22"/>
          <w:lang w:val="af-ZA"/>
        </w:rPr>
      </w:pPr>
      <w:r w:rsidRPr="00432C21">
        <w:rPr>
          <w:rFonts w:ascii="Sylfaen" w:hAnsi="Sylfaen"/>
          <w:i w:val="0"/>
          <w:sz w:val="22"/>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452B0ABB" w14:textId="179FAD63" w:rsidR="00AD69E1" w:rsidRPr="00432C21" w:rsidRDefault="00AD69E1" w:rsidP="00AD69E1">
      <w:pPr>
        <w:pStyle w:val="BodyTextIndent"/>
        <w:spacing w:line="240" w:lineRule="auto"/>
        <w:rPr>
          <w:rFonts w:ascii="Sylfaen" w:hAnsi="Sylfaen"/>
          <w:i w:val="0"/>
          <w:sz w:val="22"/>
          <w:lang w:val="af-ZA"/>
        </w:rPr>
      </w:pPr>
      <w:r w:rsidRPr="00432C21">
        <w:rPr>
          <w:rFonts w:ascii="Sylfaen" w:hAnsi="Sylfaen"/>
          <w:i w:val="0"/>
          <w:sz w:val="22"/>
          <w:lang w:val="hy-AM"/>
        </w:rPr>
        <w:t>Գնանշման հարցման</w:t>
      </w:r>
      <w:r w:rsidRPr="00432C21">
        <w:rPr>
          <w:rFonts w:ascii="Sylfaen" w:hAnsi="Sylfaen"/>
          <w:i w:val="0"/>
          <w:sz w:val="22"/>
          <w:lang w:val="af-ZA"/>
        </w:rPr>
        <w:t xml:space="preserve"> հրավերը թղթային ստանալու համար անհրաժեշտ է դիմել պատվիրատուին, մինչև սույն հայտարարության հրապարակման </w:t>
      </w:r>
      <w:r w:rsidR="00A0576F">
        <w:rPr>
          <w:rFonts w:ascii="Sylfaen" w:hAnsi="Sylfaen"/>
          <w:i w:val="0"/>
          <w:sz w:val="22"/>
          <w:lang w:val="af-ZA"/>
        </w:rPr>
        <w:t xml:space="preserve">օրվանից հաշված` 7-րդ օրը ժամը </w:t>
      </w:r>
      <w:r w:rsidR="00993EE7">
        <w:rPr>
          <w:rFonts w:ascii="Sylfaen" w:hAnsi="Sylfaen"/>
          <w:i w:val="0"/>
          <w:sz w:val="22"/>
          <w:lang w:val="af-ZA"/>
        </w:rPr>
        <w:t>10</w:t>
      </w:r>
      <w:r w:rsidRPr="00432C21">
        <w:rPr>
          <w:rFonts w:ascii="Sylfaen" w:hAnsi="Sylfaen"/>
          <w:i w:val="0"/>
          <w:sz w:val="22"/>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14:paraId="1F476E98" w14:textId="77777777" w:rsidR="00AD69E1" w:rsidRPr="00432C21" w:rsidRDefault="00AD69E1" w:rsidP="00AD69E1">
      <w:pPr>
        <w:pStyle w:val="BodyTextIndent"/>
        <w:spacing w:line="240" w:lineRule="auto"/>
        <w:rPr>
          <w:rFonts w:ascii="Sylfaen" w:hAnsi="Sylfaen"/>
          <w:i w:val="0"/>
          <w:sz w:val="22"/>
          <w:lang w:val="af-ZA"/>
        </w:rPr>
      </w:pPr>
      <w:r w:rsidRPr="00432C21">
        <w:rPr>
          <w:rFonts w:ascii="Sylfaen" w:hAnsi="Sylfaen"/>
          <w:i w:val="0"/>
          <w:sz w:val="22"/>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26A7BB6" w14:textId="77777777" w:rsidR="00AD69E1" w:rsidRPr="00432C21" w:rsidRDefault="00AD69E1" w:rsidP="00AD69E1">
      <w:pPr>
        <w:pStyle w:val="BodyTextIndent"/>
        <w:spacing w:line="240" w:lineRule="auto"/>
        <w:rPr>
          <w:rFonts w:ascii="Sylfaen" w:hAnsi="Sylfaen"/>
          <w:i w:val="0"/>
          <w:sz w:val="22"/>
          <w:lang w:val="af-ZA"/>
        </w:rPr>
      </w:pPr>
      <w:r w:rsidRPr="00432C21">
        <w:rPr>
          <w:rFonts w:ascii="Sylfaen" w:hAnsi="Sylfaen"/>
          <w:i w:val="0"/>
          <w:sz w:val="22"/>
          <w:lang w:val="af-ZA"/>
        </w:rPr>
        <w:t xml:space="preserve">Հրավեր չստանալը չի սահմանափակում մասնակցի` սույն ընթացակարգին մասնակցելու իրավունքը։ </w:t>
      </w:r>
    </w:p>
    <w:p w14:paraId="1A18BB54" w14:textId="33CA9EEA" w:rsidR="00A0576F" w:rsidRPr="00A0576F" w:rsidRDefault="00A0576F" w:rsidP="00A0576F">
      <w:pPr>
        <w:pStyle w:val="BodyTextIndent"/>
        <w:spacing w:line="240" w:lineRule="auto"/>
        <w:ind w:firstLine="284"/>
        <w:rPr>
          <w:rFonts w:ascii="Sylfaen" w:hAnsi="Sylfaen"/>
          <w:i w:val="0"/>
          <w:sz w:val="22"/>
          <w:lang w:val="af-ZA"/>
        </w:rPr>
      </w:pPr>
      <w:r w:rsidRPr="00A0576F">
        <w:rPr>
          <w:rFonts w:ascii="Sylfaen" w:hAnsi="Sylfaen"/>
          <w:i w:val="0"/>
          <w:sz w:val="22"/>
          <w:lang w:val="af-ZA"/>
        </w:rPr>
        <w:t>Սույն ընթացակարգին մասնակցության հայտերն անհրաժեշտ է ներկայացնել</w:t>
      </w:r>
      <w:r w:rsidRPr="00A0576F">
        <w:rPr>
          <w:rFonts w:ascii="Sylfaen" w:hAnsi="Sylfaen"/>
          <w:i w:val="0"/>
          <w:sz w:val="22"/>
          <w:lang w:val="af-ZA" w:eastAsia="ru-RU"/>
        </w:rPr>
        <w:t xml:space="preserve"> էլեկտրոնային ձևով` էլեկտրոնային գնումների Armeps (</w:t>
      </w:r>
      <w:r w:rsidR="008261C6">
        <w:fldChar w:fldCharType="begin"/>
      </w:r>
      <w:r w:rsidR="008261C6" w:rsidRPr="00385E5E">
        <w:rPr>
          <w:lang w:val="af-ZA"/>
        </w:rPr>
        <w:instrText xml:space="preserve"> HYPERLINK "http://www.armeps.am" </w:instrText>
      </w:r>
      <w:r w:rsidR="008261C6">
        <w:fldChar w:fldCharType="separate"/>
      </w:r>
      <w:r w:rsidRPr="00A0576F">
        <w:rPr>
          <w:rStyle w:val="Hyperlink"/>
          <w:rFonts w:ascii="Sylfaen" w:hAnsi="Sylfaen"/>
          <w:i w:val="0"/>
          <w:sz w:val="22"/>
          <w:lang w:val="af-ZA"/>
        </w:rPr>
        <w:t>www.armeps.am</w:t>
      </w:r>
      <w:r w:rsidR="008261C6">
        <w:rPr>
          <w:rStyle w:val="Hyperlink"/>
          <w:rFonts w:ascii="Sylfaen" w:hAnsi="Sylfaen"/>
          <w:i w:val="0"/>
          <w:sz w:val="22"/>
          <w:lang w:val="af-ZA"/>
        </w:rPr>
        <w:fldChar w:fldCharType="end"/>
      </w:r>
      <w:r w:rsidRPr="00A0576F">
        <w:rPr>
          <w:rFonts w:ascii="Sylfaen" w:hAnsi="Sylfaen"/>
          <w:i w:val="0"/>
          <w:sz w:val="22"/>
          <w:lang w:val="af-ZA" w:eastAsia="ru-RU"/>
        </w:rPr>
        <w:t>) համակարգի միջոցով</w:t>
      </w:r>
      <w:r w:rsidRPr="00A0576F">
        <w:rPr>
          <w:rFonts w:ascii="Sylfaen" w:hAnsi="Sylfaen"/>
          <w:i w:val="0"/>
          <w:sz w:val="22"/>
          <w:lang w:val="af-ZA"/>
        </w:rPr>
        <w:t xml:space="preserve"> մինչև </w:t>
      </w:r>
      <w:r w:rsidRPr="00A0576F">
        <w:rPr>
          <w:rFonts w:ascii="Sylfaen" w:hAnsi="Sylfaen"/>
          <w:b/>
          <w:i w:val="0"/>
          <w:color w:val="FF0000"/>
          <w:sz w:val="22"/>
          <w:lang w:val="af-ZA"/>
        </w:rPr>
        <w:t xml:space="preserve">2022թ. </w:t>
      </w:r>
      <w:r w:rsidR="00993EE7">
        <w:rPr>
          <w:rFonts w:ascii="Sylfaen" w:hAnsi="Sylfaen"/>
          <w:b/>
          <w:i w:val="0"/>
          <w:color w:val="FF0000"/>
          <w:sz w:val="22"/>
          <w:lang w:val="af-ZA"/>
        </w:rPr>
        <w:t>նոյեմբերի</w:t>
      </w:r>
      <w:r>
        <w:rPr>
          <w:rFonts w:ascii="Sylfaen" w:hAnsi="Sylfaen"/>
          <w:b/>
          <w:i w:val="0"/>
          <w:color w:val="FF0000"/>
          <w:sz w:val="22"/>
          <w:lang w:val="hy-AM"/>
        </w:rPr>
        <w:t xml:space="preserve"> </w:t>
      </w:r>
      <w:r w:rsidR="00993EE7">
        <w:rPr>
          <w:rFonts w:ascii="Sylfaen" w:hAnsi="Sylfaen"/>
          <w:b/>
          <w:i w:val="0"/>
          <w:color w:val="FF0000"/>
          <w:sz w:val="22"/>
          <w:lang w:val="af-ZA"/>
        </w:rPr>
        <w:t>1</w:t>
      </w:r>
      <w:r>
        <w:rPr>
          <w:rFonts w:ascii="Sylfaen" w:hAnsi="Sylfaen"/>
          <w:b/>
          <w:i w:val="0"/>
          <w:color w:val="FF0000"/>
          <w:sz w:val="22"/>
          <w:lang w:val="af-ZA"/>
        </w:rPr>
        <w:t xml:space="preserve">-ը, ժամը </w:t>
      </w:r>
      <w:r w:rsidR="00993EE7">
        <w:rPr>
          <w:rFonts w:ascii="Sylfaen" w:hAnsi="Sylfaen"/>
          <w:b/>
          <w:i w:val="0"/>
          <w:color w:val="FF0000"/>
          <w:sz w:val="22"/>
          <w:lang w:val="af-ZA"/>
        </w:rPr>
        <w:t>10</w:t>
      </w:r>
      <w:r w:rsidRPr="00A0576F">
        <w:rPr>
          <w:rFonts w:ascii="Sylfaen" w:hAnsi="Sylfaen"/>
          <w:b/>
          <w:i w:val="0"/>
          <w:color w:val="FF0000"/>
          <w:sz w:val="22"/>
          <w:lang w:val="af-ZA"/>
        </w:rPr>
        <w:t xml:space="preserve">:00-ն: </w:t>
      </w:r>
      <w:r w:rsidRPr="00A0576F">
        <w:rPr>
          <w:rFonts w:ascii="Sylfaen" w:hAnsi="Sylfaen"/>
          <w:i w:val="0"/>
          <w:sz w:val="22"/>
          <w:lang w:val="af-ZA"/>
        </w:rPr>
        <w:t>Հայտերը, հայերենից բացի, կարող են ներկայացվել նաև անգլերեն կամ ռուսերեն:</w:t>
      </w:r>
    </w:p>
    <w:p w14:paraId="41D7408F" w14:textId="2E90CD1F" w:rsidR="00A0576F" w:rsidRPr="00A0576F" w:rsidRDefault="00A0576F" w:rsidP="00A0576F">
      <w:pPr>
        <w:pStyle w:val="BodyTextIndent"/>
        <w:spacing w:line="240" w:lineRule="auto"/>
        <w:ind w:firstLine="284"/>
        <w:rPr>
          <w:rFonts w:ascii="Sylfaen" w:hAnsi="Sylfaen"/>
          <w:b/>
          <w:i w:val="0"/>
          <w:color w:val="FF0000"/>
          <w:sz w:val="22"/>
          <w:lang w:val="af-ZA"/>
        </w:rPr>
      </w:pPr>
      <w:r w:rsidRPr="00A0576F">
        <w:rPr>
          <w:rFonts w:ascii="Sylfaen" w:hAnsi="Sylfaen"/>
          <w:i w:val="0"/>
          <w:sz w:val="22"/>
          <w:lang w:val="af-ZA"/>
        </w:rPr>
        <w:t>Հայտերի բացումը տեղի կունենա էլեկտրոնային ձևով`</w:t>
      </w:r>
      <w:r w:rsidRPr="00A0576F">
        <w:rPr>
          <w:rFonts w:ascii="Sylfaen" w:hAnsi="Sylfaen"/>
          <w:i w:val="0"/>
          <w:sz w:val="22"/>
          <w:lang w:val="af-ZA" w:eastAsia="ru-RU"/>
        </w:rPr>
        <w:t xml:space="preserve"> էլեկտրոնային գնումների Armeps համակարգի</w:t>
      </w:r>
      <w:r w:rsidRPr="00A0576F">
        <w:rPr>
          <w:rFonts w:ascii="Sylfaen" w:hAnsi="Sylfaen"/>
          <w:i w:val="0"/>
          <w:sz w:val="22"/>
          <w:lang w:val="af-ZA"/>
        </w:rPr>
        <w:t xml:space="preserve"> միջոցով </w:t>
      </w:r>
      <w:r w:rsidRPr="00A0576F">
        <w:rPr>
          <w:rFonts w:ascii="Sylfaen" w:hAnsi="Sylfaen"/>
          <w:b/>
          <w:i w:val="0"/>
          <w:color w:val="FF0000"/>
          <w:sz w:val="22"/>
          <w:lang w:val="af-ZA"/>
        </w:rPr>
        <w:t xml:space="preserve">2022թ. </w:t>
      </w:r>
      <w:proofErr w:type="spellStart"/>
      <w:proofErr w:type="gramStart"/>
      <w:r w:rsidR="00993EE7">
        <w:rPr>
          <w:rFonts w:ascii="Sylfaen" w:hAnsi="Sylfaen"/>
          <w:b/>
          <w:i w:val="0"/>
          <w:color w:val="FF0000"/>
          <w:sz w:val="22"/>
          <w:lang w:val="en-US"/>
        </w:rPr>
        <w:t>նոյեմբերի</w:t>
      </w:r>
      <w:proofErr w:type="spellEnd"/>
      <w:r w:rsidRPr="00A0576F">
        <w:rPr>
          <w:rFonts w:ascii="Sylfaen" w:hAnsi="Sylfaen"/>
          <w:b/>
          <w:i w:val="0"/>
          <w:color w:val="FF0000"/>
          <w:sz w:val="22"/>
          <w:lang w:val="af-ZA"/>
        </w:rPr>
        <w:t xml:space="preserve">  </w:t>
      </w:r>
      <w:r w:rsidR="00993EE7">
        <w:rPr>
          <w:rFonts w:ascii="Sylfaen" w:hAnsi="Sylfaen"/>
          <w:b/>
          <w:i w:val="0"/>
          <w:color w:val="FF0000"/>
          <w:sz w:val="22"/>
          <w:lang w:val="af-ZA"/>
        </w:rPr>
        <w:t>1</w:t>
      </w:r>
      <w:proofErr w:type="gramEnd"/>
      <w:r>
        <w:rPr>
          <w:rFonts w:ascii="Sylfaen" w:hAnsi="Sylfaen"/>
          <w:b/>
          <w:i w:val="0"/>
          <w:color w:val="FF0000"/>
          <w:sz w:val="22"/>
          <w:lang w:val="af-ZA"/>
        </w:rPr>
        <w:t xml:space="preserve">-ը, ժամը </w:t>
      </w:r>
      <w:r w:rsidR="00993EE7">
        <w:rPr>
          <w:rFonts w:ascii="Sylfaen" w:hAnsi="Sylfaen"/>
          <w:b/>
          <w:i w:val="0"/>
          <w:color w:val="FF0000"/>
          <w:sz w:val="22"/>
          <w:lang w:val="af-ZA"/>
        </w:rPr>
        <w:t>10</w:t>
      </w:r>
      <w:r w:rsidRPr="00A0576F">
        <w:rPr>
          <w:rFonts w:ascii="Sylfaen" w:hAnsi="Sylfaen"/>
          <w:b/>
          <w:i w:val="0"/>
          <w:color w:val="FF0000"/>
          <w:sz w:val="22"/>
          <w:lang w:val="af-ZA"/>
        </w:rPr>
        <w:t>:00-ին։</w:t>
      </w:r>
    </w:p>
    <w:p w14:paraId="79D48CE1" w14:textId="77777777" w:rsidR="00AD69E1" w:rsidRPr="00432C21" w:rsidRDefault="00AD69E1" w:rsidP="00AD69E1">
      <w:pPr>
        <w:pStyle w:val="BodyTextIndent"/>
        <w:spacing w:line="240" w:lineRule="auto"/>
        <w:rPr>
          <w:rFonts w:ascii="Sylfaen" w:hAnsi="Sylfaen"/>
          <w:i w:val="0"/>
          <w:sz w:val="22"/>
          <w:lang w:val="af-ZA"/>
        </w:rPr>
      </w:pPr>
      <w:r w:rsidRPr="00432C21">
        <w:rPr>
          <w:rFonts w:ascii="Sylfaen" w:hAnsi="Sylfaen"/>
          <w:i w:val="0"/>
          <w:sz w:val="22"/>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6A2D9942" w14:textId="77777777" w:rsidR="00AD69E1" w:rsidRPr="00AA4ECB" w:rsidRDefault="00AD69E1" w:rsidP="00AD69E1">
      <w:pPr>
        <w:pStyle w:val="BodyTextIndent"/>
        <w:spacing w:line="240" w:lineRule="auto"/>
        <w:rPr>
          <w:rFonts w:ascii="GHEA Grapalat" w:hAnsi="GHEA Grapalat"/>
          <w:i w:val="0"/>
          <w:sz w:val="22"/>
          <w:szCs w:val="22"/>
          <w:lang w:val="af-ZA"/>
        </w:rPr>
      </w:pPr>
      <w:r w:rsidRPr="00432C21">
        <w:rPr>
          <w:rFonts w:ascii="Sylfaen" w:hAnsi="Sylfaen"/>
          <w:i w:val="0"/>
          <w:sz w:val="22"/>
          <w:lang w:val="af-ZA"/>
        </w:rPr>
        <w:t>Սույն հայտարարության հետ կապված լրացուցիչ տեղեկություններ ստանալու համար կարող եք դիմել գնահատող հանձնաժողովի քարտուղար</w:t>
      </w:r>
      <w:r w:rsidRPr="00AA4ECB">
        <w:rPr>
          <w:rFonts w:ascii="Sylfaen" w:hAnsi="Sylfaen"/>
          <w:i w:val="0"/>
          <w:sz w:val="22"/>
          <w:szCs w:val="22"/>
          <w:lang w:val="af-ZA"/>
        </w:rPr>
        <w:t>`</w:t>
      </w:r>
      <w:r w:rsidRPr="00AA4ECB">
        <w:rPr>
          <w:rFonts w:ascii="GHEA Grapalat" w:hAnsi="GHEA Grapalat"/>
          <w:sz w:val="22"/>
          <w:szCs w:val="22"/>
          <w:u w:val="single"/>
          <w:lang w:val="af-ZA"/>
        </w:rPr>
        <w:t xml:space="preserve"> </w:t>
      </w:r>
      <w:proofErr w:type="spellStart"/>
      <w:r w:rsidRPr="00AA4ECB">
        <w:rPr>
          <w:rFonts w:ascii="GHEA Grapalat" w:hAnsi="GHEA Grapalat"/>
          <w:i w:val="0"/>
          <w:sz w:val="22"/>
          <w:szCs w:val="22"/>
          <w:u w:val="single"/>
          <w:lang w:val="en-US"/>
        </w:rPr>
        <w:t>Արևիկ</w:t>
      </w:r>
      <w:proofErr w:type="spellEnd"/>
      <w:r w:rsidRPr="00AA4ECB">
        <w:rPr>
          <w:rFonts w:ascii="GHEA Grapalat" w:hAnsi="GHEA Grapalat"/>
          <w:i w:val="0"/>
          <w:sz w:val="22"/>
          <w:szCs w:val="22"/>
          <w:u w:val="single"/>
          <w:lang w:val="af-ZA"/>
        </w:rPr>
        <w:t xml:space="preserve"> </w:t>
      </w:r>
      <w:proofErr w:type="spellStart"/>
      <w:r w:rsidRPr="00AA4ECB">
        <w:rPr>
          <w:rFonts w:ascii="GHEA Grapalat" w:hAnsi="GHEA Grapalat"/>
          <w:i w:val="0"/>
          <w:sz w:val="22"/>
          <w:szCs w:val="22"/>
          <w:u w:val="single"/>
          <w:lang w:val="en-US"/>
        </w:rPr>
        <w:t>Մելքոնյանին</w:t>
      </w:r>
      <w:proofErr w:type="spellEnd"/>
      <w:r w:rsidRPr="00AA4ECB">
        <w:rPr>
          <w:rFonts w:ascii="GHEA Grapalat" w:hAnsi="GHEA Grapalat"/>
          <w:i w:val="0"/>
          <w:sz w:val="22"/>
          <w:szCs w:val="22"/>
          <w:u w:val="single"/>
          <w:lang w:val="af-ZA"/>
        </w:rPr>
        <w:t>:</w:t>
      </w:r>
    </w:p>
    <w:p w14:paraId="725D6D30" w14:textId="77777777" w:rsidR="00AD69E1" w:rsidRPr="00AA4ECB" w:rsidRDefault="00AD69E1" w:rsidP="00AD69E1">
      <w:pPr>
        <w:pStyle w:val="BodyTextIndent"/>
        <w:spacing w:line="240" w:lineRule="auto"/>
        <w:rPr>
          <w:rFonts w:asciiTheme="minorHAnsi" w:hAnsiTheme="minorHAnsi"/>
          <w:i w:val="0"/>
          <w:sz w:val="22"/>
          <w:szCs w:val="22"/>
          <w:u w:val="single"/>
          <w:lang w:val="af-ZA"/>
        </w:rPr>
      </w:pP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GHEA Grapalat" w:hAnsi="GHEA Grapalat"/>
          <w:i w:val="0"/>
          <w:sz w:val="22"/>
          <w:szCs w:val="22"/>
          <w:lang w:val="af-ZA"/>
        </w:rPr>
        <w:t xml:space="preserve"> Հեռախոս</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Theme="minorHAnsi" w:hAnsiTheme="minorHAnsi"/>
          <w:b/>
          <w:i w:val="0"/>
          <w:sz w:val="22"/>
          <w:szCs w:val="22"/>
          <w:lang w:val="af-ZA"/>
        </w:rPr>
        <w:t>093978877</w:t>
      </w:r>
    </w:p>
    <w:p w14:paraId="0532C014" w14:textId="77777777" w:rsidR="00AD69E1" w:rsidRPr="00AA4ECB" w:rsidRDefault="00AD69E1" w:rsidP="00AD69E1">
      <w:pPr>
        <w:pStyle w:val="BodyTextIndent"/>
        <w:spacing w:line="240" w:lineRule="auto"/>
        <w:rPr>
          <w:rFonts w:ascii="Sylfaen" w:hAnsi="Sylfaen"/>
          <w:b/>
          <w:i w:val="0"/>
          <w:sz w:val="22"/>
          <w:szCs w:val="22"/>
          <w:u w:val="single"/>
          <w:lang w:val="hy-AM"/>
        </w:rPr>
      </w:pPr>
      <w:r w:rsidRPr="00AA4ECB">
        <w:rPr>
          <w:rFonts w:ascii="GHEA Grapalat" w:hAnsi="GHEA Grapalat"/>
          <w:i w:val="0"/>
          <w:sz w:val="22"/>
          <w:szCs w:val="22"/>
          <w:lang w:val="af-ZA"/>
        </w:rPr>
        <w:t xml:space="preserve">                                        Էլ. Փոստ</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Sylfaen" w:hAnsi="Sylfaen"/>
          <w:b/>
          <w:i w:val="0"/>
          <w:sz w:val="22"/>
          <w:szCs w:val="22"/>
          <w:lang w:val="hy-AM"/>
        </w:rPr>
        <w:t>arevik.melkonyan.88@mail.ru</w:t>
      </w:r>
    </w:p>
    <w:p w14:paraId="06FF79A3" w14:textId="77777777" w:rsidR="00AD69E1" w:rsidRPr="00AA4ECB" w:rsidRDefault="00AD69E1" w:rsidP="00AD69E1">
      <w:pPr>
        <w:pStyle w:val="BodyTextIndent"/>
        <w:spacing w:line="240" w:lineRule="auto"/>
        <w:rPr>
          <w:rFonts w:ascii="GHEA Grapalat" w:hAnsi="GHEA Grapalat"/>
          <w:i w:val="0"/>
          <w:sz w:val="22"/>
          <w:szCs w:val="22"/>
          <w:lang w:val="af-ZA"/>
        </w:rPr>
      </w:pPr>
    </w:p>
    <w:p w14:paraId="11EA28CD" w14:textId="77777777" w:rsidR="00AD69E1" w:rsidRPr="00AA4ECB" w:rsidRDefault="00AD69E1" w:rsidP="00AD69E1">
      <w:pPr>
        <w:pStyle w:val="BodyTextIndent"/>
        <w:spacing w:line="240" w:lineRule="auto"/>
        <w:ind w:firstLine="0"/>
        <w:jc w:val="left"/>
        <w:rPr>
          <w:rFonts w:ascii="GHEA Grapalat" w:hAnsi="GHEA Grapalat"/>
          <w:i w:val="0"/>
          <w:sz w:val="22"/>
          <w:u w:val="single"/>
          <w:lang w:val="af-ZA"/>
        </w:rPr>
      </w:pPr>
      <w:r w:rsidRPr="00AA4ECB">
        <w:rPr>
          <w:rFonts w:ascii="GHEA Grapalat" w:hAnsi="GHEA Grapalat"/>
          <w:i w:val="0"/>
          <w:sz w:val="22"/>
          <w:lang w:val="af-ZA"/>
        </w:rPr>
        <w:t xml:space="preserve">Պատվիրատու `   </w:t>
      </w:r>
      <w:r w:rsidRPr="00AA4ECB">
        <w:rPr>
          <w:rFonts w:ascii="Sylfaen" w:hAnsi="Sylfaen" w:cs="Arial"/>
          <w:b/>
          <w:i w:val="0"/>
          <w:sz w:val="22"/>
          <w:lang w:val="hy-AM"/>
        </w:rPr>
        <w:t xml:space="preserve">Վարդենիսի  </w:t>
      </w:r>
      <w:r w:rsidRPr="00AA4ECB">
        <w:rPr>
          <w:rFonts w:ascii="Sylfaen" w:hAnsi="Sylfaen" w:cs="Arial"/>
          <w:b/>
          <w:i w:val="0"/>
          <w:sz w:val="22"/>
          <w:lang w:val="af-ZA"/>
        </w:rPr>
        <w:t xml:space="preserve"> </w:t>
      </w:r>
      <w:proofErr w:type="spellStart"/>
      <w:r w:rsidRPr="00AA4ECB">
        <w:rPr>
          <w:rFonts w:ascii="GHEA Grapalat" w:hAnsi="GHEA Grapalat"/>
          <w:b/>
          <w:i w:val="0"/>
          <w:sz w:val="22"/>
          <w:lang w:val="en-US"/>
        </w:rPr>
        <w:t>համայնքապետարան</w:t>
      </w:r>
      <w:proofErr w:type="spellEnd"/>
    </w:p>
    <w:p w14:paraId="5F2BF7FE" w14:textId="77777777" w:rsidR="00AD69E1" w:rsidRPr="00432C21" w:rsidRDefault="00AD69E1" w:rsidP="00AD69E1">
      <w:pPr>
        <w:pStyle w:val="BodyTextIndent"/>
        <w:ind w:firstLine="0"/>
        <w:rPr>
          <w:rFonts w:ascii="Sylfaen" w:hAnsi="Sylfaen"/>
          <w:i w:val="0"/>
          <w:sz w:val="24"/>
          <w:szCs w:val="24"/>
          <w:lang w:val="af-ZA"/>
        </w:rPr>
      </w:pPr>
      <w:r w:rsidRPr="00432C21">
        <w:rPr>
          <w:rFonts w:ascii="Sylfaen" w:hAnsi="Sylfaen"/>
          <w:i w:val="0"/>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t xml:space="preserve">             </w:t>
      </w:r>
    </w:p>
    <w:p w14:paraId="34D5BBF7" w14:textId="77777777" w:rsidR="00AD69E1" w:rsidRPr="003510FF" w:rsidRDefault="00AD69E1" w:rsidP="00AD69E1">
      <w:pPr>
        <w:pStyle w:val="BodyText"/>
        <w:spacing w:after="0"/>
        <w:ind w:firstLine="567"/>
        <w:jc w:val="right"/>
        <w:rPr>
          <w:rFonts w:ascii="Sylfaen" w:hAnsi="Sylfaen" w:cs="Sylfaen"/>
          <w:b/>
          <w:i/>
          <w:sz w:val="20"/>
          <w:szCs w:val="22"/>
          <w:lang w:val="af-ZA"/>
        </w:rPr>
      </w:pPr>
    </w:p>
    <w:p w14:paraId="0698D3C4" w14:textId="77777777" w:rsidR="00AD69E1" w:rsidRPr="003510FF" w:rsidRDefault="00AD69E1" w:rsidP="00AD69E1">
      <w:pPr>
        <w:pStyle w:val="BodyText"/>
        <w:spacing w:after="0"/>
        <w:ind w:firstLine="567"/>
        <w:jc w:val="right"/>
        <w:rPr>
          <w:rFonts w:ascii="Sylfaen" w:hAnsi="Sylfaen" w:cs="Sylfaen"/>
          <w:b/>
          <w:i/>
          <w:sz w:val="20"/>
          <w:szCs w:val="22"/>
          <w:lang w:val="af-ZA"/>
        </w:rPr>
      </w:pPr>
    </w:p>
    <w:p w14:paraId="3000C24C" w14:textId="77777777" w:rsidR="00E24A8A" w:rsidRPr="00D6303F" w:rsidRDefault="00E24A8A" w:rsidP="00AD69E1">
      <w:pPr>
        <w:pStyle w:val="BodyText"/>
        <w:spacing w:after="0"/>
        <w:ind w:firstLine="567"/>
        <w:jc w:val="right"/>
        <w:rPr>
          <w:rFonts w:ascii="Sylfaen" w:hAnsi="Sylfaen" w:cs="Sylfaen"/>
          <w:b/>
          <w:i/>
          <w:sz w:val="20"/>
          <w:szCs w:val="22"/>
          <w:lang w:val="af-ZA"/>
        </w:rPr>
      </w:pPr>
    </w:p>
    <w:p w14:paraId="282AAB03" w14:textId="77777777" w:rsidR="00AD69E1" w:rsidRPr="00432C21" w:rsidRDefault="00AD69E1" w:rsidP="00AD69E1">
      <w:pPr>
        <w:pStyle w:val="BodyText"/>
        <w:spacing w:after="0"/>
        <w:ind w:firstLine="567"/>
        <w:jc w:val="right"/>
        <w:rPr>
          <w:rFonts w:ascii="Sylfaen" w:hAnsi="Sylfaen" w:cs="Sylfaen"/>
          <w:b/>
          <w:i/>
          <w:sz w:val="20"/>
          <w:szCs w:val="22"/>
          <w:lang w:val="af-ZA"/>
        </w:rPr>
      </w:pPr>
      <w:proofErr w:type="spellStart"/>
      <w:r w:rsidRPr="00432C21">
        <w:rPr>
          <w:rFonts w:ascii="Sylfaen" w:hAnsi="Sylfaen" w:cs="Sylfaen"/>
          <w:b/>
          <w:i/>
          <w:sz w:val="20"/>
          <w:szCs w:val="22"/>
        </w:rPr>
        <w:lastRenderedPageBreak/>
        <w:t>Հաստատված</w:t>
      </w:r>
      <w:proofErr w:type="spellEnd"/>
      <w:r w:rsidRPr="00432C21">
        <w:rPr>
          <w:rFonts w:ascii="Sylfaen" w:hAnsi="Sylfaen" w:cs="Times Armenian"/>
          <w:b/>
          <w:i/>
          <w:sz w:val="20"/>
          <w:szCs w:val="22"/>
          <w:lang w:val="af-ZA"/>
        </w:rPr>
        <w:t xml:space="preserve"> </w:t>
      </w:r>
      <w:r w:rsidRPr="00432C21">
        <w:rPr>
          <w:rFonts w:ascii="Sylfaen" w:hAnsi="Sylfaen" w:cs="Sylfaen"/>
          <w:b/>
          <w:i/>
          <w:sz w:val="20"/>
          <w:szCs w:val="22"/>
        </w:rPr>
        <w:t>է</w:t>
      </w:r>
    </w:p>
    <w:p w14:paraId="07EF5DEC" w14:textId="30839D6E" w:rsidR="00AD69E1" w:rsidRPr="00432C21" w:rsidRDefault="00AD69E1" w:rsidP="00AD69E1">
      <w:pPr>
        <w:pStyle w:val="BodyText"/>
        <w:spacing w:after="0"/>
        <w:ind w:firstLine="567"/>
        <w:jc w:val="right"/>
        <w:rPr>
          <w:rFonts w:ascii="Sylfaen" w:hAnsi="Sylfaen" w:cs="Sylfaen"/>
          <w:b/>
          <w:i/>
          <w:sz w:val="20"/>
          <w:szCs w:val="22"/>
          <w:lang w:val="af-ZA"/>
        </w:rPr>
      </w:pPr>
      <w:r>
        <w:rPr>
          <w:rFonts w:ascii="Sylfaen" w:hAnsi="Sylfaen"/>
          <w:b/>
          <w:i/>
          <w:sz w:val="20"/>
          <w:szCs w:val="22"/>
          <w:lang w:val="hy-AM"/>
        </w:rPr>
        <w:t>ՀՀԳՄՎՀ</w:t>
      </w:r>
      <w:r>
        <w:rPr>
          <w:rFonts w:ascii="Sylfaen" w:hAnsi="Sylfaen"/>
          <w:b/>
          <w:i/>
          <w:sz w:val="20"/>
          <w:szCs w:val="22"/>
          <w:lang w:val="af-ZA"/>
        </w:rPr>
        <w:t>-ԳՀ</w:t>
      </w:r>
      <w:r w:rsidR="004058F5">
        <w:rPr>
          <w:rFonts w:ascii="Sylfaen" w:hAnsi="Sylfaen"/>
          <w:b/>
          <w:i/>
          <w:sz w:val="20"/>
          <w:szCs w:val="22"/>
          <w:lang w:val="hy-AM"/>
        </w:rPr>
        <w:t>Ծ</w:t>
      </w:r>
      <w:r>
        <w:rPr>
          <w:rFonts w:ascii="Sylfaen" w:hAnsi="Sylfaen"/>
          <w:b/>
          <w:i/>
          <w:sz w:val="20"/>
          <w:szCs w:val="22"/>
          <w:lang w:val="af-ZA"/>
        </w:rPr>
        <w:t>ՁԲ-</w:t>
      </w:r>
      <w:r w:rsidR="00993EE7">
        <w:rPr>
          <w:rFonts w:ascii="Sylfaen" w:hAnsi="Sylfaen"/>
          <w:b/>
          <w:i/>
          <w:sz w:val="20"/>
          <w:szCs w:val="22"/>
          <w:lang w:val="af-ZA"/>
        </w:rPr>
        <w:t>22/45</w:t>
      </w:r>
      <w:r w:rsidRPr="00432C21">
        <w:rPr>
          <w:rFonts w:ascii="Sylfaen" w:hAnsi="Sylfaen"/>
          <w:b/>
          <w:i/>
          <w:sz w:val="20"/>
          <w:szCs w:val="22"/>
          <w:lang w:val="af-ZA"/>
        </w:rPr>
        <w:t xml:space="preserve"> </w:t>
      </w:r>
      <w:proofErr w:type="spellStart"/>
      <w:r w:rsidRPr="00432C21">
        <w:rPr>
          <w:rFonts w:ascii="Sylfaen" w:hAnsi="Sylfaen" w:cs="Sylfaen"/>
          <w:b/>
          <w:i/>
          <w:sz w:val="20"/>
          <w:szCs w:val="22"/>
        </w:rPr>
        <w:t>ծածկա</w:t>
      </w:r>
      <w:r w:rsidRPr="00432C21">
        <w:rPr>
          <w:rFonts w:ascii="Sylfaen" w:hAnsi="Sylfaen" w:cs="Times Armenian"/>
          <w:b/>
          <w:i/>
          <w:sz w:val="20"/>
          <w:szCs w:val="22"/>
        </w:rPr>
        <w:t>գ</w:t>
      </w:r>
      <w:r w:rsidRPr="00432C21">
        <w:rPr>
          <w:rFonts w:ascii="Sylfaen" w:hAnsi="Sylfaen" w:cs="Sylfaen"/>
          <w:b/>
          <w:i/>
          <w:sz w:val="20"/>
          <w:szCs w:val="22"/>
        </w:rPr>
        <w:t>րով</w:t>
      </w:r>
      <w:proofErr w:type="spellEnd"/>
      <w:r w:rsidRPr="00432C21">
        <w:rPr>
          <w:rFonts w:ascii="Sylfaen" w:hAnsi="Sylfaen" w:cs="Times Armenian"/>
          <w:b/>
          <w:i/>
          <w:sz w:val="20"/>
          <w:szCs w:val="22"/>
          <w:lang w:val="af-ZA"/>
        </w:rPr>
        <w:t xml:space="preserve"> </w:t>
      </w:r>
    </w:p>
    <w:p w14:paraId="04F2D352" w14:textId="77777777" w:rsidR="00AD69E1" w:rsidRPr="00432C21" w:rsidRDefault="00AD69E1" w:rsidP="00AD69E1">
      <w:pPr>
        <w:ind w:firstLine="567"/>
        <w:jc w:val="right"/>
        <w:rPr>
          <w:rFonts w:ascii="Sylfaen" w:hAnsi="Sylfaen" w:cs="Sylfaen"/>
          <w:b/>
          <w:i/>
          <w:sz w:val="20"/>
          <w:szCs w:val="20"/>
          <w:lang w:val="af-ZA"/>
        </w:rPr>
      </w:pPr>
      <w:r w:rsidRPr="00432C21">
        <w:rPr>
          <w:rFonts w:ascii="Sylfaen" w:hAnsi="Sylfaen" w:cs="Sylfaen"/>
          <w:b/>
          <w:i/>
          <w:sz w:val="20"/>
          <w:szCs w:val="20"/>
          <w:lang w:val="hy-AM"/>
        </w:rPr>
        <w:t>գնանշման հարցման</w:t>
      </w:r>
      <w:r w:rsidRPr="00432C21">
        <w:rPr>
          <w:rFonts w:ascii="Sylfaen" w:hAnsi="Sylfaen" w:cs="Times Armenian"/>
          <w:b/>
          <w:i/>
          <w:sz w:val="20"/>
          <w:szCs w:val="20"/>
          <w:lang w:val="af-ZA"/>
        </w:rPr>
        <w:t xml:space="preserve"> գնահատող </w:t>
      </w:r>
      <w:proofErr w:type="spellStart"/>
      <w:r w:rsidRPr="00432C21">
        <w:rPr>
          <w:rFonts w:ascii="Sylfaen" w:hAnsi="Sylfaen" w:cs="Sylfaen"/>
          <w:b/>
          <w:i/>
          <w:sz w:val="20"/>
          <w:szCs w:val="20"/>
        </w:rPr>
        <w:t>հանձնաժողովի</w:t>
      </w:r>
      <w:proofErr w:type="spellEnd"/>
    </w:p>
    <w:p w14:paraId="72A1A72F" w14:textId="7AA04ED6" w:rsidR="00AD69E1" w:rsidRPr="00432C21" w:rsidRDefault="00AD69E1" w:rsidP="00AD69E1">
      <w:pPr>
        <w:ind w:firstLine="567"/>
        <w:jc w:val="right"/>
        <w:rPr>
          <w:rFonts w:ascii="Sylfaen" w:hAnsi="Sylfaen" w:cs="Sylfaen"/>
          <w:b/>
          <w:i/>
          <w:sz w:val="20"/>
          <w:szCs w:val="20"/>
          <w:lang w:val="af-ZA"/>
        </w:rPr>
      </w:pPr>
      <w:r w:rsidRPr="00432C21">
        <w:rPr>
          <w:rFonts w:ascii="Sylfaen" w:hAnsi="Sylfaen" w:cs="Sylfaen"/>
          <w:b/>
          <w:i/>
          <w:sz w:val="20"/>
          <w:szCs w:val="20"/>
          <w:lang w:val="af-ZA"/>
        </w:rPr>
        <w:t>20</w:t>
      </w:r>
      <w:r w:rsidRPr="00432C21">
        <w:rPr>
          <w:rFonts w:ascii="Sylfaen" w:hAnsi="Sylfaen" w:cs="Sylfaen"/>
          <w:b/>
          <w:i/>
          <w:sz w:val="20"/>
          <w:szCs w:val="20"/>
          <w:lang w:val="hy-AM"/>
        </w:rPr>
        <w:t>22</w:t>
      </w:r>
      <w:r w:rsidRPr="00432C21">
        <w:rPr>
          <w:rFonts w:ascii="Sylfaen" w:hAnsi="Sylfaen" w:cs="Sylfaen"/>
          <w:b/>
          <w:i/>
          <w:sz w:val="20"/>
          <w:szCs w:val="20"/>
        </w:rPr>
        <w:t>թ</w:t>
      </w:r>
      <w:r w:rsidRPr="00432C21">
        <w:rPr>
          <w:rFonts w:ascii="Sylfaen" w:hAnsi="Sylfaen" w:cs="Times Armenian"/>
          <w:b/>
          <w:i/>
          <w:sz w:val="20"/>
          <w:szCs w:val="20"/>
          <w:lang w:val="af-ZA"/>
        </w:rPr>
        <w:t xml:space="preserve">. </w:t>
      </w:r>
      <w:proofErr w:type="spellStart"/>
      <w:proofErr w:type="gramStart"/>
      <w:r w:rsidR="00993EE7">
        <w:rPr>
          <w:rFonts w:ascii="Sylfaen" w:hAnsi="Sylfaen" w:cs="Times Armenian"/>
          <w:b/>
          <w:i/>
          <w:sz w:val="20"/>
          <w:szCs w:val="20"/>
        </w:rPr>
        <w:t>հոկտեմբերի</w:t>
      </w:r>
      <w:proofErr w:type="spellEnd"/>
      <w:r w:rsidRPr="00C47F54">
        <w:rPr>
          <w:rFonts w:ascii="Sylfaen" w:hAnsi="Sylfaen" w:cs="Times Armenian"/>
          <w:b/>
          <w:i/>
          <w:sz w:val="20"/>
          <w:szCs w:val="20"/>
          <w:lang w:val="af-ZA"/>
        </w:rPr>
        <w:t xml:space="preserve"> </w:t>
      </w:r>
      <w:r w:rsidRPr="00432C21">
        <w:rPr>
          <w:rFonts w:ascii="Sylfaen" w:hAnsi="Sylfaen" w:cs="Times Armenian"/>
          <w:b/>
          <w:i/>
          <w:sz w:val="20"/>
          <w:szCs w:val="20"/>
          <w:lang w:val="hy-AM"/>
        </w:rPr>
        <w:t xml:space="preserve"> </w:t>
      </w:r>
      <w:r w:rsidR="00993EE7">
        <w:rPr>
          <w:rFonts w:ascii="Sylfaen" w:hAnsi="Sylfaen" w:cs="Times Armenian"/>
          <w:b/>
          <w:i/>
          <w:sz w:val="20"/>
          <w:szCs w:val="20"/>
          <w:lang w:val="af-ZA"/>
        </w:rPr>
        <w:t>24</w:t>
      </w:r>
      <w:proofErr w:type="gramEnd"/>
      <w:r w:rsidRPr="00432C21">
        <w:rPr>
          <w:rFonts w:ascii="Sylfaen" w:hAnsi="Sylfaen" w:cs="Times Armenian"/>
          <w:b/>
          <w:i/>
          <w:sz w:val="20"/>
          <w:szCs w:val="20"/>
          <w:lang w:val="hy-AM"/>
        </w:rPr>
        <w:t xml:space="preserve">-ի թիվ 1 </w:t>
      </w:r>
      <w:proofErr w:type="spellStart"/>
      <w:r w:rsidRPr="00432C21">
        <w:rPr>
          <w:rFonts w:ascii="Sylfaen" w:hAnsi="Sylfaen" w:cs="Sylfaen"/>
          <w:b/>
          <w:i/>
          <w:sz w:val="20"/>
          <w:szCs w:val="20"/>
        </w:rPr>
        <w:t>որոշմամբ</w:t>
      </w:r>
      <w:proofErr w:type="spellEnd"/>
    </w:p>
    <w:p w14:paraId="3E97B155" w14:textId="77777777" w:rsidR="00AD69E1" w:rsidRPr="00432C21" w:rsidRDefault="00AD69E1" w:rsidP="00AD69E1">
      <w:pPr>
        <w:pStyle w:val="BodyText"/>
        <w:ind w:right="-7" w:firstLine="567"/>
        <w:jc w:val="center"/>
        <w:rPr>
          <w:rFonts w:ascii="Sylfaen" w:hAnsi="Sylfaen"/>
          <w:lang w:val="af-ZA"/>
        </w:rPr>
      </w:pPr>
    </w:p>
    <w:p w14:paraId="5C7ADC13" w14:textId="77777777" w:rsidR="00AD69E1" w:rsidRPr="00432C21" w:rsidRDefault="00AD69E1" w:rsidP="00AD69E1">
      <w:pPr>
        <w:pStyle w:val="BodyText"/>
        <w:ind w:right="-7" w:firstLine="567"/>
        <w:jc w:val="center"/>
        <w:rPr>
          <w:rFonts w:ascii="Sylfaen" w:hAnsi="Sylfaen"/>
          <w:lang w:val="af-ZA"/>
        </w:rPr>
      </w:pPr>
    </w:p>
    <w:p w14:paraId="7059A8B4" w14:textId="77777777" w:rsidR="00AD69E1" w:rsidRPr="00432C21" w:rsidRDefault="00AD69E1" w:rsidP="00AD69E1">
      <w:pPr>
        <w:pStyle w:val="BodyText"/>
        <w:ind w:right="-7" w:firstLine="567"/>
        <w:jc w:val="center"/>
        <w:rPr>
          <w:rFonts w:ascii="Sylfaen" w:hAnsi="Sylfaen"/>
          <w:lang w:val="af-ZA"/>
        </w:rPr>
      </w:pPr>
    </w:p>
    <w:p w14:paraId="3AA9FF7F" w14:textId="77777777" w:rsidR="00AD69E1" w:rsidRPr="00432C21" w:rsidRDefault="00AD69E1" w:rsidP="00AD69E1">
      <w:pPr>
        <w:pStyle w:val="BodyText"/>
        <w:ind w:right="-7" w:firstLine="567"/>
        <w:jc w:val="center"/>
        <w:rPr>
          <w:rFonts w:ascii="Sylfaen" w:hAnsi="Sylfaen"/>
          <w:lang w:val="af-ZA"/>
        </w:rPr>
      </w:pPr>
    </w:p>
    <w:p w14:paraId="26BB7997" w14:textId="77777777" w:rsidR="00AD69E1" w:rsidRPr="00432C21" w:rsidRDefault="00AD69E1" w:rsidP="00AD69E1">
      <w:pPr>
        <w:pStyle w:val="BodyText"/>
        <w:ind w:right="-7" w:firstLine="567"/>
        <w:jc w:val="center"/>
        <w:rPr>
          <w:rFonts w:ascii="Sylfaen" w:hAnsi="Sylfaen"/>
          <w:lang w:val="af-ZA"/>
        </w:rPr>
      </w:pPr>
    </w:p>
    <w:p w14:paraId="01345027" w14:textId="77777777" w:rsidR="00AD69E1" w:rsidRPr="00432C21" w:rsidRDefault="00AD69E1" w:rsidP="00AD69E1">
      <w:pPr>
        <w:pStyle w:val="BodyText"/>
        <w:ind w:right="-7" w:firstLine="567"/>
        <w:jc w:val="center"/>
        <w:rPr>
          <w:rFonts w:ascii="Sylfaen" w:hAnsi="Sylfaen"/>
          <w:b/>
          <w:lang w:val="af-ZA"/>
        </w:rPr>
      </w:pPr>
      <w:r w:rsidRPr="00432C21">
        <w:rPr>
          <w:rFonts w:ascii="Sylfaen" w:hAnsi="Sylfaen" w:cs="Times Armenian"/>
          <w:b/>
          <w:lang w:val="af-ZA"/>
        </w:rPr>
        <w:t>«</w:t>
      </w:r>
      <w:r>
        <w:rPr>
          <w:rFonts w:ascii="Sylfaen" w:hAnsi="Sylfaen" w:cs="Times Armenian"/>
          <w:b/>
          <w:lang w:val="ru-RU"/>
        </w:rPr>
        <w:t>ՀՀ</w:t>
      </w:r>
      <w:r w:rsidRPr="003D4026">
        <w:rPr>
          <w:rFonts w:ascii="Sylfaen" w:hAnsi="Sylfaen" w:cs="Times Armenian"/>
          <w:b/>
          <w:lang w:val="af-ZA"/>
        </w:rPr>
        <w:t xml:space="preserve"> </w:t>
      </w:r>
      <w:r>
        <w:rPr>
          <w:rFonts w:ascii="Sylfaen" w:hAnsi="Sylfaen" w:cs="Times Armenian"/>
          <w:b/>
          <w:lang w:val="ru-RU"/>
        </w:rPr>
        <w:t>ԳԵՂԱՐՔՈՒՆԻՔԻ</w:t>
      </w:r>
      <w:r w:rsidRPr="003D4026">
        <w:rPr>
          <w:rFonts w:ascii="Sylfaen" w:hAnsi="Sylfaen" w:cs="Times Armenian"/>
          <w:b/>
          <w:lang w:val="af-ZA"/>
        </w:rPr>
        <w:t xml:space="preserve"> </w:t>
      </w:r>
      <w:r>
        <w:rPr>
          <w:rFonts w:ascii="Sylfaen" w:hAnsi="Sylfaen" w:cs="Times Armenian"/>
          <w:b/>
          <w:lang w:val="ru-RU"/>
        </w:rPr>
        <w:t>ՄԱՐԶԻ</w:t>
      </w:r>
      <w:r w:rsidRPr="003D4026">
        <w:rPr>
          <w:rFonts w:ascii="Sylfaen" w:hAnsi="Sylfaen" w:cs="Times Armenian"/>
          <w:b/>
          <w:lang w:val="af-ZA"/>
        </w:rPr>
        <w:t xml:space="preserve"> </w:t>
      </w:r>
      <w:r>
        <w:rPr>
          <w:rFonts w:ascii="Sylfaen" w:hAnsi="Sylfaen" w:cs="Sylfaen"/>
          <w:b/>
          <w:lang w:val="ru-RU"/>
        </w:rPr>
        <w:t>ՎԱՐԴԵՆԻՍԻ</w:t>
      </w:r>
      <w:r w:rsidRPr="00432C21">
        <w:rPr>
          <w:rFonts w:ascii="Sylfaen" w:hAnsi="Sylfaen" w:cs="Sylfaen"/>
          <w:b/>
          <w:lang w:val="af-ZA"/>
        </w:rPr>
        <w:t xml:space="preserve">  ՀԱՄԱՅՆՔԱՊԵՏԱՐԱՆ»</w:t>
      </w:r>
    </w:p>
    <w:p w14:paraId="4EF3A7C8" w14:textId="77777777" w:rsidR="00AD69E1" w:rsidRPr="00432C21" w:rsidRDefault="00AD69E1" w:rsidP="00AD69E1">
      <w:pPr>
        <w:pStyle w:val="BodyText"/>
        <w:tabs>
          <w:tab w:val="left" w:pos="5968"/>
        </w:tabs>
        <w:ind w:right="-7" w:firstLine="567"/>
        <w:rPr>
          <w:rFonts w:ascii="Sylfaen" w:hAnsi="Sylfaen"/>
          <w:lang w:val="af-ZA"/>
        </w:rPr>
      </w:pPr>
      <w:r w:rsidRPr="00432C21">
        <w:rPr>
          <w:rFonts w:ascii="Sylfaen" w:hAnsi="Sylfaen"/>
          <w:lang w:val="af-ZA"/>
        </w:rPr>
        <w:tab/>
      </w:r>
    </w:p>
    <w:p w14:paraId="747885A9" w14:textId="77777777" w:rsidR="00AD69E1" w:rsidRPr="00432C21" w:rsidRDefault="00AD69E1" w:rsidP="00AD69E1">
      <w:pPr>
        <w:pStyle w:val="BodyText"/>
        <w:ind w:right="-7" w:firstLine="567"/>
        <w:jc w:val="center"/>
        <w:rPr>
          <w:rFonts w:ascii="Sylfaen" w:hAnsi="Sylfaen"/>
          <w:lang w:val="af-ZA"/>
        </w:rPr>
      </w:pPr>
    </w:p>
    <w:p w14:paraId="4EACA02D" w14:textId="77777777" w:rsidR="00AD69E1" w:rsidRPr="00432C21" w:rsidRDefault="00AD69E1" w:rsidP="00AD69E1">
      <w:pPr>
        <w:pStyle w:val="BodyText"/>
        <w:ind w:right="-7" w:firstLine="567"/>
        <w:jc w:val="center"/>
        <w:rPr>
          <w:rFonts w:ascii="Sylfaen" w:hAnsi="Sylfaen"/>
          <w:lang w:val="af-ZA"/>
        </w:rPr>
      </w:pPr>
    </w:p>
    <w:p w14:paraId="4F89BAE2" w14:textId="77777777" w:rsidR="00AD69E1" w:rsidRPr="00432C21" w:rsidRDefault="00AD69E1" w:rsidP="00AD69E1">
      <w:pPr>
        <w:pStyle w:val="BodyText"/>
        <w:ind w:right="-7" w:firstLine="567"/>
        <w:jc w:val="center"/>
        <w:rPr>
          <w:rFonts w:ascii="Sylfaen" w:hAnsi="Sylfaen"/>
          <w:lang w:val="af-ZA"/>
        </w:rPr>
      </w:pPr>
    </w:p>
    <w:p w14:paraId="71D35673" w14:textId="77777777" w:rsidR="00AD69E1" w:rsidRPr="00432C21" w:rsidRDefault="00AD69E1" w:rsidP="00AD69E1">
      <w:pPr>
        <w:pStyle w:val="BodyText"/>
        <w:ind w:right="-7" w:firstLine="567"/>
        <w:jc w:val="center"/>
        <w:rPr>
          <w:rFonts w:ascii="Sylfaen" w:hAnsi="Sylfaen" w:cs="Sylfaen"/>
          <w:lang w:val="af-ZA"/>
        </w:rPr>
      </w:pPr>
      <w:r w:rsidRPr="00432C21">
        <w:rPr>
          <w:rFonts w:ascii="Sylfaen" w:hAnsi="Sylfaen" w:cs="Sylfaen"/>
        </w:rPr>
        <w:t>Հ</w:t>
      </w:r>
      <w:r w:rsidRPr="00432C21">
        <w:rPr>
          <w:rFonts w:ascii="Sylfaen" w:hAnsi="Sylfaen" w:cs="Times Armenian"/>
          <w:lang w:val="af-ZA"/>
        </w:rPr>
        <w:t xml:space="preserve"> </w:t>
      </w:r>
      <w:r w:rsidRPr="00432C21">
        <w:rPr>
          <w:rFonts w:ascii="Sylfaen" w:hAnsi="Sylfaen" w:cs="Sylfaen"/>
        </w:rPr>
        <w:t>Ր</w:t>
      </w:r>
      <w:r w:rsidRPr="00432C21">
        <w:rPr>
          <w:rFonts w:ascii="Sylfaen" w:hAnsi="Sylfaen" w:cs="Times Armenian"/>
          <w:lang w:val="af-ZA"/>
        </w:rPr>
        <w:t xml:space="preserve"> </w:t>
      </w:r>
      <w:r w:rsidRPr="00432C21">
        <w:rPr>
          <w:rFonts w:ascii="Sylfaen" w:hAnsi="Sylfaen" w:cs="Sylfaen"/>
        </w:rPr>
        <w:t>Ա</w:t>
      </w:r>
      <w:r w:rsidRPr="00432C21">
        <w:rPr>
          <w:rFonts w:ascii="Sylfaen" w:hAnsi="Sylfaen" w:cs="Times Armenian"/>
          <w:lang w:val="af-ZA"/>
        </w:rPr>
        <w:t xml:space="preserve"> </w:t>
      </w:r>
      <w:r w:rsidRPr="00432C21">
        <w:rPr>
          <w:rFonts w:ascii="Sylfaen" w:hAnsi="Sylfaen" w:cs="Sylfaen"/>
        </w:rPr>
        <w:t>Վ</w:t>
      </w:r>
      <w:r w:rsidRPr="00432C21">
        <w:rPr>
          <w:rFonts w:ascii="Sylfaen" w:hAnsi="Sylfaen" w:cs="Times Armenian"/>
          <w:lang w:val="af-ZA"/>
        </w:rPr>
        <w:t xml:space="preserve"> </w:t>
      </w:r>
      <w:r w:rsidRPr="00432C21">
        <w:rPr>
          <w:rFonts w:ascii="Sylfaen" w:hAnsi="Sylfaen" w:cs="Sylfaen"/>
        </w:rPr>
        <w:t>Ե</w:t>
      </w:r>
      <w:r w:rsidRPr="00432C21">
        <w:rPr>
          <w:rFonts w:ascii="Sylfaen" w:hAnsi="Sylfaen" w:cs="Times Armenian"/>
          <w:lang w:val="af-ZA"/>
        </w:rPr>
        <w:t xml:space="preserve"> </w:t>
      </w:r>
      <w:r w:rsidRPr="00432C21">
        <w:rPr>
          <w:rFonts w:ascii="Sylfaen" w:hAnsi="Sylfaen" w:cs="Sylfaen"/>
        </w:rPr>
        <w:t>Ր</w:t>
      </w:r>
    </w:p>
    <w:p w14:paraId="53A87EA0" w14:textId="77777777" w:rsidR="00AD69E1" w:rsidRPr="00432C21" w:rsidRDefault="00AD69E1" w:rsidP="00AD69E1">
      <w:pPr>
        <w:pStyle w:val="BodyText"/>
        <w:ind w:right="-7" w:firstLine="567"/>
        <w:jc w:val="center"/>
        <w:rPr>
          <w:rFonts w:ascii="Sylfaen" w:hAnsi="Sylfaen" w:cs="Sylfaen"/>
          <w:lang w:val="af-ZA"/>
        </w:rPr>
      </w:pPr>
    </w:p>
    <w:p w14:paraId="020E9BEB" w14:textId="77777777" w:rsidR="00AD69E1" w:rsidRPr="00432C21" w:rsidRDefault="00AD69E1" w:rsidP="00AD69E1">
      <w:pPr>
        <w:pStyle w:val="BodyText"/>
        <w:ind w:right="-7"/>
        <w:jc w:val="center"/>
        <w:rPr>
          <w:rFonts w:ascii="Sylfaen" w:hAnsi="Sylfaen"/>
          <w:szCs w:val="22"/>
          <w:lang w:val="af-ZA"/>
        </w:rPr>
      </w:pPr>
      <w:r w:rsidRPr="00432C21">
        <w:rPr>
          <w:rFonts w:ascii="Sylfaen" w:hAnsi="Sylfaen" w:cs="Sylfaen"/>
          <w:b/>
          <w:lang w:val="hy-AM"/>
        </w:rPr>
        <w:t xml:space="preserve">ՀՀ </w:t>
      </w:r>
      <w:r>
        <w:rPr>
          <w:rFonts w:ascii="Sylfaen" w:hAnsi="Sylfaen" w:cs="Sylfaen"/>
          <w:b/>
          <w:lang w:val="ru-RU"/>
        </w:rPr>
        <w:t>ԳԵՂԱՐՔՈՒՆԻՔԻ</w:t>
      </w:r>
      <w:r w:rsidRPr="00432C21">
        <w:rPr>
          <w:rFonts w:ascii="Sylfaen" w:hAnsi="Sylfaen" w:cs="Sylfaen"/>
          <w:b/>
          <w:lang w:val="hy-AM"/>
        </w:rPr>
        <w:t xml:space="preserve"> </w:t>
      </w:r>
      <w:r w:rsidRPr="00222EA1">
        <w:rPr>
          <w:rFonts w:ascii="Sylfaen" w:hAnsi="Sylfaen" w:cs="Sylfaen"/>
          <w:b/>
          <w:lang w:val="hy-AM"/>
        </w:rPr>
        <w:t xml:space="preserve">ՄԱՐԶԻ </w:t>
      </w:r>
      <w:r>
        <w:rPr>
          <w:rFonts w:ascii="Sylfaen" w:hAnsi="Sylfaen" w:cs="Sylfaen"/>
          <w:b/>
          <w:lang w:val="ru-RU"/>
        </w:rPr>
        <w:t>ՎԱՐԴԵՆԻՍ</w:t>
      </w:r>
      <w:r w:rsidRPr="00222EA1">
        <w:rPr>
          <w:rFonts w:ascii="Sylfaen" w:hAnsi="Sylfaen" w:cs="Sylfaen"/>
          <w:b/>
          <w:lang w:val="af-ZA"/>
        </w:rPr>
        <w:t xml:space="preserve"> ՀԱՄԱՅՆՔ</w:t>
      </w:r>
      <w:r>
        <w:rPr>
          <w:rFonts w:ascii="Sylfaen" w:hAnsi="Sylfaen" w:cs="Sylfaen"/>
          <w:b/>
          <w:lang w:val="ru-RU"/>
        </w:rPr>
        <w:t>Ի</w:t>
      </w:r>
      <w:r w:rsidRPr="00222EA1">
        <w:rPr>
          <w:rFonts w:ascii="Sylfaen" w:hAnsi="Sylfaen" w:cs="Sylfaen"/>
          <w:b/>
          <w:lang w:val="af-ZA"/>
        </w:rPr>
        <w:t xml:space="preserve"> </w:t>
      </w:r>
      <w:r w:rsidRPr="00222EA1">
        <w:rPr>
          <w:rFonts w:ascii="Sylfaen" w:hAnsi="Sylfaen" w:cs="Sylfaen"/>
          <w:b/>
        </w:rPr>
        <w:t>ԿԱՐԻՔՆԵՐԻ</w:t>
      </w:r>
      <w:r w:rsidRPr="00222EA1">
        <w:rPr>
          <w:rFonts w:ascii="Sylfaen" w:hAnsi="Sylfaen" w:cs="Times Armenian"/>
          <w:b/>
          <w:lang w:val="af-ZA"/>
        </w:rPr>
        <w:t xml:space="preserve"> </w:t>
      </w:r>
      <w:r w:rsidRPr="00222EA1">
        <w:rPr>
          <w:rFonts w:ascii="Sylfaen" w:hAnsi="Sylfaen" w:cs="Sylfaen"/>
          <w:b/>
        </w:rPr>
        <w:t>ՀԱՄԱՐ</w:t>
      </w:r>
      <w:r w:rsidRPr="00222EA1">
        <w:rPr>
          <w:rFonts w:ascii="Sylfaen" w:hAnsi="Sylfaen" w:cs="Times Armenian"/>
          <w:b/>
          <w:lang w:val="af-ZA"/>
        </w:rPr>
        <w:t xml:space="preserve">` </w:t>
      </w:r>
      <w:r w:rsidRPr="00222EA1">
        <w:rPr>
          <w:rFonts w:ascii="Sylfaen" w:hAnsi="Sylfaen" w:cs="Sylfaen"/>
          <w:b/>
          <w:lang w:val="af-ZA"/>
        </w:rPr>
        <w:t>«</w:t>
      </w:r>
      <w:r w:rsidRPr="00222EA1">
        <w:rPr>
          <w:rFonts w:ascii="Sylfaen" w:hAnsi="Sylfaen"/>
          <w:b/>
          <w:bCs/>
          <w:lang w:val="hy-AM"/>
        </w:rPr>
        <w:t>ՆԱԽԱԳԾԱՆԱԽԱՀԱՇՎԱՅԻՆ ՓԱՍՏԱԹՂԹԵՐԻ ԿԱԶՄ</w:t>
      </w:r>
      <w:r w:rsidRPr="00222EA1">
        <w:rPr>
          <w:rFonts w:ascii="Sylfaen" w:hAnsi="Sylfaen"/>
          <w:b/>
          <w:bCs/>
          <w:lang w:val="ru-RU"/>
        </w:rPr>
        <w:t>ՄԱՆ</w:t>
      </w:r>
      <w:r w:rsidRPr="00222EA1">
        <w:rPr>
          <w:rFonts w:ascii="Sylfaen" w:hAnsi="Sylfaen"/>
          <w:b/>
          <w:bCs/>
          <w:lang w:val="af-ZA"/>
        </w:rPr>
        <w:t xml:space="preserve"> </w:t>
      </w:r>
      <w:r w:rsidR="00F3483F">
        <w:rPr>
          <w:rFonts w:ascii="Sylfaen" w:hAnsi="Sylfaen"/>
          <w:b/>
          <w:bCs/>
          <w:lang w:val="hy-AM"/>
        </w:rPr>
        <w:t>ԾԱՌԱՅՈՒԹՅՈՒՆ</w:t>
      </w:r>
      <w:r>
        <w:rPr>
          <w:rFonts w:ascii="Sylfaen" w:hAnsi="Sylfaen"/>
          <w:b/>
          <w:bCs/>
          <w:lang w:val="ru-RU"/>
        </w:rPr>
        <w:t>ՆԵՐԻ</w:t>
      </w:r>
      <w:r w:rsidRPr="00432C21">
        <w:rPr>
          <w:rFonts w:ascii="Sylfaen" w:hAnsi="Sylfaen" w:cs="Sylfaen"/>
          <w:b/>
          <w:lang w:val="af-ZA"/>
        </w:rPr>
        <w:t xml:space="preserve">» </w:t>
      </w:r>
      <w:r w:rsidRPr="00432C21">
        <w:rPr>
          <w:rFonts w:ascii="Sylfaen" w:hAnsi="Sylfaen" w:cs="Sylfaen"/>
          <w:b/>
        </w:rPr>
        <w:t>ՁԵՌՔԲԵՐՄԱՆ</w:t>
      </w:r>
      <w:r w:rsidRPr="00432C21">
        <w:rPr>
          <w:rFonts w:ascii="Sylfaen" w:hAnsi="Sylfaen" w:cs="Times Armenian"/>
          <w:b/>
          <w:lang w:val="af-ZA"/>
        </w:rPr>
        <w:t xml:space="preserve"> </w:t>
      </w:r>
      <w:r w:rsidRPr="00432C21">
        <w:rPr>
          <w:rFonts w:ascii="Sylfaen" w:hAnsi="Sylfaen" w:cs="Sylfaen"/>
          <w:b/>
        </w:rPr>
        <w:t>ՆՊԱՏԱԿՈՎ</w:t>
      </w:r>
      <w:r w:rsidRPr="00432C21">
        <w:rPr>
          <w:rFonts w:ascii="Sylfaen" w:hAnsi="Sylfaen" w:cs="Sylfaen"/>
          <w:b/>
          <w:lang w:val="af-ZA"/>
        </w:rPr>
        <w:t xml:space="preserve"> </w:t>
      </w:r>
      <w:r w:rsidRPr="00432C21">
        <w:rPr>
          <w:rFonts w:ascii="Sylfaen" w:hAnsi="Sylfaen" w:cs="Times Armenian"/>
          <w:b/>
          <w:lang w:val="af-ZA"/>
        </w:rPr>
        <w:t xml:space="preserve"> </w:t>
      </w:r>
      <w:r w:rsidRPr="00432C21">
        <w:rPr>
          <w:rFonts w:ascii="Sylfaen" w:hAnsi="Sylfaen" w:cs="Sylfaen"/>
          <w:b/>
        </w:rPr>
        <w:t>ՀԱՅՏԱՐԱՐՎԱԾ</w:t>
      </w:r>
      <w:r w:rsidRPr="00432C21">
        <w:rPr>
          <w:rFonts w:ascii="Sylfaen" w:hAnsi="Sylfaen" w:cs="Times Armenian"/>
          <w:b/>
          <w:lang w:val="af-ZA"/>
        </w:rPr>
        <w:t xml:space="preserve"> </w:t>
      </w:r>
      <w:r w:rsidRPr="00432C21">
        <w:rPr>
          <w:rFonts w:ascii="Sylfaen" w:hAnsi="Sylfaen" w:cs="Times Armenian"/>
          <w:b/>
          <w:lang w:val="hy-AM"/>
        </w:rPr>
        <w:t>ԳՆԱՆՇՄԱՆ ՀԱՐՑՄԱՆ</w:t>
      </w:r>
    </w:p>
    <w:p w14:paraId="0580270B" w14:textId="77777777" w:rsidR="00AD69E1" w:rsidRPr="00432C21" w:rsidRDefault="00AD69E1" w:rsidP="00AD69E1">
      <w:pPr>
        <w:pStyle w:val="BodyText"/>
        <w:ind w:right="-7" w:firstLine="567"/>
        <w:jc w:val="center"/>
        <w:rPr>
          <w:rFonts w:ascii="Sylfaen" w:hAnsi="Sylfaen"/>
          <w:lang w:val="af-ZA"/>
        </w:rPr>
      </w:pPr>
    </w:p>
    <w:p w14:paraId="3C73E271" w14:textId="77777777" w:rsidR="00993EE7" w:rsidRDefault="00993EE7" w:rsidP="00993EE7">
      <w:pPr>
        <w:pStyle w:val="BodyText"/>
        <w:ind w:right="-7" w:firstLine="567"/>
        <w:jc w:val="center"/>
        <w:rPr>
          <w:rFonts w:ascii="Sylfaen" w:hAnsi="Sylfaen"/>
          <w:color w:val="FF0000"/>
          <w:lang w:val="af-ZA"/>
        </w:rPr>
      </w:pPr>
      <w:r>
        <w:rPr>
          <w:rFonts w:ascii="Sylfaen" w:hAnsi="Sylfaen"/>
          <w:lang w:val="af-ZA"/>
        </w:rPr>
        <w:tab/>
      </w:r>
      <w:r>
        <w:rPr>
          <w:rFonts w:ascii="Sylfaen" w:hAnsi="Sylfaen"/>
          <w:color w:val="FF0000"/>
          <w:lang w:val="af-ZA"/>
        </w:rPr>
        <w:t xml:space="preserve">Սույն ընթացակարգը կազմակերպվում է ՛՛Գնումների մասին՛՛ </w:t>
      </w:r>
    </w:p>
    <w:p w14:paraId="44C2EA3C" w14:textId="77777777" w:rsidR="00993EE7" w:rsidRDefault="00993EE7" w:rsidP="00993EE7">
      <w:pPr>
        <w:pStyle w:val="BodyText"/>
        <w:ind w:right="-7" w:firstLine="567"/>
        <w:jc w:val="center"/>
        <w:rPr>
          <w:rFonts w:ascii="Sylfaen" w:hAnsi="Sylfaen"/>
          <w:lang w:val="af-ZA"/>
        </w:rPr>
      </w:pPr>
      <w:r>
        <w:rPr>
          <w:rFonts w:ascii="Sylfaen" w:hAnsi="Sylfaen"/>
          <w:color w:val="FF0000"/>
          <w:lang w:val="af-ZA"/>
        </w:rPr>
        <w:t>ՀՀ Օրենքի 15-րդ հոդվածի 6-րդ մասի հիման վրա</w:t>
      </w:r>
      <w:r>
        <w:rPr>
          <w:rFonts w:ascii="Sylfaen" w:hAnsi="Sylfaen"/>
          <w:lang w:val="af-ZA"/>
        </w:rPr>
        <w:t xml:space="preserve"> </w:t>
      </w:r>
    </w:p>
    <w:p w14:paraId="20668BF8" w14:textId="04A0C9D4" w:rsidR="00AD69E1" w:rsidRPr="00432C21" w:rsidRDefault="00AD69E1" w:rsidP="00993EE7">
      <w:pPr>
        <w:pStyle w:val="BodyText"/>
        <w:tabs>
          <w:tab w:val="left" w:pos="4608"/>
        </w:tabs>
        <w:ind w:right="-7" w:firstLine="567"/>
        <w:rPr>
          <w:rFonts w:ascii="Sylfaen" w:hAnsi="Sylfaen"/>
          <w:lang w:val="af-ZA"/>
        </w:rPr>
      </w:pPr>
    </w:p>
    <w:p w14:paraId="191471B1" w14:textId="77777777" w:rsidR="00AD69E1" w:rsidRPr="00432C21" w:rsidRDefault="00AD69E1" w:rsidP="00AD69E1">
      <w:pPr>
        <w:pStyle w:val="BodyText"/>
        <w:ind w:right="-7" w:firstLine="567"/>
        <w:jc w:val="center"/>
        <w:rPr>
          <w:rFonts w:ascii="Sylfaen" w:hAnsi="Sylfaen"/>
          <w:lang w:val="af-ZA"/>
        </w:rPr>
      </w:pPr>
    </w:p>
    <w:p w14:paraId="405A5E44" w14:textId="77777777" w:rsidR="00AD69E1" w:rsidRPr="00432C21" w:rsidRDefault="00AD69E1" w:rsidP="00AD69E1">
      <w:pPr>
        <w:pStyle w:val="BodyText"/>
        <w:ind w:right="-7" w:firstLine="567"/>
        <w:jc w:val="center"/>
        <w:rPr>
          <w:rFonts w:ascii="Sylfaen" w:hAnsi="Sylfaen"/>
          <w:lang w:val="af-ZA"/>
        </w:rPr>
      </w:pPr>
    </w:p>
    <w:p w14:paraId="65DF396B" w14:textId="77777777" w:rsidR="00AD69E1" w:rsidRPr="00432C21" w:rsidRDefault="00AD69E1" w:rsidP="00AD69E1">
      <w:pPr>
        <w:pStyle w:val="BodyText"/>
        <w:ind w:right="-7" w:firstLine="567"/>
        <w:jc w:val="center"/>
        <w:rPr>
          <w:rFonts w:ascii="Sylfaen" w:hAnsi="Sylfaen"/>
          <w:lang w:val="af-ZA"/>
        </w:rPr>
      </w:pPr>
    </w:p>
    <w:p w14:paraId="3FAAB6CE" w14:textId="77777777" w:rsidR="00AD69E1" w:rsidRPr="00432C21" w:rsidRDefault="00AD69E1" w:rsidP="00AD69E1">
      <w:pPr>
        <w:pStyle w:val="BodyText"/>
        <w:ind w:right="-7" w:firstLine="567"/>
        <w:jc w:val="center"/>
        <w:rPr>
          <w:rFonts w:ascii="Sylfaen" w:hAnsi="Sylfaen"/>
          <w:lang w:val="af-ZA"/>
        </w:rPr>
      </w:pPr>
    </w:p>
    <w:p w14:paraId="1333DD1F" w14:textId="77777777" w:rsidR="00AD69E1" w:rsidRPr="00432C21" w:rsidRDefault="00AD69E1" w:rsidP="00AD69E1">
      <w:pPr>
        <w:pStyle w:val="BodyText"/>
        <w:ind w:right="-7" w:firstLine="567"/>
        <w:jc w:val="center"/>
        <w:rPr>
          <w:rFonts w:ascii="Sylfaen" w:hAnsi="Sylfaen"/>
          <w:lang w:val="af-ZA"/>
        </w:rPr>
      </w:pPr>
    </w:p>
    <w:p w14:paraId="47B6B166" w14:textId="77777777" w:rsidR="00AD69E1" w:rsidRPr="00432C21" w:rsidRDefault="00AD69E1" w:rsidP="00AD69E1">
      <w:pPr>
        <w:pStyle w:val="BodyText"/>
        <w:ind w:right="-7" w:firstLine="567"/>
        <w:jc w:val="center"/>
        <w:rPr>
          <w:rFonts w:ascii="Sylfaen" w:hAnsi="Sylfaen"/>
          <w:lang w:val="af-ZA"/>
        </w:rPr>
      </w:pPr>
    </w:p>
    <w:p w14:paraId="46C0664E" w14:textId="77777777" w:rsidR="00AD69E1" w:rsidRPr="00432C21" w:rsidRDefault="00AD69E1" w:rsidP="00AD69E1">
      <w:pPr>
        <w:pStyle w:val="BodyText"/>
        <w:ind w:right="-7" w:firstLine="567"/>
        <w:jc w:val="center"/>
        <w:rPr>
          <w:rFonts w:ascii="Sylfaen" w:hAnsi="Sylfaen"/>
          <w:lang w:val="af-ZA"/>
        </w:rPr>
      </w:pPr>
    </w:p>
    <w:p w14:paraId="5E21866A" w14:textId="77777777" w:rsidR="00AD69E1" w:rsidRPr="00432C21" w:rsidRDefault="00AD69E1" w:rsidP="00AD69E1">
      <w:pPr>
        <w:pStyle w:val="BodyText"/>
        <w:ind w:right="-7" w:firstLine="567"/>
        <w:jc w:val="center"/>
        <w:rPr>
          <w:rFonts w:ascii="Sylfaen" w:hAnsi="Sylfaen"/>
          <w:lang w:val="af-ZA"/>
        </w:rPr>
      </w:pPr>
    </w:p>
    <w:p w14:paraId="472E86AB" w14:textId="77777777" w:rsidR="00AD69E1" w:rsidRPr="00432C21" w:rsidRDefault="00AD69E1" w:rsidP="00AD69E1">
      <w:pPr>
        <w:pStyle w:val="BodyText"/>
        <w:ind w:right="-7" w:firstLine="567"/>
        <w:jc w:val="center"/>
        <w:rPr>
          <w:rFonts w:ascii="Sylfaen" w:hAnsi="Sylfaen"/>
          <w:lang w:val="af-ZA"/>
        </w:rPr>
      </w:pPr>
    </w:p>
    <w:p w14:paraId="5EF1391E" w14:textId="77777777" w:rsidR="00AD69E1" w:rsidRPr="00432C21" w:rsidRDefault="00AD69E1" w:rsidP="00AD69E1">
      <w:pPr>
        <w:pStyle w:val="BodyText"/>
        <w:ind w:right="-7" w:firstLine="567"/>
        <w:jc w:val="center"/>
        <w:rPr>
          <w:rFonts w:ascii="Sylfaen" w:hAnsi="Sylfaen"/>
          <w:lang w:val="af-ZA"/>
        </w:rPr>
      </w:pPr>
    </w:p>
    <w:p w14:paraId="67291C6C" w14:textId="77777777" w:rsidR="00AD69E1" w:rsidRPr="005E76F7" w:rsidRDefault="00AD69E1" w:rsidP="00AD69E1">
      <w:pPr>
        <w:ind w:firstLine="567"/>
        <w:jc w:val="both"/>
        <w:rPr>
          <w:rFonts w:ascii="Sylfaen" w:hAnsi="Sylfaen" w:cs="Sylfaen"/>
          <w:i/>
          <w:sz w:val="22"/>
          <w:szCs w:val="22"/>
          <w:lang w:val="af-ZA"/>
        </w:rPr>
      </w:pPr>
    </w:p>
    <w:p w14:paraId="2F3443FC" w14:textId="77777777" w:rsidR="00AD69E1" w:rsidRPr="005E76F7" w:rsidRDefault="00AD69E1" w:rsidP="00AD69E1">
      <w:pPr>
        <w:ind w:firstLine="567"/>
        <w:jc w:val="both"/>
        <w:rPr>
          <w:rFonts w:ascii="Sylfaen" w:hAnsi="Sylfaen" w:cs="Sylfaen"/>
          <w:i/>
          <w:sz w:val="22"/>
          <w:szCs w:val="22"/>
          <w:lang w:val="af-ZA"/>
        </w:rPr>
      </w:pPr>
    </w:p>
    <w:p w14:paraId="0320F1D8" w14:textId="77777777" w:rsidR="00AD69E1" w:rsidRPr="005E76F7" w:rsidRDefault="00AD69E1" w:rsidP="00AD69E1">
      <w:pPr>
        <w:ind w:firstLine="567"/>
        <w:jc w:val="both"/>
        <w:rPr>
          <w:rFonts w:ascii="Sylfaen" w:hAnsi="Sylfaen" w:cs="Sylfaen"/>
          <w:i/>
          <w:sz w:val="22"/>
          <w:szCs w:val="22"/>
          <w:lang w:val="af-ZA"/>
        </w:rPr>
      </w:pPr>
    </w:p>
    <w:p w14:paraId="21EA9009" w14:textId="77777777" w:rsidR="00AD69E1" w:rsidRPr="00432C21" w:rsidRDefault="00AD69E1" w:rsidP="00AD69E1">
      <w:pPr>
        <w:ind w:firstLine="567"/>
        <w:jc w:val="both"/>
        <w:rPr>
          <w:rFonts w:ascii="Sylfaen" w:hAnsi="Sylfaen" w:cs="Sylfaen"/>
          <w:i/>
          <w:sz w:val="22"/>
          <w:szCs w:val="22"/>
          <w:lang w:val="af-ZA"/>
        </w:rPr>
      </w:pPr>
      <w:r w:rsidRPr="00432C21">
        <w:rPr>
          <w:rFonts w:ascii="Sylfaen" w:hAnsi="Sylfaen" w:cs="Sylfaen"/>
          <w:i/>
          <w:sz w:val="22"/>
          <w:szCs w:val="22"/>
          <w:lang w:val="af-ZA"/>
        </w:rPr>
        <w:t>Հ</w:t>
      </w:r>
      <w:proofErr w:type="spellStart"/>
      <w:r w:rsidRPr="00432C21">
        <w:rPr>
          <w:rFonts w:ascii="Sylfaen" w:hAnsi="Sylfaen" w:cs="Sylfaen"/>
          <w:i/>
          <w:sz w:val="22"/>
          <w:szCs w:val="22"/>
        </w:rPr>
        <w:t>արգելի</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մասնակից</w:t>
      </w:r>
      <w:proofErr w:type="spellEnd"/>
      <w:r w:rsidRPr="00432C21">
        <w:rPr>
          <w:rFonts w:ascii="Sylfaen" w:hAnsi="Sylfaen" w:cs="Sylfaen"/>
          <w:i/>
          <w:sz w:val="22"/>
          <w:szCs w:val="22"/>
          <w:lang w:val="af-ZA"/>
        </w:rPr>
        <w:t xml:space="preserve"> </w:t>
      </w:r>
      <w:proofErr w:type="spellStart"/>
      <w:r w:rsidRPr="00432C21">
        <w:rPr>
          <w:rFonts w:ascii="Sylfaen" w:hAnsi="Sylfaen" w:cs="Sylfaen"/>
          <w:i/>
          <w:sz w:val="22"/>
          <w:szCs w:val="22"/>
        </w:rPr>
        <w:t>նախքան</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հայտ</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կազմելը</w:t>
      </w:r>
      <w:proofErr w:type="spellEnd"/>
      <w:r w:rsidRPr="00432C21">
        <w:rPr>
          <w:rFonts w:ascii="Sylfaen" w:hAnsi="Sylfaen" w:cs="Times Armenian"/>
          <w:i/>
          <w:sz w:val="22"/>
          <w:szCs w:val="22"/>
          <w:lang w:val="af-ZA"/>
        </w:rPr>
        <w:t xml:space="preserve"> </w:t>
      </w:r>
      <w:r w:rsidRPr="00432C21">
        <w:rPr>
          <w:rFonts w:ascii="Sylfaen" w:hAnsi="Sylfaen" w:cs="Sylfaen"/>
          <w:i/>
          <w:sz w:val="22"/>
          <w:szCs w:val="22"/>
        </w:rPr>
        <w:t>և</w:t>
      </w:r>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ներկայացնելը</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խնդրում</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ենք</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մանրամասնորեն</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ուսումնասիրել</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սույն</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հրավերը</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քանի</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որ</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հրավերին</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չհամապատասխանող</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հայտերը</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ենթակա</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են</w:t>
      </w:r>
      <w:proofErr w:type="spellEnd"/>
      <w:r w:rsidRPr="00432C21">
        <w:rPr>
          <w:rFonts w:ascii="Sylfaen" w:hAnsi="Sylfaen" w:cs="Times Armenian"/>
          <w:i/>
          <w:sz w:val="22"/>
          <w:szCs w:val="22"/>
          <w:lang w:val="af-ZA"/>
        </w:rPr>
        <w:t xml:space="preserve"> </w:t>
      </w:r>
      <w:proofErr w:type="spellStart"/>
      <w:r w:rsidRPr="00432C21">
        <w:rPr>
          <w:rFonts w:ascii="Sylfaen" w:hAnsi="Sylfaen" w:cs="Sylfaen"/>
          <w:i/>
          <w:sz w:val="22"/>
          <w:szCs w:val="22"/>
        </w:rPr>
        <w:t>մերժման</w:t>
      </w:r>
      <w:proofErr w:type="spellEnd"/>
      <w:r w:rsidRPr="00432C21">
        <w:rPr>
          <w:rFonts w:ascii="Sylfaen" w:hAnsi="Sylfaen" w:cs="Sylfaen"/>
          <w:i/>
          <w:sz w:val="22"/>
          <w:szCs w:val="22"/>
          <w:lang w:val="af-ZA"/>
        </w:rPr>
        <w:t xml:space="preserve">: </w:t>
      </w:r>
    </w:p>
    <w:p w14:paraId="3EA47553" w14:textId="77777777" w:rsidR="00AD69E1" w:rsidRPr="00F3483F" w:rsidRDefault="00AD69E1" w:rsidP="00AD69E1">
      <w:pPr>
        <w:rPr>
          <w:lang w:val="af-ZA"/>
        </w:rPr>
      </w:pPr>
    </w:p>
    <w:p w14:paraId="4635C9A5" w14:textId="77777777" w:rsidR="00496446" w:rsidRPr="00F3483F" w:rsidRDefault="00496446" w:rsidP="00AD69E1">
      <w:pPr>
        <w:rPr>
          <w:lang w:val="af-ZA"/>
        </w:rPr>
      </w:pPr>
    </w:p>
    <w:p w14:paraId="18858647" w14:textId="77777777" w:rsidR="00496446" w:rsidRPr="00F3483F" w:rsidRDefault="00496446" w:rsidP="00AD69E1">
      <w:pPr>
        <w:rPr>
          <w:lang w:val="af-ZA"/>
        </w:rPr>
      </w:pPr>
    </w:p>
    <w:p w14:paraId="557D0245" w14:textId="77777777" w:rsidR="00496446" w:rsidRPr="00F3483F" w:rsidRDefault="00496446" w:rsidP="00AD69E1">
      <w:pPr>
        <w:rPr>
          <w:lang w:val="af-ZA"/>
        </w:rPr>
      </w:pPr>
    </w:p>
    <w:p w14:paraId="3DAEB5D6" w14:textId="77777777" w:rsidR="00B036FA" w:rsidRPr="00432C21" w:rsidRDefault="00B036FA" w:rsidP="00B036FA">
      <w:pPr>
        <w:ind w:firstLine="567"/>
        <w:jc w:val="center"/>
        <w:rPr>
          <w:rFonts w:ascii="Sylfaen" w:hAnsi="Sylfaen"/>
          <w:b/>
          <w:sz w:val="20"/>
          <w:szCs w:val="20"/>
          <w:lang w:val="af-ZA"/>
        </w:rPr>
      </w:pPr>
      <w:proofErr w:type="spellStart"/>
      <w:r w:rsidRPr="00432C21">
        <w:rPr>
          <w:rFonts w:ascii="Sylfaen" w:hAnsi="Sylfaen" w:cs="Sylfaen"/>
          <w:b/>
          <w:sz w:val="20"/>
          <w:szCs w:val="20"/>
        </w:rPr>
        <w:t>ԲՈՎԱՆԴԱԿՈւԹՅՈւՆ</w:t>
      </w:r>
      <w:proofErr w:type="spellEnd"/>
    </w:p>
    <w:p w14:paraId="7282B844" w14:textId="77777777" w:rsidR="00B036FA" w:rsidRPr="00432C21" w:rsidRDefault="00B036FA" w:rsidP="00B036FA">
      <w:pPr>
        <w:ind w:firstLine="567"/>
        <w:jc w:val="center"/>
        <w:rPr>
          <w:rFonts w:ascii="Sylfaen" w:hAnsi="Sylfaen"/>
          <w:i/>
          <w:sz w:val="20"/>
          <w:lang w:val="af-ZA"/>
        </w:rPr>
      </w:pPr>
    </w:p>
    <w:p w14:paraId="1BE40DA1" w14:textId="77777777" w:rsidR="00B036FA" w:rsidRPr="00ED690A" w:rsidRDefault="004915C4" w:rsidP="00B036FA">
      <w:pPr>
        <w:ind w:firstLine="567"/>
        <w:jc w:val="center"/>
        <w:rPr>
          <w:rFonts w:ascii="Sylfaen" w:hAnsi="Sylfaen"/>
          <w:b/>
          <w:sz w:val="20"/>
          <w:szCs w:val="20"/>
          <w:lang w:val="af-ZA"/>
        </w:rPr>
      </w:pPr>
      <w:r w:rsidRPr="00ED690A">
        <w:rPr>
          <w:rFonts w:ascii="Sylfaen" w:hAnsi="Sylfaen"/>
          <w:b/>
          <w:sz w:val="20"/>
          <w:szCs w:val="20"/>
          <w:lang w:val="hy-AM"/>
        </w:rPr>
        <w:t>ՎԱՐԴԵՆԻՍԻ</w:t>
      </w:r>
      <w:r w:rsidR="00B036FA" w:rsidRPr="00ED690A">
        <w:rPr>
          <w:rFonts w:ascii="Sylfaen" w:hAnsi="Sylfaen"/>
          <w:b/>
          <w:sz w:val="20"/>
          <w:szCs w:val="20"/>
          <w:lang w:val="af-ZA"/>
        </w:rPr>
        <w:t xml:space="preserve">  ՀԱՄԱՅ</w:t>
      </w:r>
      <w:r w:rsidR="00B036FA" w:rsidRPr="00ED690A">
        <w:rPr>
          <w:rFonts w:ascii="Sylfaen" w:hAnsi="Sylfaen"/>
          <w:b/>
          <w:sz w:val="20"/>
          <w:szCs w:val="20"/>
          <w:lang w:val="hy-AM"/>
        </w:rPr>
        <w:t>Ն</w:t>
      </w:r>
      <w:r w:rsidR="00B036FA" w:rsidRPr="00ED690A">
        <w:rPr>
          <w:rFonts w:ascii="Sylfaen" w:hAnsi="Sylfaen"/>
          <w:b/>
          <w:sz w:val="20"/>
          <w:szCs w:val="20"/>
          <w:lang w:val="af-ZA"/>
        </w:rPr>
        <w:t xml:space="preserve">ՔԱՊԵՏԱՐԱՆԻ  ԿԱՐԻՔՆԵՐԻ ՀԱՄԱՐ   « </w:t>
      </w:r>
      <w:r w:rsidR="00B036FA" w:rsidRPr="00ED690A">
        <w:rPr>
          <w:rFonts w:ascii="Sylfaen" w:hAnsi="Sylfaen"/>
          <w:b/>
          <w:bCs/>
          <w:sz w:val="20"/>
          <w:szCs w:val="20"/>
          <w:lang w:val="hy-AM"/>
        </w:rPr>
        <w:t>ՆԱԽԱԳԾԱՆԱԽԱՀԱՇՎԱՅԻՆ ՓԱՍՏԱԹՂԹԵՐԻ ԿԱԶՄՄԱՆ</w:t>
      </w:r>
      <w:r w:rsidR="00B036FA" w:rsidRPr="00ED690A">
        <w:rPr>
          <w:rFonts w:ascii="Sylfaen" w:hAnsi="Sylfaen"/>
          <w:b/>
          <w:bCs/>
          <w:sz w:val="20"/>
          <w:szCs w:val="20"/>
          <w:lang w:val="af-ZA"/>
        </w:rPr>
        <w:t xml:space="preserve"> </w:t>
      </w:r>
      <w:r w:rsidR="00033598">
        <w:rPr>
          <w:rFonts w:ascii="Sylfaen" w:hAnsi="Sylfaen"/>
          <w:b/>
          <w:sz w:val="20"/>
          <w:szCs w:val="20"/>
          <w:lang w:val="hy-AM"/>
        </w:rPr>
        <w:t>ԾԱՌԱՅՈՒԹՅՈՒՆՆԵՐ</w:t>
      </w:r>
      <w:r w:rsidR="00B036FA" w:rsidRPr="00ED690A">
        <w:rPr>
          <w:rFonts w:ascii="Sylfaen" w:hAnsi="Sylfaen"/>
          <w:b/>
          <w:sz w:val="20"/>
          <w:szCs w:val="20"/>
          <w:lang w:val="af-ZA"/>
        </w:rPr>
        <w:t xml:space="preserve"> »-Ի  ՁԵՌՔԲԵՐՄԱՆ ՆՊԱՏԱԿՈՎ ՀԱՅՏԱՐԱՐՎԱԾ  ԳՆԱՆՇՄԱՆ ՀԱՐՑՄԱՆ ՀՐԱՎԵՐԻ</w:t>
      </w:r>
    </w:p>
    <w:p w14:paraId="16EB95F5" w14:textId="77777777" w:rsidR="00B036FA" w:rsidRPr="00432C21" w:rsidRDefault="00B036FA" w:rsidP="00B036FA">
      <w:pPr>
        <w:ind w:firstLine="567"/>
        <w:jc w:val="center"/>
        <w:rPr>
          <w:rFonts w:ascii="Sylfaen" w:hAnsi="Sylfaen" w:cs="Sylfaen"/>
          <w:b/>
          <w:sz w:val="20"/>
          <w:szCs w:val="22"/>
          <w:lang w:val="af-ZA"/>
        </w:rPr>
      </w:pPr>
    </w:p>
    <w:p w14:paraId="66E4A1E2" w14:textId="77777777" w:rsidR="00B036FA" w:rsidRPr="00432C21" w:rsidRDefault="00B036FA" w:rsidP="00B036FA">
      <w:pPr>
        <w:ind w:firstLine="567"/>
        <w:jc w:val="center"/>
        <w:rPr>
          <w:rFonts w:ascii="Sylfaen" w:hAnsi="Sylfaen" w:cs="Sylfaen"/>
          <w:b/>
          <w:sz w:val="20"/>
          <w:szCs w:val="22"/>
          <w:lang w:val="af-ZA"/>
        </w:rPr>
      </w:pPr>
    </w:p>
    <w:p w14:paraId="6C2338AF" w14:textId="77777777" w:rsidR="00B036FA" w:rsidRPr="00432C21" w:rsidRDefault="00B036FA" w:rsidP="00B036FA">
      <w:pPr>
        <w:ind w:firstLine="567"/>
        <w:jc w:val="center"/>
        <w:rPr>
          <w:rFonts w:ascii="Sylfaen" w:hAnsi="Sylfaen"/>
          <w:sz w:val="20"/>
          <w:lang w:val="af-ZA"/>
        </w:rPr>
      </w:pPr>
      <w:proofErr w:type="gramStart"/>
      <w:r w:rsidRPr="00432C21">
        <w:rPr>
          <w:rFonts w:ascii="Sylfaen" w:hAnsi="Sylfaen" w:cs="Sylfaen"/>
          <w:b/>
          <w:sz w:val="20"/>
          <w:szCs w:val="22"/>
        </w:rPr>
        <w:t>ՄԱՍ</w:t>
      </w:r>
      <w:r w:rsidRPr="00432C21">
        <w:rPr>
          <w:rFonts w:ascii="Sylfaen" w:hAnsi="Sylfaen" w:cs="Times Armenian"/>
          <w:b/>
          <w:sz w:val="20"/>
          <w:szCs w:val="22"/>
          <w:lang w:val="af-ZA"/>
        </w:rPr>
        <w:t xml:space="preserve">  I.</w:t>
      </w:r>
      <w:proofErr w:type="gramEnd"/>
    </w:p>
    <w:p w14:paraId="1E428CC2" w14:textId="77777777" w:rsidR="00B036FA" w:rsidRPr="00432C21" w:rsidRDefault="00B036FA" w:rsidP="00B036FA">
      <w:pPr>
        <w:ind w:firstLine="567"/>
        <w:jc w:val="both"/>
        <w:rPr>
          <w:rFonts w:ascii="Sylfaen" w:hAnsi="Sylfaen"/>
          <w:sz w:val="20"/>
          <w:lang w:val="af-ZA"/>
        </w:rPr>
      </w:pPr>
    </w:p>
    <w:p w14:paraId="7A1EB9A0"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1.  </w:t>
      </w:r>
      <w:proofErr w:type="spellStart"/>
      <w:r w:rsidRPr="00432C21">
        <w:rPr>
          <w:rFonts w:ascii="Sylfaen" w:hAnsi="Sylfaen" w:cs="Sylfaen"/>
          <w:sz w:val="20"/>
        </w:rPr>
        <w:t>Գնման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առարկայի</w:t>
      </w:r>
      <w:proofErr w:type="spellEnd"/>
      <w:r w:rsidRPr="00432C21">
        <w:rPr>
          <w:rFonts w:ascii="Sylfaen" w:hAnsi="Sylfaen"/>
          <w:sz w:val="20"/>
          <w:lang w:val="af-ZA"/>
        </w:rPr>
        <w:t xml:space="preserve"> </w:t>
      </w:r>
      <w:proofErr w:type="spellStart"/>
      <w:r w:rsidRPr="00432C21">
        <w:rPr>
          <w:rFonts w:ascii="Sylfaen" w:hAnsi="Sylfaen" w:cs="Sylfaen"/>
          <w:sz w:val="20"/>
        </w:rPr>
        <w:t>բնութա</w:t>
      </w:r>
      <w:r w:rsidRPr="00432C21">
        <w:rPr>
          <w:rFonts w:ascii="Sylfaen" w:hAnsi="Sylfaen" w:cs="Times Armenian"/>
          <w:sz w:val="20"/>
        </w:rPr>
        <w:t>գ</w:t>
      </w:r>
      <w:r w:rsidRPr="00432C21">
        <w:rPr>
          <w:rFonts w:ascii="Sylfaen" w:hAnsi="Sylfaen" w:cs="Sylfaen"/>
          <w:sz w:val="20"/>
        </w:rPr>
        <w:t>իրը</w:t>
      </w:r>
      <w:proofErr w:type="spellEnd"/>
      <w:r w:rsidRPr="00432C21">
        <w:rPr>
          <w:rFonts w:ascii="Sylfaen" w:hAnsi="Sylfaen" w:cs="Times Armenian"/>
          <w:sz w:val="20"/>
          <w:lang w:val="af-ZA"/>
        </w:rPr>
        <w:tab/>
        <w:t xml:space="preserve"> </w:t>
      </w:r>
    </w:p>
    <w:p w14:paraId="07C43673"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2. </w:t>
      </w:r>
      <w:proofErr w:type="spellStart"/>
      <w:r w:rsidRPr="00432C21">
        <w:rPr>
          <w:rFonts w:ascii="Sylfaen" w:hAnsi="Sylfaen" w:cs="Sylfaen"/>
          <w:sz w:val="20"/>
        </w:rPr>
        <w:t>Մասնակցի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մասնակցության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իրավունքի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պահանջները</w:t>
      </w:r>
      <w:proofErr w:type="spellEnd"/>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proofErr w:type="spellStart"/>
      <w:r w:rsidRPr="00432C21">
        <w:rPr>
          <w:rFonts w:ascii="Sylfaen" w:hAnsi="Sylfaen" w:cs="Sylfaen"/>
          <w:sz w:val="20"/>
        </w:rPr>
        <w:t>դրանց</w:t>
      </w:r>
      <w:proofErr w:type="spellEnd"/>
      <w:r w:rsidRPr="00432C21">
        <w:rPr>
          <w:rFonts w:ascii="Sylfaen" w:hAnsi="Sylfaen" w:cs="Sylfaen"/>
          <w:sz w:val="20"/>
          <w:lang w:val="af-ZA"/>
        </w:rPr>
        <w:t xml:space="preserve"> </w:t>
      </w:r>
      <w:proofErr w:type="spellStart"/>
      <w:r w:rsidRPr="00432C21">
        <w:rPr>
          <w:rFonts w:ascii="Sylfaen" w:hAnsi="Sylfaen" w:cs="Sylfaen"/>
          <w:sz w:val="20"/>
        </w:rPr>
        <w:t>գնահատման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կարգը</w:t>
      </w:r>
      <w:proofErr w:type="spellEnd"/>
      <w:r w:rsidRPr="00432C21">
        <w:rPr>
          <w:rFonts w:ascii="Sylfaen" w:hAnsi="Sylfaen" w:cs="Times Armenian"/>
          <w:sz w:val="20"/>
          <w:lang w:val="af-ZA"/>
        </w:rPr>
        <w:t xml:space="preserve">, ընտրված մասնակից ճանաչվելու դեպքում </w:t>
      </w:r>
      <w:proofErr w:type="spellStart"/>
      <w:r w:rsidRPr="00432C21">
        <w:rPr>
          <w:rFonts w:ascii="Sylfaen" w:hAnsi="Sylfaen" w:cs="Sylfaen"/>
          <w:sz w:val="20"/>
        </w:rPr>
        <w:t>որակավորման</w:t>
      </w:r>
      <w:proofErr w:type="spellEnd"/>
      <w:r w:rsidRPr="00432C21">
        <w:rPr>
          <w:rFonts w:ascii="Sylfaen" w:hAnsi="Sylfaen" w:cs="Times Armenian"/>
          <w:sz w:val="20"/>
          <w:lang w:val="af-ZA"/>
        </w:rPr>
        <w:t xml:space="preserve"> ապահովում ներկայացնելու պայմանները </w:t>
      </w:r>
    </w:p>
    <w:p w14:paraId="0D698F0E"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3. </w:t>
      </w:r>
      <w:proofErr w:type="spellStart"/>
      <w:r w:rsidRPr="00432C21">
        <w:rPr>
          <w:rFonts w:ascii="Sylfaen" w:hAnsi="Sylfaen" w:cs="Sylfaen"/>
          <w:sz w:val="20"/>
        </w:rPr>
        <w:t>Հրավերի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պարզաբանումը</w:t>
      </w:r>
      <w:proofErr w:type="spellEnd"/>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proofErr w:type="spellStart"/>
      <w:r w:rsidRPr="00432C21">
        <w:rPr>
          <w:rFonts w:ascii="Sylfaen" w:hAnsi="Sylfaen" w:cs="Sylfaen"/>
          <w:sz w:val="20"/>
        </w:rPr>
        <w:t>հրավերում</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փոփոխություն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կատարելու</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roofErr w:type="spellEnd"/>
      <w:r w:rsidRPr="00432C21">
        <w:rPr>
          <w:rFonts w:ascii="Sylfaen" w:hAnsi="Sylfaen" w:cs="Times Armenian"/>
          <w:sz w:val="20"/>
          <w:lang w:val="af-ZA"/>
        </w:rPr>
        <w:tab/>
      </w:r>
    </w:p>
    <w:p w14:paraId="25A1C52F" w14:textId="77777777" w:rsidR="00B036FA" w:rsidRPr="00432C21" w:rsidRDefault="00B036FA" w:rsidP="00B036FA">
      <w:pPr>
        <w:ind w:firstLine="1134"/>
        <w:jc w:val="both"/>
        <w:rPr>
          <w:rFonts w:ascii="Sylfaen" w:hAnsi="Sylfaen" w:cs="Sylfaen"/>
          <w:sz w:val="20"/>
          <w:lang w:val="af-ZA"/>
        </w:rPr>
      </w:pPr>
      <w:r w:rsidRPr="00432C21">
        <w:rPr>
          <w:rFonts w:ascii="Sylfaen" w:hAnsi="Sylfaen"/>
          <w:sz w:val="20"/>
          <w:lang w:val="af-ZA"/>
        </w:rPr>
        <w:t xml:space="preserve">4. </w:t>
      </w:r>
      <w:proofErr w:type="spellStart"/>
      <w:r w:rsidRPr="00432C21">
        <w:rPr>
          <w:rFonts w:ascii="Sylfaen" w:hAnsi="Sylfaen" w:cs="Sylfaen"/>
          <w:sz w:val="20"/>
        </w:rPr>
        <w:t>Հայտը</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ներկայացնելու</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roofErr w:type="spellEnd"/>
    </w:p>
    <w:p w14:paraId="4A165F49"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5.</w:t>
      </w:r>
      <w:r w:rsidRPr="00432C21">
        <w:rPr>
          <w:rFonts w:ascii="Sylfaen" w:hAnsi="Sylfaen"/>
          <w:sz w:val="20"/>
          <w:lang w:val="af-ZA"/>
        </w:rPr>
        <w:tab/>
      </w:r>
      <w:proofErr w:type="spellStart"/>
      <w:r w:rsidRPr="00432C21">
        <w:rPr>
          <w:rFonts w:ascii="Sylfaen" w:hAnsi="Sylfaen" w:cs="Sylfaen"/>
          <w:sz w:val="20"/>
        </w:rPr>
        <w:t>Հայտի</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նային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առաջարկը</w:t>
      </w:r>
      <w:proofErr w:type="spellEnd"/>
      <w:r w:rsidRPr="00432C21">
        <w:rPr>
          <w:rFonts w:ascii="Sylfaen" w:hAnsi="Sylfaen" w:cs="Times Armenian"/>
          <w:sz w:val="20"/>
          <w:lang w:val="af-ZA"/>
        </w:rPr>
        <w:tab/>
        <w:t xml:space="preserve"> </w:t>
      </w:r>
    </w:p>
    <w:p w14:paraId="57524ABC"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6. </w:t>
      </w:r>
      <w:proofErr w:type="spellStart"/>
      <w:r w:rsidRPr="00432C21">
        <w:rPr>
          <w:rFonts w:ascii="Sylfaen" w:hAnsi="Sylfaen" w:cs="Sylfaen"/>
          <w:sz w:val="20"/>
        </w:rPr>
        <w:t>Հայտի</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ործողության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ժամկետը</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հայտերում</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փոփոխություն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կատարելու</w:t>
      </w:r>
      <w:proofErr w:type="spellEnd"/>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proofErr w:type="spellStart"/>
      <w:r w:rsidRPr="00432C21">
        <w:rPr>
          <w:rFonts w:ascii="Sylfaen" w:hAnsi="Sylfaen" w:cs="Sylfaen"/>
          <w:sz w:val="20"/>
        </w:rPr>
        <w:t>դրանք</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հետ</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վերցնելու</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roofErr w:type="spellEnd"/>
      <w:r w:rsidRPr="00432C21">
        <w:rPr>
          <w:rFonts w:ascii="Sylfaen" w:hAnsi="Sylfaen" w:cs="Times Armenian"/>
          <w:sz w:val="20"/>
          <w:lang w:val="af-ZA"/>
        </w:rPr>
        <w:tab/>
        <w:t xml:space="preserve"> </w:t>
      </w:r>
    </w:p>
    <w:p w14:paraId="0B09F8A0" w14:textId="77777777" w:rsidR="00B036FA" w:rsidRPr="00432C21" w:rsidRDefault="00B036FA" w:rsidP="00B036FA">
      <w:pPr>
        <w:ind w:firstLine="1134"/>
        <w:jc w:val="both"/>
        <w:rPr>
          <w:rFonts w:ascii="Sylfaen" w:hAnsi="Sylfaen" w:cs="Sylfaen"/>
          <w:sz w:val="20"/>
          <w:lang w:val="af-ZA"/>
        </w:rPr>
      </w:pPr>
      <w:r w:rsidRPr="00432C21">
        <w:rPr>
          <w:rFonts w:ascii="Sylfaen" w:hAnsi="Sylfaen"/>
          <w:sz w:val="20"/>
          <w:lang w:val="af-ZA"/>
        </w:rPr>
        <w:t>8. Հ</w:t>
      </w:r>
      <w:proofErr w:type="spellStart"/>
      <w:r w:rsidRPr="00432C21">
        <w:rPr>
          <w:rFonts w:ascii="Sylfaen" w:hAnsi="Sylfaen" w:cs="Sylfaen"/>
          <w:sz w:val="20"/>
        </w:rPr>
        <w:t>այտերի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բացումը</w:t>
      </w:r>
      <w:proofErr w:type="spellEnd"/>
      <w:r w:rsidRPr="00432C21">
        <w:rPr>
          <w:rFonts w:ascii="Sylfaen" w:hAnsi="Sylfaen" w:cs="Sylfaen"/>
          <w:sz w:val="20"/>
          <w:lang w:val="af-ZA"/>
        </w:rPr>
        <w:t xml:space="preserve">, </w:t>
      </w:r>
      <w:proofErr w:type="spellStart"/>
      <w:r w:rsidRPr="00432C21">
        <w:rPr>
          <w:rFonts w:ascii="Sylfaen" w:hAnsi="Sylfaen" w:cs="Sylfaen"/>
          <w:sz w:val="20"/>
        </w:rPr>
        <w:t>գնահատումը</w:t>
      </w:r>
      <w:proofErr w:type="spellEnd"/>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proofErr w:type="spellStart"/>
      <w:r w:rsidRPr="00432C21">
        <w:rPr>
          <w:rFonts w:ascii="Sylfaen" w:hAnsi="Sylfaen" w:cs="Sylfaen"/>
          <w:sz w:val="20"/>
        </w:rPr>
        <w:t>արդյունքների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ամփոփումը</w:t>
      </w:r>
      <w:proofErr w:type="spellEnd"/>
      <w:r w:rsidRPr="00432C21">
        <w:rPr>
          <w:rFonts w:ascii="Sylfaen" w:hAnsi="Sylfaen" w:cs="Sylfaen"/>
          <w:sz w:val="20"/>
          <w:lang w:val="af-ZA"/>
        </w:rPr>
        <w:tab/>
      </w:r>
    </w:p>
    <w:p w14:paraId="1893BBF0"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9. </w:t>
      </w:r>
      <w:proofErr w:type="spellStart"/>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կնքումը</w:t>
      </w:r>
      <w:proofErr w:type="spellEnd"/>
      <w:r w:rsidRPr="00432C21">
        <w:rPr>
          <w:rFonts w:ascii="Sylfaen" w:hAnsi="Sylfaen" w:cs="Times Armenian"/>
          <w:sz w:val="20"/>
          <w:lang w:val="af-ZA"/>
        </w:rPr>
        <w:tab/>
      </w:r>
    </w:p>
    <w:p w14:paraId="769DA74C"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10. Որակավորման և </w:t>
      </w:r>
      <w:proofErr w:type="spellStart"/>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ապահովումները</w:t>
      </w:r>
      <w:proofErr w:type="spellEnd"/>
      <w:r w:rsidRPr="00432C21">
        <w:rPr>
          <w:rFonts w:ascii="Sylfaen" w:hAnsi="Sylfaen" w:cs="Times Armenian"/>
          <w:sz w:val="20"/>
          <w:lang w:val="af-ZA"/>
        </w:rPr>
        <w:tab/>
        <w:t xml:space="preserve"> </w:t>
      </w:r>
    </w:p>
    <w:p w14:paraId="192808E5"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11. </w:t>
      </w:r>
      <w:proofErr w:type="spellStart"/>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ը</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չկայացած</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հայտարարելը</w:t>
      </w:r>
      <w:proofErr w:type="spellEnd"/>
      <w:r w:rsidRPr="00432C21">
        <w:rPr>
          <w:rFonts w:ascii="Sylfaen" w:hAnsi="Sylfaen" w:cs="Times Armenian"/>
          <w:sz w:val="20"/>
          <w:lang w:val="af-ZA"/>
        </w:rPr>
        <w:tab/>
        <w:t xml:space="preserve"> </w:t>
      </w:r>
    </w:p>
    <w:p w14:paraId="2FE9FD74"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 xml:space="preserve">12. </w:t>
      </w:r>
      <w:proofErr w:type="spellStart"/>
      <w:r w:rsidRPr="00432C21">
        <w:rPr>
          <w:rFonts w:ascii="Sylfaen" w:hAnsi="Sylfaen" w:cs="Sylfaen"/>
          <w:sz w:val="20"/>
        </w:rPr>
        <w:t>Գնման</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ործընթացի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հետ</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կապված</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ործողությունները</w:t>
      </w:r>
      <w:proofErr w:type="spellEnd"/>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proofErr w:type="spellStart"/>
      <w:r w:rsidRPr="00432C21">
        <w:rPr>
          <w:rFonts w:ascii="Sylfaen" w:hAnsi="Sylfaen" w:cs="Sylfaen"/>
          <w:sz w:val="20"/>
        </w:rPr>
        <w:t>կամ</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ընդունված</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որոշումները</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բողոքարկելու</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մասնակցի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իրավունքը</w:t>
      </w:r>
      <w:proofErr w:type="spellEnd"/>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proofErr w:type="spellStart"/>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roofErr w:type="spellEnd"/>
      <w:r w:rsidRPr="00432C21">
        <w:rPr>
          <w:rFonts w:ascii="Sylfaen" w:hAnsi="Sylfaen" w:cs="Times Armenian"/>
          <w:sz w:val="20"/>
          <w:lang w:val="af-ZA"/>
        </w:rPr>
        <w:tab/>
      </w:r>
    </w:p>
    <w:p w14:paraId="3EAD10D3" w14:textId="77777777" w:rsidR="00B036FA" w:rsidRPr="00432C21" w:rsidRDefault="00B036FA" w:rsidP="00B036FA">
      <w:pPr>
        <w:ind w:firstLine="567"/>
        <w:jc w:val="both"/>
        <w:rPr>
          <w:rFonts w:ascii="Sylfaen" w:hAnsi="Sylfaen"/>
          <w:sz w:val="20"/>
          <w:lang w:val="af-ZA"/>
        </w:rPr>
      </w:pPr>
    </w:p>
    <w:p w14:paraId="106B45A6" w14:textId="77777777" w:rsidR="00B036FA" w:rsidRPr="00432C21" w:rsidRDefault="00B036FA" w:rsidP="00B036FA">
      <w:pPr>
        <w:ind w:firstLine="567"/>
        <w:jc w:val="both"/>
        <w:rPr>
          <w:rFonts w:ascii="Sylfaen" w:hAnsi="Sylfaen"/>
          <w:sz w:val="20"/>
          <w:lang w:val="af-ZA"/>
        </w:rPr>
      </w:pPr>
    </w:p>
    <w:p w14:paraId="7E5BA05B" w14:textId="77777777" w:rsidR="00B036FA" w:rsidRPr="00432C21" w:rsidRDefault="00B036FA" w:rsidP="00B036FA">
      <w:pPr>
        <w:ind w:firstLine="567"/>
        <w:jc w:val="center"/>
        <w:rPr>
          <w:rFonts w:ascii="Sylfaen" w:hAnsi="Sylfaen"/>
          <w:b/>
          <w:sz w:val="20"/>
          <w:lang w:val="af-ZA"/>
        </w:rPr>
      </w:pPr>
      <w:proofErr w:type="gramStart"/>
      <w:r w:rsidRPr="00432C21">
        <w:rPr>
          <w:rFonts w:ascii="Sylfaen" w:hAnsi="Sylfaen" w:cs="Sylfaen"/>
          <w:b/>
          <w:sz w:val="20"/>
        </w:rPr>
        <w:t>ՄԱՍ</w:t>
      </w:r>
      <w:r w:rsidRPr="00432C21">
        <w:rPr>
          <w:rFonts w:ascii="Sylfaen" w:hAnsi="Sylfaen" w:cs="Times Armenian"/>
          <w:b/>
          <w:sz w:val="20"/>
          <w:lang w:val="af-ZA"/>
        </w:rPr>
        <w:t xml:space="preserve">  II.</w:t>
      </w:r>
      <w:proofErr w:type="gramEnd"/>
      <w:r w:rsidRPr="00432C21">
        <w:rPr>
          <w:rFonts w:ascii="Sylfaen" w:hAnsi="Sylfaen" w:cs="Times Armenian"/>
          <w:b/>
          <w:sz w:val="20"/>
          <w:lang w:val="af-ZA"/>
        </w:rPr>
        <w:t xml:space="preserve">  </w:t>
      </w:r>
      <w:r w:rsidRPr="00432C21">
        <w:rPr>
          <w:rFonts w:ascii="Sylfaen" w:hAnsi="Sylfaen" w:cs="Sylfaen"/>
          <w:b/>
          <w:sz w:val="20"/>
        </w:rPr>
        <w:t>ԳՆԱՆՇՄԱՆ</w:t>
      </w:r>
      <w:r w:rsidRPr="00432C21">
        <w:rPr>
          <w:rFonts w:ascii="Sylfaen" w:hAnsi="Sylfaen" w:cs="Sylfaen"/>
          <w:b/>
          <w:sz w:val="20"/>
          <w:lang w:val="af-ZA"/>
        </w:rPr>
        <w:t xml:space="preserve"> </w:t>
      </w:r>
      <w:proofErr w:type="gramStart"/>
      <w:r w:rsidRPr="00432C21">
        <w:rPr>
          <w:rFonts w:ascii="Sylfaen" w:hAnsi="Sylfaen" w:cs="Sylfaen"/>
          <w:b/>
          <w:sz w:val="20"/>
        </w:rPr>
        <w:t>ՀԱՐՑՄԱՆ</w:t>
      </w:r>
      <w:r w:rsidRPr="00432C21">
        <w:rPr>
          <w:rFonts w:ascii="Sylfaen" w:hAnsi="Sylfaen" w:cs="Times Armenian"/>
          <w:b/>
          <w:sz w:val="20"/>
          <w:lang w:val="af-ZA"/>
        </w:rPr>
        <w:t xml:space="preserve">  </w:t>
      </w:r>
      <w:r w:rsidRPr="00432C21">
        <w:rPr>
          <w:rFonts w:ascii="Sylfaen" w:hAnsi="Sylfaen" w:cs="Sylfaen"/>
          <w:b/>
          <w:sz w:val="20"/>
        </w:rPr>
        <w:t>ՀԱՅՏԸ</w:t>
      </w:r>
      <w:proofErr w:type="gramEnd"/>
      <w:r w:rsidRPr="00432C21">
        <w:rPr>
          <w:rFonts w:ascii="Sylfaen" w:hAnsi="Sylfaen" w:cs="Times Armenian"/>
          <w:b/>
          <w:sz w:val="20"/>
          <w:lang w:val="af-ZA"/>
        </w:rPr>
        <w:t xml:space="preserve">  </w:t>
      </w:r>
      <w:r w:rsidRPr="00432C21">
        <w:rPr>
          <w:rFonts w:ascii="Sylfaen" w:hAnsi="Sylfaen" w:cs="Sylfaen"/>
          <w:b/>
          <w:sz w:val="20"/>
        </w:rPr>
        <w:t>ՊԱՏՐԱՍՏԵԼՈՒ</w:t>
      </w:r>
      <w:r w:rsidRPr="00432C21">
        <w:rPr>
          <w:rFonts w:ascii="Sylfaen" w:hAnsi="Sylfaen" w:cs="Times Armenian"/>
          <w:b/>
          <w:sz w:val="20"/>
          <w:lang w:val="af-ZA"/>
        </w:rPr>
        <w:t xml:space="preserve">  </w:t>
      </w:r>
      <w:r w:rsidRPr="00432C21">
        <w:rPr>
          <w:rFonts w:ascii="Sylfaen" w:hAnsi="Sylfaen" w:cs="Sylfaen"/>
          <w:b/>
          <w:sz w:val="20"/>
        </w:rPr>
        <w:t>ՀՐԱՀԱՆԳ</w:t>
      </w:r>
    </w:p>
    <w:p w14:paraId="1C23C5F6" w14:textId="77777777" w:rsidR="00B036FA" w:rsidRPr="00432C21" w:rsidRDefault="00B036FA" w:rsidP="00B036FA">
      <w:pPr>
        <w:ind w:firstLine="567"/>
        <w:jc w:val="both"/>
        <w:rPr>
          <w:rFonts w:ascii="Sylfaen" w:hAnsi="Sylfaen"/>
          <w:sz w:val="20"/>
          <w:lang w:val="af-ZA"/>
        </w:rPr>
      </w:pPr>
    </w:p>
    <w:p w14:paraId="236E2E6F"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1.</w:t>
      </w:r>
      <w:r w:rsidRPr="00432C21">
        <w:rPr>
          <w:rFonts w:ascii="Sylfaen" w:hAnsi="Sylfaen"/>
          <w:sz w:val="20"/>
          <w:lang w:val="af-ZA"/>
        </w:rPr>
        <w:tab/>
      </w:r>
      <w:proofErr w:type="spellStart"/>
      <w:proofErr w:type="gramStart"/>
      <w:r w:rsidRPr="00432C21">
        <w:rPr>
          <w:rFonts w:ascii="Sylfaen" w:hAnsi="Sylfaen" w:cs="Sylfaen"/>
          <w:sz w:val="20"/>
        </w:rPr>
        <w:t>Ընդհանուր</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դրույթներ</w:t>
      </w:r>
      <w:proofErr w:type="spellEnd"/>
      <w:proofErr w:type="gramEnd"/>
      <w:r w:rsidRPr="00432C21">
        <w:rPr>
          <w:rFonts w:ascii="Sylfaen" w:hAnsi="Sylfaen" w:cs="Times Armenian"/>
          <w:sz w:val="20"/>
          <w:lang w:val="af-ZA"/>
        </w:rPr>
        <w:tab/>
      </w:r>
    </w:p>
    <w:p w14:paraId="54F8176A" w14:textId="77777777" w:rsidR="00B036FA" w:rsidRPr="00432C21" w:rsidRDefault="00B036FA" w:rsidP="00B036FA">
      <w:pPr>
        <w:ind w:firstLine="1134"/>
        <w:jc w:val="both"/>
        <w:rPr>
          <w:rFonts w:ascii="Sylfaen" w:hAnsi="Sylfaen"/>
          <w:sz w:val="20"/>
          <w:lang w:val="af-ZA"/>
        </w:rPr>
      </w:pPr>
      <w:r w:rsidRPr="00432C21">
        <w:rPr>
          <w:rFonts w:ascii="Sylfaen" w:hAnsi="Sylfaen"/>
          <w:sz w:val="20"/>
          <w:lang w:val="af-ZA"/>
        </w:rPr>
        <w:t>2.</w:t>
      </w:r>
      <w:r w:rsidRPr="00432C21">
        <w:rPr>
          <w:rFonts w:ascii="Sylfaen" w:hAnsi="Sylfaen"/>
          <w:sz w:val="20"/>
          <w:lang w:val="af-ZA"/>
        </w:rPr>
        <w:tab/>
      </w:r>
      <w:proofErr w:type="spellStart"/>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ի</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հայտը</w:t>
      </w:r>
      <w:proofErr w:type="spellEnd"/>
      <w:r w:rsidRPr="00432C21">
        <w:rPr>
          <w:rFonts w:ascii="Sylfaen" w:hAnsi="Sylfaen" w:cs="Times Armenian"/>
          <w:sz w:val="20"/>
          <w:lang w:val="af-ZA"/>
        </w:rPr>
        <w:tab/>
      </w:r>
    </w:p>
    <w:p w14:paraId="4CA71519" w14:textId="77777777" w:rsidR="00B036FA" w:rsidRPr="00432C21" w:rsidRDefault="00B036FA" w:rsidP="00B036FA">
      <w:pPr>
        <w:ind w:firstLine="1134"/>
        <w:jc w:val="both"/>
        <w:rPr>
          <w:rFonts w:ascii="Sylfaen" w:hAnsi="Sylfaen" w:cs="Times Armenian"/>
          <w:sz w:val="20"/>
          <w:lang w:val="af-ZA"/>
        </w:rPr>
      </w:pPr>
      <w:r w:rsidRPr="00432C21">
        <w:rPr>
          <w:rFonts w:ascii="Sylfaen" w:hAnsi="Sylfaen"/>
          <w:sz w:val="20"/>
          <w:lang w:val="af-ZA"/>
        </w:rPr>
        <w:t>3.</w:t>
      </w:r>
      <w:r w:rsidRPr="00432C21">
        <w:rPr>
          <w:rFonts w:ascii="Sylfaen" w:hAnsi="Sylfaen"/>
          <w:sz w:val="20"/>
          <w:lang w:val="af-ZA"/>
        </w:rPr>
        <w:tab/>
      </w:r>
      <w:proofErr w:type="spellStart"/>
      <w:r w:rsidRPr="00432C21">
        <w:rPr>
          <w:rFonts w:ascii="Sylfaen" w:hAnsi="Sylfaen" w:cs="Sylfaen"/>
          <w:sz w:val="20"/>
        </w:rPr>
        <w:t>Հավելվածներ</w:t>
      </w:r>
      <w:proofErr w:type="spellEnd"/>
      <w:r w:rsidRPr="00432C21">
        <w:rPr>
          <w:rFonts w:ascii="Sylfaen" w:hAnsi="Sylfaen" w:cs="Times Armenian"/>
          <w:sz w:val="20"/>
          <w:lang w:val="af-ZA"/>
        </w:rPr>
        <w:t xml:space="preserve"> 1-6</w:t>
      </w:r>
      <w:r w:rsidRPr="00432C21">
        <w:rPr>
          <w:rFonts w:ascii="Sylfaen" w:hAnsi="Sylfaen" w:cs="Times Armenian"/>
          <w:sz w:val="20"/>
          <w:lang w:val="af-ZA"/>
        </w:rPr>
        <w:tab/>
      </w:r>
    </w:p>
    <w:p w14:paraId="40E146E2" w14:textId="77777777" w:rsidR="00B036FA" w:rsidRPr="00432C21" w:rsidRDefault="00B036FA" w:rsidP="00B036FA">
      <w:pPr>
        <w:ind w:firstLine="1134"/>
        <w:jc w:val="both"/>
        <w:rPr>
          <w:rFonts w:ascii="Sylfaen" w:hAnsi="Sylfaen" w:cs="Times Armenian"/>
          <w:sz w:val="20"/>
          <w:lang w:val="af-ZA"/>
        </w:rPr>
      </w:pPr>
    </w:p>
    <w:p w14:paraId="1D692E09" w14:textId="77777777" w:rsidR="00B036FA" w:rsidRPr="00432C21" w:rsidRDefault="00B036FA" w:rsidP="00B036FA">
      <w:pPr>
        <w:ind w:firstLine="1134"/>
        <w:jc w:val="both"/>
        <w:rPr>
          <w:rFonts w:ascii="Sylfaen" w:hAnsi="Sylfaen" w:cs="Times Armenian"/>
          <w:sz w:val="20"/>
          <w:lang w:val="af-ZA"/>
        </w:rPr>
      </w:pPr>
    </w:p>
    <w:p w14:paraId="6717D241" w14:textId="77777777" w:rsidR="00B036FA" w:rsidRPr="00432C21" w:rsidRDefault="00B036FA" w:rsidP="00B036FA">
      <w:pPr>
        <w:ind w:firstLine="1134"/>
        <w:jc w:val="both"/>
        <w:rPr>
          <w:rFonts w:ascii="Sylfaen" w:hAnsi="Sylfaen" w:cs="Times Armenian"/>
          <w:sz w:val="20"/>
          <w:lang w:val="af-ZA"/>
        </w:rPr>
      </w:pPr>
    </w:p>
    <w:p w14:paraId="17E9F04A" w14:textId="77777777" w:rsidR="00B036FA" w:rsidRPr="00432C21" w:rsidRDefault="00B036FA" w:rsidP="00B036FA">
      <w:pPr>
        <w:ind w:firstLine="1134"/>
        <w:jc w:val="both"/>
        <w:rPr>
          <w:rFonts w:ascii="Sylfaen" w:hAnsi="Sylfaen" w:cs="Times Armenian"/>
          <w:sz w:val="20"/>
          <w:lang w:val="af-ZA"/>
        </w:rPr>
      </w:pPr>
    </w:p>
    <w:p w14:paraId="04B41736" w14:textId="77777777" w:rsidR="00B036FA" w:rsidRPr="00432C21" w:rsidRDefault="00B036FA" w:rsidP="00B036FA">
      <w:pPr>
        <w:ind w:firstLine="1134"/>
        <w:jc w:val="both"/>
        <w:rPr>
          <w:rFonts w:ascii="Sylfaen" w:hAnsi="Sylfaen" w:cs="Times Armenian"/>
          <w:sz w:val="20"/>
          <w:lang w:val="af-ZA"/>
        </w:rPr>
      </w:pPr>
    </w:p>
    <w:p w14:paraId="0BEB1B4F" w14:textId="77777777" w:rsidR="00B036FA" w:rsidRPr="00432C21" w:rsidRDefault="00B036FA" w:rsidP="00B036FA">
      <w:pPr>
        <w:ind w:firstLine="1134"/>
        <w:jc w:val="both"/>
        <w:rPr>
          <w:rFonts w:ascii="Sylfaen" w:hAnsi="Sylfaen" w:cs="Times Armenian"/>
          <w:sz w:val="20"/>
          <w:lang w:val="af-ZA"/>
        </w:rPr>
      </w:pPr>
      <w:r w:rsidRPr="00432C21">
        <w:rPr>
          <w:rFonts w:ascii="Sylfaen" w:hAnsi="Sylfaen" w:cs="Times Armenian"/>
          <w:sz w:val="20"/>
          <w:lang w:val="af-ZA"/>
        </w:rPr>
        <w:t xml:space="preserve"> </w:t>
      </w:r>
      <w:r w:rsidRPr="00432C21">
        <w:rPr>
          <w:rFonts w:ascii="Sylfaen" w:hAnsi="Sylfaen" w:cs="Times Armenian"/>
          <w:sz w:val="20"/>
          <w:lang w:val="af-ZA"/>
        </w:rPr>
        <w:br w:type="page"/>
      </w:r>
      <w:r w:rsidRPr="00432C21">
        <w:rPr>
          <w:rFonts w:ascii="Sylfaen" w:hAnsi="Sylfaen" w:cs="Times Armenian"/>
          <w:sz w:val="20"/>
          <w:lang w:val="af-ZA"/>
        </w:rPr>
        <w:lastRenderedPageBreak/>
        <w:tab/>
      </w:r>
    </w:p>
    <w:p w14:paraId="55834B03" w14:textId="15F777D0" w:rsidR="00B036FA" w:rsidRPr="00432C21" w:rsidRDefault="00B036FA" w:rsidP="00B036FA">
      <w:pPr>
        <w:ind w:firstLine="567"/>
        <w:jc w:val="both"/>
        <w:rPr>
          <w:rFonts w:ascii="Sylfaen" w:hAnsi="Sylfaen" w:cs="Sylfaen"/>
          <w:sz w:val="20"/>
          <w:szCs w:val="20"/>
          <w:lang w:val="af-ZA"/>
        </w:rPr>
      </w:pPr>
      <w:proofErr w:type="spellStart"/>
      <w:r w:rsidRPr="00432C21">
        <w:rPr>
          <w:rFonts w:ascii="Sylfaen" w:hAnsi="Sylfaen" w:cs="Sylfaen"/>
          <w:sz w:val="20"/>
          <w:szCs w:val="20"/>
        </w:rPr>
        <w:t>Սույն</w:t>
      </w:r>
      <w:proofErr w:type="spellEnd"/>
      <w:r w:rsidRPr="00432C21">
        <w:rPr>
          <w:rFonts w:ascii="Sylfaen" w:hAnsi="Sylfaen" w:cs="Times Armenian"/>
          <w:sz w:val="20"/>
          <w:szCs w:val="20"/>
          <w:lang w:val="af-ZA"/>
        </w:rPr>
        <w:t xml:space="preserve"> </w:t>
      </w:r>
      <w:proofErr w:type="spellStart"/>
      <w:r w:rsidRPr="00432C21">
        <w:rPr>
          <w:rFonts w:ascii="Sylfaen" w:hAnsi="Sylfaen" w:cs="Sylfaen"/>
          <w:sz w:val="20"/>
          <w:szCs w:val="20"/>
        </w:rPr>
        <w:t>հրավերը</w:t>
      </w:r>
      <w:proofErr w:type="spellEnd"/>
      <w:r w:rsidRPr="00432C21">
        <w:rPr>
          <w:rFonts w:ascii="Sylfaen" w:hAnsi="Sylfaen" w:cs="Times Armenian"/>
          <w:sz w:val="20"/>
          <w:szCs w:val="20"/>
          <w:lang w:val="af-ZA"/>
        </w:rPr>
        <w:t xml:space="preserve"> </w:t>
      </w:r>
      <w:proofErr w:type="spellStart"/>
      <w:r w:rsidRPr="00432C21">
        <w:rPr>
          <w:rFonts w:ascii="Sylfaen" w:hAnsi="Sylfaen" w:cs="Sylfaen"/>
          <w:sz w:val="20"/>
          <w:szCs w:val="20"/>
        </w:rPr>
        <w:t>տրամադրվում</w:t>
      </w:r>
      <w:proofErr w:type="spellEnd"/>
      <w:r w:rsidRPr="00432C21">
        <w:rPr>
          <w:rFonts w:ascii="Sylfaen" w:hAnsi="Sylfaen" w:cs="Times Armenian"/>
          <w:sz w:val="20"/>
          <w:szCs w:val="20"/>
          <w:lang w:val="af-ZA"/>
        </w:rPr>
        <w:t xml:space="preserve"> </w:t>
      </w:r>
      <w:r w:rsidRPr="00432C21">
        <w:rPr>
          <w:rFonts w:ascii="Sylfaen" w:hAnsi="Sylfaen" w:cs="Sylfaen"/>
          <w:sz w:val="20"/>
          <w:szCs w:val="20"/>
        </w:rPr>
        <w:t>է</w:t>
      </w:r>
      <w:r w:rsidRPr="00432C21">
        <w:rPr>
          <w:rFonts w:ascii="Sylfaen" w:hAnsi="Sylfaen" w:cs="Times Armenian"/>
          <w:sz w:val="20"/>
          <w:szCs w:val="20"/>
          <w:lang w:val="af-ZA"/>
        </w:rPr>
        <w:t xml:space="preserve"> </w:t>
      </w:r>
      <w:r w:rsidRPr="00432C21">
        <w:rPr>
          <w:rFonts w:ascii="Sylfaen" w:hAnsi="Sylfaen" w:cs="Sylfaen"/>
          <w:sz w:val="20"/>
          <w:szCs w:val="20"/>
        </w:rPr>
        <w:t>ի</w:t>
      </w:r>
      <w:r w:rsidRPr="00432C21">
        <w:rPr>
          <w:rFonts w:ascii="Sylfaen" w:hAnsi="Sylfaen" w:cs="Times Armenian"/>
          <w:sz w:val="20"/>
          <w:szCs w:val="20"/>
          <w:lang w:val="af-ZA"/>
        </w:rPr>
        <w:t xml:space="preserve"> </w:t>
      </w:r>
      <w:proofErr w:type="spellStart"/>
      <w:r w:rsidRPr="00432C21">
        <w:rPr>
          <w:rFonts w:ascii="Sylfaen" w:hAnsi="Sylfaen" w:cs="Sylfaen"/>
          <w:sz w:val="20"/>
          <w:szCs w:val="20"/>
        </w:rPr>
        <w:t>լրումն</w:t>
      </w:r>
      <w:proofErr w:type="spellEnd"/>
      <w:r w:rsidRPr="00432C21">
        <w:rPr>
          <w:rFonts w:ascii="Sylfaen" w:hAnsi="Sylfaen"/>
          <w:sz w:val="20"/>
          <w:szCs w:val="20"/>
          <w:lang w:val="af-ZA"/>
        </w:rPr>
        <w:t xml:space="preserve"> </w:t>
      </w:r>
      <w:r w:rsidR="00ED690A" w:rsidRPr="0020698D">
        <w:rPr>
          <w:rFonts w:ascii="GHEA Grapalat" w:hAnsi="GHEA Grapalat"/>
          <w:b/>
          <w:i/>
          <w:sz w:val="22"/>
          <w:lang w:val="af-ZA"/>
        </w:rPr>
        <w:t>ՀՀ</w:t>
      </w:r>
      <w:r w:rsidR="00ED690A" w:rsidRPr="0020698D">
        <w:rPr>
          <w:rFonts w:ascii="GHEA Grapalat" w:hAnsi="GHEA Grapalat"/>
          <w:b/>
          <w:i/>
          <w:sz w:val="22"/>
          <w:lang w:val="ru-RU"/>
        </w:rPr>
        <w:t>ԳՄ</w:t>
      </w:r>
      <w:r w:rsidR="00ED690A" w:rsidRPr="0020698D">
        <w:rPr>
          <w:rFonts w:ascii="GHEA Grapalat" w:hAnsi="GHEA Grapalat"/>
          <w:b/>
          <w:i/>
          <w:sz w:val="22"/>
          <w:lang w:val="hy-AM"/>
        </w:rPr>
        <w:t>Վ</w:t>
      </w:r>
      <w:r w:rsidR="00ED690A" w:rsidRPr="0020698D">
        <w:rPr>
          <w:rFonts w:ascii="GHEA Grapalat" w:hAnsi="GHEA Grapalat"/>
          <w:b/>
          <w:i/>
          <w:sz w:val="22"/>
          <w:lang w:val="ru-RU"/>
        </w:rPr>
        <w:t>Հ</w:t>
      </w:r>
      <w:r w:rsidR="00683E88">
        <w:rPr>
          <w:rFonts w:ascii="GHEA Grapalat" w:hAnsi="GHEA Grapalat"/>
          <w:b/>
          <w:i/>
          <w:sz w:val="22"/>
          <w:lang w:val="af-ZA"/>
        </w:rPr>
        <w:t>-ԳՀ</w:t>
      </w:r>
      <w:r w:rsidR="00683E88">
        <w:rPr>
          <w:rFonts w:ascii="GHEA Grapalat" w:hAnsi="GHEA Grapalat"/>
          <w:b/>
          <w:i/>
          <w:sz w:val="22"/>
          <w:lang w:val="ru-RU"/>
        </w:rPr>
        <w:t>Ծ</w:t>
      </w:r>
      <w:r w:rsidR="00ED690A" w:rsidRPr="0020698D">
        <w:rPr>
          <w:rFonts w:ascii="GHEA Grapalat" w:hAnsi="GHEA Grapalat"/>
          <w:b/>
          <w:i/>
          <w:sz w:val="22"/>
          <w:lang w:val="af-ZA"/>
        </w:rPr>
        <w:t>ՁԲ-</w:t>
      </w:r>
      <w:r w:rsidR="00993EE7">
        <w:rPr>
          <w:rFonts w:ascii="GHEA Grapalat" w:hAnsi="GHEA Grapalat"/>
          <w:b/>
          <w:i/>
          <w:sz w:val="22"/>
          <w:lang w:val="af-ZA"/>
        </w:rPr>
        <w:t>22/45</w:t>
      </w:r>
      <w:r w:rsidR="00ED690A" w:rsidRPr="0065428F">
        <w:rPr>
          <w:rFonts w:ascii="GHEA Grapalat" w:hAnsi="GHEA Grapalat"/>
          <w:i/>
          <w:lang w:val="af-ZA"/>
        </w:rPr>
        <w:t xml:space="preserve">  </w:t>
      </w:r>
      <w:r w:rsidRPr="00432C21">
        <w:rPr>
          <w:rFonts w:ascii="Sylfaen" w:hAnsi="Sylfaen"/>
          <w:b/>
          <w:sz w:val="20"/>
          <w:szCs w:val="20"/>
          <w:lang w:val="af-ZA"/>
        </w:rPr>
        <w:t xml:space="preserve"> </w:t>
      </w:r>
      <w:proofErr w:type="spellStart"/>
      <w:r w:rsidRPr="00432C21">
        <w:rPr>
          <w:rFonts w:ascii="Sylfaen" w:hAnsi="Sylfaen" w:cs="Sylfaen"/>
          <w:sz w:val="20"/>
          <w:szCs w:val="20"/>
        </w:rPr>
        <w:t>ծածկա</w:t>
      </w:r>
      <w:r w:rsidRPr="00432C21">
        <w:rPr>
          <w:rFonts w:ascii="Sylfaen" w:hAnsi="Sylfaen" w:cs="Times Armenian"/>
          <w:sz w:val="20"/>
          <w:szCs w:val="20"/>
        </w:rPr>
        <w:t>գ</w:t>
      </w:r>
      <w:r w:rsidRPr="00432C21">
        <w:rPr>
          <w:rFonts w:ascii="Sylfaen" w:hAnsi="Sylfaen" w:cs="Sylfaen"/>
          <w:sz w:val="20"/>
          <w:szCs w:val="20"/>
        </w:rPr>
        <w:t>րով</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անցկացվող</w:t>
      </w:r>
      <w:proofErr w:type="spellEnd"/>
      <w:r w:rsidRPr="00432C21">
        <w:rPr>
          <w:rFonts w:ascii="Sylfaen" w:hAnsi="Sylfaen" w:cs="Times Armenian"/>
          <w:sz w:val="20"/>
          <w:szCs w:val="20"/>
          <w:lang w:val="af-ZA"/>
        </w:rPr>
        <w:t xml:space="preserve"> </w:t>
      </w:r>
      <w:proofErr w:type="spellStart"/>
      <w:r w:rsidRPr="00432C21">
        <w:rPr>
          <w:rFonts w:ascii="Sylfaen" w:hAnsi="Sylfaen" w:cs="Sylfaen"/>
          <w:sz w:val="20"/>
          <w:szCs w:val="20"/>
        </w:rPr>
        <w:t>գնանշման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հարցման</w:t>
      </w:r>
      <w:proofErr w:type="spellEnd"/>
      <w:r w:rsidRPr="00432C21">
        <w:rPr>
          <w:rFonts w:ascii="Sylfaen" w:hAnsi="Sylfaen" w:cs="Sylfaen"/>
          <w:sz w:val="20"/>
          <w:szCs w:val="20"/>
          <w:lang w:val="af-ZA"/>
        </w:rPr>
        <w:t xml:space="preserve"> </w:t>
      </w:r>
      <w:r w:rsidRPr="00432C21">
        <w:rPr>
          <w:rFonts w:ascii="Sylfaen" w:hAnsi="Sylfaen" w:cs="Times Armenian"/>
          <w:sz w:val="20"/>
          <w:szCs w:val="20"/>
          <w:lang w:val="af-ZA"/>
        </w:rPr>
        <w:t>(</w:t>
      </w:r>
      <w:proofErr w:type="spellStart"/>
      <w:r w:rsidRPr="00432C21">
        <w:rPr>
          <w:rFonts w:ascii="Sylfaen" w:hAnsi="Sylfaen" w:cs="Sylfaen"/>
          <w:sz w:val="20"/>
          <w:szCs w:val="20"/>
        </w:rPr>
        <w:t>այսուհետև</w:t>
      </w:r>
      <w:proofErr w:type="spellEnd"/>
      <w:r w:rsidRPr="00432C21">
        <w:rPr>
          <w:rFonts w:ascii="Sylfaen" w:hAnsi="Sylfaen" w:cs="Times Armenian"/>
          <w:sz w:val="20"/>
          <w:szCs w:val="20"/>
          <w:lang w:val="af-ZA"/>
        </w:rPr>
        <w:t xml:space="preserve">` </w:t>
      </w:r>
      <w:proofErr w:type="spellStart"/>
      <w:r w:rsidRPr="00432C21">
        <w:rPr>
          <w:rFonts w:ascii="Sylfaen" w:hAnsi="Sylfaen" w:cs="Sylfaen"/>
          <w:sz w:val="20"/>
          <w:szCs w:val="20"/>
        </w:rPr>
        <w:t>ընթացակար</w:t>
      </w:r>
      <w:r w:rsidRPr="00432C21">
        <w:rPr>
          <w:rFonts w:ascii="Sylfaen" w:hAnsi="Sylfaen" w:cs="Times Armenian"/>
          <w:sz w:val="20"/>
          <w:szCs w:val="20"/>
        </w:rPr>
        <w:t>գ</w:t>
      </w:r>
      <w:proofErr w:type="spellEnd"/>
      <w:r w:rsidRPr="00432C21">
        <w:rPr>
          <w:rFonts w:ascii="Sylfaen" w:hAnsi="Sylfaen" w:cs="Times Armenian"/>
          <w:sz w:val="20"/>
          <w:szCs w:val="20"/>
          <w:lang w:val="af-ZA"/>
        </w:rPr>
        <w:t xml:space="preserve">) </w:t>
      </w:r>
      <w:proofErr w:type="spellStart"/>
      <w:r w:rsidRPr="00432C21">
        <w:rPr>
          <w:rFonts w:ascii="Sylfaen" w:hAnsi="Sylfaen" w:cs="Sylfaen"/>
          <w:sz w:val="20"/>
          <w:szCs w:val="20"/>
        </w:rPr>
        <w:t>հայտարարության</w:t>
      </w:r>
      <w:proofErr w:type="spellEnd"/>
      <w:r w:rsidRPr="00432C21">
        <w:rPr>
          <w:rFonts w:ascii="Sylfaen" w:hAnsi="Sylfaen" w:cs="Times Armenian"/>
          <w:sz w:val="20"/>
          <w:szCs w:val="20"/>
          <w:lang w:val="af-ZA"/>
        </w:rPr>
        <w:t>։</w:t>
      </w:r>
    </w:p>
    <w:p w14:paraId="28E19D77" w14:textId="77777777" w:rsidR="00683E88" w:rsidRDefault="00683E88" w:rsidP="00683E88">
      <w:pPr>
        <w:ind w:firstLine="567"/>
        <w:jc w:val="both"/>
        <w:rPr>
          <w:rFonts w:ascii="Sylfaen" w:hAnsi="Sylfaen" w:cs="Sylfaen"/>
          <w:sz w:val="20"/>
          <w:lang w:val="hy-AM"/>
        </w:rPr>
      </w:pPr>
      <w:proofErr w:type="spellStart"/>
      <w:r>
        <w:rPr>
          <w:rFonts w:ascii="Sylfaen" w:hAnsi="Sylfaen" w:cs="Sylfaen"/>
          <w:sz w:val="20"/>
        </w:rPr>
        <w:t>Սույն</w:t>
      </w:r>
      <w:proofErr w:type="spellEnd"/>
      <w:r>
        <w:rPr>
          <w:rFonts w:ascii="Sylfaen" w:hAnsi="Sylfaen" w:cs="Times Armenian"/>
          <w:sz w:val="20"/>
          <w:lang w:val="af-ZA"/>
        </w:rPr>
        <w:t xml:space="preserve"> </w:t>
      </w:r>
      <w:proofErr w:type="spellStart"/>
      <w:r>
        <w:rPr>
          <w:rFonts w:ascii="Sylfaen" w:hAnsi="Sylfaen" w:cs="Sylfaen"/>
          <w:sz w:val="20"/>
        </w:rPr>
        <w:t>հրավերը</w:t>
      </w:r>
      <w:proofErr w:type="spellEnd"/>
      <w:r>
        <w:rPr>
          <w:rFonts w:ascii="Sylfaen" w:hAnsi="Sylfaen" w:cs="Times Armenian"/>
          <w:sz w:val="20"/>
          <w:lang w:val="af-ZA"/>
        </w:rPr>
        <w:t xml:space="preserve"> </w:t>
      </w:r>
      <w:proofErr w:type="spellStart"/>
      <w:r>
        <w:rPr>
          <w:rFonts w:ascii="Sylfaen" w:hAnsi="Sylfaen" w:cs="Sylfaen"/>
          <w:sz w:val="20"/>
        </w:rPr>
        <w:t>կազմվել</w:t>
      </w:r>
      <w:proofErr w:type="spellEnd"/>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նումների</w:t>
      </w:r>
      <w:proofErr w:type="spellEnd"/>
      <w:r>
        <w:rPr>
          <w:rFonts w:ascii="Sylfaen" w:hAnsi="Sylfaen" w:cs="Times Armenian"/>
          <w:sz w:val="20"/>
          <w:lang w:val="af-ZA"/>
        </w:rPr>
        <w:t xml:space="preserve"> </w:t>
      </w:r>
      <w:proofErr w:type="spellStart"/>
      <w:r>
        <w:rPr>
          <w:rFonts w:ascii="Sylfaen" w:hAnsi="Sylfaen" w:cs="Sylfaen"/>
          <w:sz w:val="20"/>
        </w:rPr>
        <w:t>մասին</w:t>
      </w:r>
      <w:proofErr w:type="spellEnd"/>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proofErr w:type="spellStart"/>
      <w:r>
        <w:rPr>
          <w:rFonts w:ascii="Sylfaen" w:hAnsi="Sylfaen" w:cs="Sylfaen"/>
          <w:sz w:val="20"/>
        </w:rPr>
        <w:t>օրենսդրության</w:t>
      </w:r>
      <w:proofErr w:type="spellEnd"/>
      <w:r>
        <w:rPr>
          <w:rFonts w:ascii="Sylfaen" w:hAnsi="Sylfaen" w:cs="Times Armenian"/>
          <w:sz w:val="20"/>
          <w:lang w:val="af-ZA"/>
        </w:rPr>
        <w:t xml:space="preserve">, </w:t>
      </w:r>
      <w:proofErr w:type="spellStart"/>
      <w:r>
        <w:rPr>
          <w:rFonts w:ascii="Sylfaen" w:hAnsi="Sylfaen" w:cs="Sylfaen"/>
          <w:sz w:val="20"/>
        </w:rPr>
        <w:t>այդ</w:t>
      </w:r>
      <w:proofErr w:type="spellEnd"/>
      <w:r>
        <w:rPr>
          <w:rFonts w:ascii="Sylfaen" w:hAnsi="Sylfaen" w:cs="Times Armenian"/>
          <w:sz w:val="20"/>
          <w:lang w:val="af-ZA"/>
        </w:rPr>
        <w:t xml:space="preserve"> </w:t>
      </w:r>
      <w:proofErr w:type="spellStart"/>
      <w:r>
        <w:rPr>
          <w:rFonts w:ascii="Sylfaen" w:hAnsi="Sylfaen" w:cs="Sylfaen"/>
          <w:sz w:val="20"/>
        </w:rPr>
        <w:t>թվում</w:t>
      </w:r>
      <w:proofErr w:type="spellEnd"/>
      <w:r>
        <w:rPr>
          <w:rFonts w:ascii="Sylfaen" w:hAnsi="Sylfaen" w:cs="Times Armenian"/>
          <w:sz w:val="20"/>
          <w:lang w:val="af-ZA"/>
        </w:rPr>
        <w:t>`</w:t>
      </w:r>
      <w:r>
        <w:rPr>
          <w:rFonts w:ascii="Sylfaen" w:hAnsi="Sylfaen"/>
          <w:sz w:val="20"/>
          <w:lang w:val="af-ZA"/>
        </w:rPr>
        <w:t xml:space="preserve"> «</w:t>
      </w:r>
      <w:proofErr w:type="spellStart"/>
      <w:r>
        <w:rPr>
          <w:rFonts w:ascii="Sylfaen" w:hAnsi="Sylfaen" w:cs="Sylfaen"/>
          <w:sz w:val="20"/>
        </w:rPr>
        <w:t>Գնումների</w:t>
      </w:r>
      <w:proofErr w:type="spellEnd"/>
      <w:r>
        <w:rPr>
          <w:rFonts w:ascii="Sylfaen" w:hAnsi="Sylfaen" w:cs="Times Armenian"/>
          <w:sz w:val="20"/>
          <w:lang w:val="af-ZA"/>
        </w:rPr>
        <w:t xml:space="preserve"> </w:t>
      </w:r>
      <w:proofErr w:type="spellStart"/>
      <w:r>
        <w:rPr>
          <w:rFonts w:ascii="Sylfaen" w:hAnsi="Sylfaen" w:cs="Sylfaen"/>
          <w:sz w:val="20"/>
        </w:rPr>
        <w:t>մասին</w:t>
      </w:r>
      <w:proofErr w:type="spellEnd"/>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proofErr w:type="spellStart"/>
      <w:r>
        <w:rPr>
          <w:rFonts w:ascii="Sylfaen" w:hAnsi="Sylfaen" w:cs="Sylfaen"/>
          <w:sz w:val="20"/>
        </w:rPr>
        <w:t>օրենքի</w:t>
      </w:r>
      <w:proofErr w:type="spellEnd"/>
      <w:r>
        <w:rPr>
          <w:rFonts w:ascii="Sylfaen" w:hAnsi="Sylfaen" w:cs="Times Armenian"/>
          <w:sz w:val="20"/>
          <w:lang w:val="af-ZA"/>
        </w:rPr>
        <w:t xml:space="preserve"> (</w:t>
      </w:r>
      <w:proofErr w:type="spellStart"/>
      <w:r>
        <w:rPr>
          <w:rFonts w:ascii="Sylfaen" w:hAnsi="Sylfaen" w:cs="Sylfaen"/>
          <w:sz w:val="20"/>
        </w:rPr>
        <w:t>այսուհետ</w:t>
      </w:r>
      <w:proofErr w:type="spellEnd"/>
      <w:r>
        <w:rPr>
          <w:rFonts w:ascii="Sylfaen" w:hAnsi="Sylfaen" w:cs="Times Armenian"/>
          <w:sz w:val="20"/>
          <w:lang w:val="af-ZA"/>
        </w:rPr>
        <w:t xml:space="preserve">` </w:t>
      </w:r>
      <w:proofErr w:type="spellStart"/>
      <w:r>
        <w:rPr>
          <w:rFonts w:ascii="Sylfaen" w:hAnsi="Sylfaen" w:cs="Sylfaen"/>
          <w:sz w:val="20"/>
        </w:rPr>
        <w:t>Օրենք</w:t>
      </w:r>
      <w:proofErr w:type="spellEnd"/>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proofErr w:type="spellStart"/>
      <w:r>
        <w:rPr>
          <w:rFonts w:ascii="Sylfaen" w:hAnsi="Sylfaen" w:cs="Sylfaen"/>
          <w:sz w:val="20"/>
        </w:rPr>
        <w:t>կառավարության</w:t>
      </w:r>
      <w:proofErr w:type="spellEnd"/>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 մայիսի 4-ի N 526-</w:t>
      </w:r>
      <w:r>
        <w:rPr>
          <w:rFonts w:ascii="Sylfaen" w:hAnsi="Sylfaen" w:cs="Sylfaen"/>
          <w:sz w:val="20"/>
        </w:rPr>
        <w:t>Ն</w:t>
      </w:r>
      <w:r>
        <w:rPr>
          <w:rFonts w:ascii="Sylfaen" w:hAnsi="Sylfaen" w:cs="Times Armenian"/>
          <w:sz w:val="20"/>
          <w:lang w:val="af-ZA"/>
        </w:rPr>
        <w:t xml:space="preserve"> </w:t>
      </w:r>
      <w:proofErr w:type="spellStart"/>
      <w:r>
        <w:rPr>
          <w:rFonts w:ascii="Sylfaen" w:hAnsi="Sylfaen" w:cs="Sylfaen"/>
          <w:sz w:val="20"/>
        </w:rPr>
        <w:t>որոշմամբ</w:t>
      </w:r>
      <w:proofErr w:type="spellEnd"/>
      <w:r>
        <w:rPr>
          <w:rFonts w:ascii="Sylfaen" w:hAnsi="Sylfaen" w:cs="Times Armenian"/>
          <w:sz w:val="20"/>
          <w:lang w:val="af-ZA"/>
        </w:rPr>
        <w:t xml:space="preserve"> </w:t>
      </w:r>
      <w:proofErr w:type="spellStart"/>
      <w:r>
        <w:rPr>
          <w:rFonts w:ascii="Sylfaen" w:hAnsi="Sylfaen" w:cs="Sylfaen"/>
          <w:sz w:val="20"/>
        </w:rPr>
        <w:t>հաստատված</w:t>
      </w:r>
      <w:proofErr w:type="spellEnd"/>
      <w:r>
        <w:rPr>
          <w:rFonts w:ascii="Sylfaen" w:hAnsi="Sylfaen" w:cs="Times Armenian"/>
          <w:sz w:val="20"/>
          <w:lang w:val="af-ZA"/>
        </w:rPr>
        <w:t xml:space="preserve"> «</w:t>
      </w:r>
      <w:proofErr w:type="spellStart"/>
      <w:r>
        <w:rPr>
          <w:rFonts w:ascii="Sylfaen" w:hAnsi="Sylfaen" w:cs="Sylfaen"/>
          <w:sz w:val="20"/>
        </w:rPr>
        <w:t>Գնումների</w:t>
      </w:r>
      <w:proofErr w:type="spellEnd"/>
      <w:r>
        <w:rPr>
          <w:rFonts w:ascii="Sylfaen" w:hAnsi="Sylfaen" w:cs="Times Armenian"/>
          <w:sz w:val="20"/>
          <w:lang w:val="af-ZA"/>
        </w:rPr>
        <w:t xml:space="preserve"> </w:t>
      </w:r>
      <w:r>
        <w:rPr>
          <w:rFonts w:ascii="Sylfaen" w:hAnsi="Sylfaen" w:cs="Sylfaen"/>
          <w:sz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sidR="00154589" w:rsidRPr="00432C21">
        <w:rPr>
          <w:rFonts w:ascii="Sylfaen" w:hAnsi="Sylfaen"/>
          <w:sz w:val="20"/>
          <w:szCs w:val="20"/>
          <w:lang w:val="af-ZA"/>
        </w:rPr>
        <w:t>«</w:t>
      </w:r>
      <w:r w:rsidR="00154589">
        <w:rPr>
          <w:rFonts w:ascii="Sylfaen" w:hAnsi="Sylfaen" w:cs="Sylfaen"/>
          <w:sz w:val="20"/>
          <w:szCs w:val="20"/>
          <w:lang w:val="hy-AM"/>
        </w:rPr>
        <w:t>Վարդենիսի</w:t>
      </w:r>
      <w:r w:rsidR="00154589" w:rsidRPr="00432C21">
        <w:rPr>
          <w:rFonts w:ascii="Sylfaen" w:hAnsi="Sylfaen" w:cs="Sylfaen"/>
          <w:sz w:val="20"/>
          <w:szCs w:val="20"/>
          <w:lang w:val="af-ZA"/>
        </w:rPr>
        <w:t xml:space="preserve"> </w:t>
      </w:r>
      <w:r w:rsidR="00154589" w:rsidRPr="00432C21">
        <w:rPr>
          <w:rFonts w:ascii="Sylfaen" w:hAnsi="Sylfaen"/>
          <w:sz w:val="20"/>
          <w:szCs w:val="20"/>
          <w:lang w:val="af-ZA"/>
        </w:rPr>
        <w:t>համայնքապետարան»</w:t>
      </w:r>
      <w:r>
        <w:rPr>
          <w:rFonts w:ascii="Sylfaen" w:hAnsi="Sylfaen" w:cs="Sylfaen"/>
          <w:color w:val="FF0000"/>
          <w:sz w:val="18"/>
          <w:szCs w:val="22"/>
          <w:lang w:val="hy-AM"/>
        </w:rPr>
        <w:t>-</w:t>
      </w:r>
      <w:r>
        <w:rPr>
          <w:rFonts w:ascii="Sylfaen" w:hAnsi="Sylfaen" w:cs="Sylfaen"/>
          <w:sz w:val="20"/>
          <w:lang w:val="hy-AM"/>
        </w:rPr>
        <w:t>ի (այսուհետ` պատվիրատու) կողմից հայտարարված ընթացակարգին մասնակցելու մտադրություն ունեցող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14:paraId="72629CDE" w14:textId="77777777" w:rsidR="00683E88" w:rsidRDefault="00683E88" w:rsidP="00683E88">
      <w:pPr>
        <w:ind w:firstLine="567"/>
        <w:jc w:val="both"/>
        <w:rPr>
          <w:rFonts w:ascii="Sylfaen" w:hAnsi="Sylfaen"/>
          <w:sz w:val="20"/>
          <w:lang w:val="af-ZA"/>
        </w:rPr>
      </w:pPr>
      <w:r w:rsidRPr="00683E88">
        <w:rPr>
          <w:rFonts w:ascii="Sylfaen" w:hAnsi="Sylfaen" w:cs="Sylfaen"/>
          <w:sz w:val="20"/>
          <w:lang w:val="hy-AM"/>
        </w:rPr>
        <w:t>Հայտեր</w:t>
      </w:r>
      <w:r>
        <w:rPr>
          <w:rFonts w:ascii="Sylfaen" w:hAnsi="Sylfaen" w:cs="Times Armenian"/>
          <w:sz w:val="20"/>
          <w:lang w:val="af-ZA"/>
        </w:rPr>
        <w:t xml:space="preserve"> </w:t>
      </w:r>
      <w:r w:rsidRPr="00683E88">
        <w:rPr>
          <w:rFonts w:ascii="Sylfaen" w:hAnsi="Sylfaen" w:cs="Sylfaen"/>
          <w:sz w:val="20"/>
          <w:lang w:val="hy-AM"/>
        </w:rPr>
        <w:t>կարող</w:t>
      </w:r>
      <w:r>
        <w:rPr>
          <w:rFonts w:ascii="Sylfaen" w:hAnsi="Sylfaen" w:cs="Times Armenian"/>
          <w:sz w:val="20"/>
          <w:lang w:val="af-ZA"/>
        </w:rPr>
        <w:t xml:space="preserve"> </w:t>
      </w:r>
      <w:r w:rsidRPr="00683E88">
        <w:rPr>
          <w:rFonts w:ascii="Sylfaen" w:hAnsi="Sylfaen" w:cs="Sylfaen"/>
          <w:sz w:val="20"/>
          <w:lang w:val="hy-AM"/>
        </w:rPr>
        <w:t>են</w:t>
      </w:r>
      <w:r>
        <w:rPr>
          <w:rFonts w:ascii="Sylfaen" w:hAnsi="Sylfaen" w:cs="Times Armenian"/>
          <w:sz w:val="20"/>
          <w:lang w:val="af-ZA"/>
        </w:rPr>
        <w:t xml:space="preserve"> </w:t>
      </w:r>
      <w:r w:rsidRPr="00683E88">
        <w:rPr>
          <w:rFonts w:ascii="Sylfaen" w:hAnsi="Sylfaen" w:cs="Sylfaen"/>
          <w:sz w:val="20"/>
          <w:lang w:val="hy-AM"/>
        </w:rPr>
        <w:t>ներկայացնել</w:t>
      </w:r>
      <w:r>
        <w:rPr>
          <w:rFonts w:ascii="Sylfaen" w:hAnsi="Sylfaen" w:cs="Times Armenian"/>
          <w:sz w:val="20"/>
          <w:lang w:val="af-ZA"/>
        </w:rPr>
        <w:t xml:space="preserve"> համակարգում </w:t>
      </w:r>
      <w:r w:rsidRPr="00683E88">
        <w:rPr>
          <w:rFonts w:ascii="Sylfaen" w:hAnsi="Sylfaen" w:cs="Sylfaen"/>
          <w:sz w:val="20"/>
          <w:lang w:val="hy-AM"/>
        </w:rPr>
        <w:t>գրանցված</w:t>
      </w:r>
      <w:r>
        <w:rPr>
          <w:rFonts w:ascii="Sylfaen" w:hAnsi="Sylfaen" w:cs="Sylfaen"/>
          <w:sz w:val="20"/>
          <w:lang w:val="af-ZA"/>
        </w:rPr>
        <w:t xml:space="preserve"> </w:t>
      </w:r>
      <w:r w:rsidRPr="00683E88">
        <w:rPr>
          <w:rFonts w:ascii="Sylfaen" w:hAnsi="Sylfaen" w:cs="Sylfaen"/>
          <w:sz w:val="20"/>
          <w:lang w:val="hy-AM"/>
        </w:rPr>
        <w:t>բոլոր</w:t>
      </w:r>
      <w:r>
        <w:rPr>
          <w:rFonts w:ascii="Sylfaen" w:hAnsi="Sylfaen" w:cs="Sylfaen"/>
          <w:sz w:val="20"/>
          <w:lang w:val="af-ZA"/>
        </w:rPr>
        <w:t xml:space="preserve"> </w:t>
      </w:r>
      <w:r w:rsidRPr="00683E88">
        <w:rPr>
          <w:rFonts w:ascii="Sylfaen" w:hAnsi="Sylfaen" w:cs="Sylfaen"/>
          <w:sz w:val="20"/>
          <w:lang w:val="hy-AM"/>
        </w:rPr>
        <w:t>անձիք</w:t>
      </w:r>
      <w:r>
        <w:rPr>
          <w:rFonts w:ascii="Sylfaen" w:hAnsi="Sylfaen" w:cs="Times Armenian"/>
          <w:sz w:val="20"/>
          <w:lang w:val="af-ZA"/>
        </w:rPr>
        <w:t xml:space="preserve">, </w:t>
      </w:r>
      <w:r w:rsidRPr="00683E88">
        <w:rPr>
          <w:rFonts w:ascii="Sylfaen" w:hAnsi="Sylfaen" w:cs="Sylfaen"/>
          <w:sz w:val="20"/>
          <w:lang w:val="hy-AM"/>
        </w:rPr>
        <w:t>անկախ</w:t>
      </w:r>
      <w:r>
        <w:rPr>
          <w:rFonts w:ascii="Sylfaen" w:hAnsi="Sylfaen" w:cs="Times Armenian"/>
          <w:sz w:val="20"/>
          <w:lang w:val="af-ZA"/>
        </w:rPr>
        <w:t xml:space="preserve"> </w:t>
      </w:r>
      <w:r w:rsidRPr="00683E88">
        <w:rPr>
          <w:rFonts w:ascii="Sylfaen" w:hAnsi="Sylfaen" w:cs="Sylfaen"/>
          <w:sz w:val="20"/>
          <w:lang w:val="hy-AM"/>
        </w:rPr>
        <w:t>նրանց</w:t>
      </w:r>
      <w:r>
        <w:rPr>
          <w:rFonts w:ascii="Sylfaen" w:hAnsi="Sylfaen" w:cs="Times Armenian"/>
          <w:sz w:val="20"/>
          <w:lang w:val="af-ZA"/>
        </w:rPr>
        <w:t xml:space="preserve">` </w:t>
      </w:r>
      <w:r w:rsidRPr="00683E88">
        <w:rPr>
          <w:rFonts w:ascii="Sylfaen" w:hAnsi="Sylfaen" w:cs="Sylfaen"/>
          <w:sz w:val="20"/>
          <w:lang w:val="hy-AM"/>
        </w:rPr>
        <w:t>օտարերկրյա</w:t>
      </w:r>
      <w:r>
        <w:rPr>
          <w:rFonts w:ascii="Sylfaen" w:hAnsi="Sylfaen" w:cs="Times Armenian"/>
          <w:sz w:val="20"/>
          <w:lang w:val="af-ZA"/>
        </w:rPr>
        <w:t xml:space="preserve"> </w:t>
      </w:r>
      <w:r w:rsidRPr="00683E88">
        <w:rPr>
          <w:rFonts w:ascii="Sylfaen" w:hAnsi="Sylfaen" w:cs="Sylfaen"/>
          <w:sz w:val="20"/>
          <w:lang w:val="hy-AM"/>
        </w:rPr>
        <w:t>ֆիզիկական</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կազմակերպություն</w:t>
      </w:r>
      <w:r>
        <w:rPr>
          <w:rFonts w:ascii="Sylfaen" w:hAnsi="Sylfaen" w:cs="Times Armenian"/>
          <w:sz w:val="20"/>
          <w:lang w:val="af-ZA"/>
        </w:rPr>
        <w:t xml:space="preserve">, </w:t>
      </w:r>
      <w:r w:rsidRPr="00683E88">
        <w:rPr>
          <w:rFonts w:ascii="Sylfaen" w:hAnsi="Sylfaen" w:cs="Sylfaen"/>
          <w:sz w:val="20"/>
          <w:lang w:val="hy-AM"/>
        </w:rPr>
        <w:t>քաղաքացիություն</w:t>
      </w:r>
      <w:r>
        <w:rPr>
          <w:rFonts w:ascii="Sylfaen" w:hAnsi="Sylfaen" w:cs="Times Armenian"/>
          <w:sz w:val="20"/>
          <w:lang w:val="af-ZA"/>
        </w:rPr>
        <w:t xml:space="preserve"> </w:t>
      </w:r>
      <w:r w:rsidRPr="00683E88">
        <w:rPr>
          <w:rFonts w:ascii="Sylfaen" w:hAnsi="Sylfaen" w:cs="Sylfaen"/>
          <w:sz w:val="20"/>
          <w:lang w:val="hy-AM"/>
        </w:rPr>
        <w:t>չունեցող</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լինելու</w:t>
      </w:r>
      <w:r>
        <w:rPr>
          <w:rFonts w:ascii="Sylfaen" w:hAnsi="Sylfaen" w:cs="Times Armenian"/>
          <w:sz w:val="20"/>
          <w:lang w:val="af-ZA"/>
        </w:rPr>
        <w:t xml:space="preserve"> </w:t>
      </w:r>
      <w:r w:rsidRPr="00683E88">
        <w:rPr>
          <w:rFonts w:ascii="Sylfaen" w:hAnsi="Sylfaen" w:cs="Sylfaen"/>
          <w:sz w:val="20"/>
          <w:lang w:val="hy-AM"/>
        </w:rPr>
        <w:t>հան</w:t>
      </w:r>
      <w:r w:rsidRPr="00683E88">
        <w:rPr>
          <w:rFonts w:ascii="Sylfaen" w:hAnsi="Sylfaen" w:cs="Times Armenian"/>
          <w:sz w:val="20"/>
          <w:lang w:val="hy-AM"/>
        </w:rPr>
        <w:t>գ</w:t>
      </w:r>
      <w:r w:rsidRPr="00683E88">
        <w:rPr>
          <w:rFonts w:ascii="Sylfaen" w:hAnsi="Sylfaen" w:cs="Sylfaen"/>
          <w:sz w:val="20"/>
          <w:lang w:val="hy-AM"/>
        </w:rPr>
        <w:t>ամանքից</w:t>
      </w:r>
      <w:r>
        <w:rPr>
          <w:rFonts w:ascii="Sylfaen" w:hAnsi="Sylfaen" w:cs="Times Armenian"/>
          <w:sz w:val="20"/>
          <w:lang w:val="af-ZA"/>
        </w:rPr>
        <w:t>։</w:t>
      </w:r>
    </w:p>
    <w:p w14:paraId="4C28EB28" w14:textId="77777777" w:rsidR="00683E88" w:rsidRDefault="00683E88" w:rsidP="00683E88">
      <w:pPr>
        <w:pStyle w:val="BodyTextIndent2"/>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proofErr w:type="spellStart"/>
      <w:r>
        <w:rPr>
          <w:rFonts w:ascii="Sylfaen" w:hAnsi="Sylfaen" w:cs="Sylfaen"/>
          <w:szCs w:val="24"/>
          <w:lang w:val="en-US"/>
        </w:rPr>
        <w:t>անձը</w:t>
      </w:r>
      <w:proofErr w:type="spellEnd"/>
      <w:r w:rsidRPr="00683E88">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proofErr w:type="spellStart"/>
      <w:r>
        <w:rPr>
          <w:rFonts w:ascii="Sylfaen" w:hAnsi="Sylfaen" w:cs="Sylfaen"/>
          <w:szCs w:val="24"/>
          <w:lang w:val="en-US"/>
        </w:rPr>
        <w:t>հասցեով</w:t>
      </w:r>
      <w:proofErr w:type="spellEnd"/>
      <w:r w:rsidRPr="00683E88">
        <w:rPr>
          <w:rFonts w:ascii="Sylfaen" w:hAnsi="Sylfaen" w:cs="Sylfaen"/>
          <w:szCs w:val="24"/>
        </w:rPr>
        <w:t xml:space="preserve"> </w:t>
      </w:r>
      <w:proofErr w:type="spellStart"/>
      <w:r>
        <w:rPr>
          <w:rFonts w:ascii="Sylfaen" w:hAnsi="Sylfaen" w:cs="Sylfaen"/>
          <w:szCs w:val="24"/>
          <w:lang w:val="en-US"/>
        </w:rPr>
        <w:t>գործող</w:t>
      </w:r>
      <w:proofErr w:type="spellEnd"/>
      <w:r w:rsidRPr="00683E88">
        <w:rPr>
          <w:rFonts w:ascii="Sylfaen" w:hAnsi="Sylfaen" w:cs="Sylfaen"/>
          <w:szCs w:val="24"/>
        </w:rPr>
        <w:t xml:space="preserve"> </w:t>
      </w:r>
      <w:proofErr w:type="spellStart"/>
      <w:r>
        <w:rPr>
          <w:rFonts w:ascii="Sylfaen" w:hAnsi="Sylfaen" w:cs="Sylfaen"/>
          <w:szCs w:val="24"/>
          <w:lang w:val="en-US"/>
        </w:rPr>
        <w:t>ինտերնետային</w:t>
      </w:r>
      <w:proofErr w:type="spellEnd"/>
      <w:r w:rsidRPr="00683E88">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proofErr w:type="spellStart"/>
      <w:r>
        <w:rPr>
          <w:rFonts w:ascii="Sylfaen" w:hAnsi="Sylfaen" w:cs="Sylfaen"/>
          <w:szCs w:val="24"/>
          <w:lang w:val="en-US"/>
        </w:rPr>
        <w:t>Նշված</w:t>
      </w:r>
      <w:proofErr w:type="spellEnd"/>
      <w:r w:rsidRPr="00683E88">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proofErr w:type="spellStart"/>
      <w:r>
        <w:rPr>
          <w:rFonts w:ascii="Sylfaen" w:hAnsi="Sylfaen" w:cs="Sylfaen"/>
          <w:szCs w:val="24"/>
          <w:lang w:val="en-US"/>
        </w:rPr>
        <w:t>անձը</w:t>
      </w:r>
      <w:proofErr w:type="spellEnd"/>
      <w:r w:rsidRPr="00683E88">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proofErr w:type="spellStart"/>
      <w:r>
        <w:rPr>
          <w:rFonts w:ascii="Sylfaen" w:hAnsi="Sylfaen" w:cs="Sylfaen"/>
          <w:szCs w:val="24"/>
          <w:lang w:val="en-US"/>
        </w:rPr>
        <w:t>մասնակից</w:t>
      </w:r>
      <w:proofErr w:type="spellEnd"/>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14:paraId="58D236C5" w14:textId="77777777" w:rsidR="00683E88" w:rsidRDefault="00683E88" w:rsidP="00683E88">
      <w:pPr>
        <w:ind w:firstLine="567"/>
        <w:jc w:val="both"/>
        <w:rPr>
          <w:rFonts w:ascii="Sylfaen" w:hAnsi="Sylfaen" w:cs="Times Armenian"/>
          <w:sz w:val="20"/>
          <w:lang w:val="af-ZA"/>
        </w:rPr>
      </w:pPr>
      <w:proofErr w:type="spellStart"/>
      <w:r>
        <w:rPr>
          <w:rFonts w:ascii="Sylfaen" w:hAnsi="Sylfaen" w:cs="Sylfaen"/>
          <w:sz w:val="20"/>
        </w:rPr>
        <w:t>Սույն</w:t>
      </w:r>
      <w:proofErr w:type="spellEnd"/>
      <w:r>
        <w:rPr>
          <w:rFonts w:ascii="Sylfaen" w:hAnsi="Sylfaen" w:cs="Times Armenian"/>
          <w:sz w:val="20"/>
          <w:lang w:val="af-ZA"/>
        </w:rPr>
        <w:t xml:space="preserve"> </w:t>
      </w:r>
      <w:proofErr w:type="spellStart"/>
      <w:r>
        <w:rPr>
          <w:rFonts w:ascii="Sylfaen" w:hAnsi="Sylfaen" w:cs="Sylfaen"/>
          <w:sz w:val="20"/>
        </w:rPr>
        <w:t>ընթացակար</w:t>
      </w:r>
      <w:r>
        <w:rPr>
          <w:rFonts w:ascii="Sylfaen" w:hAnsi="Sylfaen" w:cs="Times Armenian"/>
          <w:sz w:val="20"/>
        </w:rPr>
        <w:t>գ</w:t>
      </w:r>
      <w:r>
        <w:rPr>
          <w:rFonts w:ascii="Sylfaen" w:hAnsi="Sylfaen" w:cs="Sylfaen"/>
          <w:sz w:val="20"/>
        </w:rPr>
        <w:t>ի</w:t>
      </w:r>
      <w:proofErr w:type="spellEnd"/>
      <w:r>
        <w:rPr>
          <w:rFonts w:ascii="Sylfaen" w:hAnsi="Sylfaen" w:cs="Times Armenian"/>
          <w:sz w:val="20"/>
          <w:lang w:val="af-ZA"/>
        </w:rPr>
        <w:t xml:space="preserve"> </w:t>
      </w:r>
      <w:proofErr w:type="spellStart"/>
      <w:r>
        <w:rPr>
          <w:rFonts w:ascii="Sylfaen" w:hAnsi="Sylfaen" w:cs="Sylfaen"/>
          <w:sz w:val="20"/>
        </w:rPr>
        <w:t>հետ</w:t>
      </w:r>
      <w:proofErr w:type="spellEnd"/>
      <w:r>
        <w:rPr>
          <w:rFonts w:ascii="Sylfaen" w:hAnsi="Sylfaen" w:cs="Times Armenian"/>
          <w:sz w:val="20"/>
          <w:lang w:val="af-ZA"/>
        </w:rPr>
        <w:t xml:space="preserve"> </w:t>
      </w:r>
      <w:proofErr w:type="spellStart"/>
      <w:r>
        <w:rPr>
          <w:rFonts w:ascii="Sylfaen" w:hAnsi="Sylfaen" w:cs="Sylfaen"/>
          <w:sz w:val="20"/>
        </w:rPr>
        <w:t>կապված</w:t>
      </w:r>
      <w:proofErr w:type="spellEnd"/>
      <w:r>
        <w:rPr>
          <w:rFonts w:ascii="Sylfaen" w:hAnsi="Sylfaen" w:cs="Times Armenian"/>
          <w:sz w:val="20"/>
          <w:lang w:val="af-ZA"/>
        </w:rPr>
        <w:t xml:space="preserve"> </w:t>
      </w:r>
      <w:proofErr w:type="spellStart"/>
      <w:r>
        <w:rPr>
          <w:rFonts w:ascii="Sylfaen" w:hAnsi="Sylfaen" w:cs="Sylfaen"/>
          <w:sz w:val="20"/>
        </w:rPr>
        <w:t>հարաբերությունների</w:t>
      </w:r>
      <w:proofErr w:type="spellEnd"/>
      <w:r>
        <w:rPr>
          <w:rFonts w:ascii="Sylfaen" w:hAnsi="Sylfaen" w:cs="Times Armenian"/>
          <w:sz w:val="20"/>
          <w:lang w:val="af-ZA"/>
        </w:rPr>
        <w:t xml:space="preserve"> </w:t>
      </w:r>
      <w:proofErr w:type="spellStart"/>
      <w:r>
        <w:rPr>
          <w:rFonts w:ascii="Sylfaen" w:hAnsi="Sylfaen" w:cs="Sylfaen"/>
          <w:sz w:val="20"/>
        </w:rPr>
        <w:t>նկատմամբ</w:t>
      </w:r>
      <w:proofErr w:type="spellEnd"/>
      <w:r>
        <w:rPr>
          <w:rFonts w:ascii="Sylfaen" w:hAnsi="Sylfaen" w:cs="Times Armenian"/>
          <w:sz w:val="20"/>
          <w:lang w:val="af-ZA"/>
        </w:rPr>
        <w:t xml:space="preserve"> </w:t>
      </w:r>
      <w:proofErr w:type="spellStart"/>
      <w:r>
        <w:rPr>
          <w:rFonts w:ascii="Sylfaen" w:hAnsi="Sylfaen" w:cs="Sylfaen"/>
          <w:sz w:val="20"/>
        </w:rPr>
        <w:t>կիրառվում</w:t>
      </w:r>
      <w:proofErr w:type="spellEnd"/>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proofErr w:type="spellStart"/>
      <w:r>
        <w:rPr>
          <w:rFonts w:ascii="Sylfaen" w:hAnsi="Sylfaen" w:cs="Sylfaen"/>
          <w:sz w:val="20"/>
        </w:rPr>
        <w:t>Հայաստանի</w:t>
      </w:r>
      <w:proofErr w:type="spellEnd"/>
      <w:r>
        <w:rPr>
          <w:rFonts w:ascii="Sylfaen" w:hAnsi="Sylfaen" w:cs="Times Armenian"/>
          <w:sz w:val="20"/>
          <w:lang w:val="af-ZA"/>
        </w:rPr>
        <w:t xml:space="preserve"> </w:t>
      </w:r>
      <w:proofErr w:type="spellStart"/>
      <w:r>
        <w:rPr>
          <w:rFonts w:ascii="Sylfaen" w:hAnsi="Sylfaen" w:cs="Sylfaen"/>
          <w:sz w:val="20"/>
        </w:rPr>
        <w:t>Հանրապետության</w:t>
      </w:r>
      <w:proofErr w:type="spellEnd"/>
      <w:r>
        <w:rPr>
          <w:rFonts w:ascii="Sylfaen" w:hAnsi="Sylfaen" w:cs="Times Armenian"/>
          <w:sz w:val="20"/>
          <w:lang w:val="af-ZA"/>
        </w:rPr>
        <w:t xml:space="preserve"> </w:t>
      </w:r>
      <w:proofErr w:type="spellStart"/>
      <w:r>
        <w:rPr>
          <w:rFonts w:ascii="Sylfaen" w:hAnsi="Sylfaen" w:cs="Sylfaen"/>
          <w:sz w:val="20"/>
        </w:rPr>
        <w:t>իրավունքը</w:t>
      </w:r>
      <w:proofErr w:type="spellEnd"/>
      <w:r>
        <w:rPr>
          <w:rFonts w:ascii="Sylfaen" w:hAnsi="Sylfaen" w:cs="Times Armenian"/>
          <w:sz w:val="20"/>
          <w:lang w:val="af-ZA"/>
        </w:rPr>
        <w:t xml:space="preserve">։ </w:t>
      </w:r>
      <w:proofErr w:type="spellStart"/>
      <w:r>
        <w:rPr>
          <w:rFonts w:ascii="Sylfaen" w:hAnsi="Sylfaen" w:cs="Sylfaen"/>
          <w:sz w:val="20"/>
        </w:rPr>
        <w:t>Սույն</w:t>
      </w:r>
      <w:proofErr w:type="spellEnd"/>
      <w:r>
        <w:rPr>
          <w:rFonts w:ascii="Sylfaen" w:hAnsi="Sylfaen" w:cs="Times Armenian"/>
          <w:sz w:val="20"/>
          <w:lang w:val="af-ZA"/>
        </w:rPr>
        <w:t xml:space="preserve"> </w:t>
      </w:r>
      <w:proofErr w:type="spellStart"/>
      <w:r>
        <w:rPr>
          <w:rFonts w:ascii="Sylfaen" w:hAnsi="Sylfaen" w:cs="Sylfaen"/>
          <w:sz w:val="20"/>
        </w:rPr>
        <w:t>ընթացակար</w:t>
      </w:r>
      <w:r>
        <w:rPr>
          <w:rFonts w:ascii="Sylfaen" w:hAnsi="Sylfaen" w:cs="Times Armenian"/>
          <w:sz w:val="20"/>
        </w:rPr>
        <w:t>գ</w:t>
      </w:r>
      <w:r>
        <w:rPr>
          <w:rFonts w:ascii="Sylfaen" w:hAnsi="Sylfaen" w:cs="Sylfaen"/>
          <w:sz w:val="20"/>
        </w:rPr>
        <w:t>ի</w:t>
      </w:r>
      <w:proofErr w:type="spellEnd"/>
      <w:r>
        <w:rPr>
          <w:rFonts w:ascii="Sylfaen" w:hAnsi="Sylfaen" w:cs="Times Armenian"/>
          <w:sz w:val="20"/>
          <w:lang w:val="af-ZA"/>
        </w:rPr>
        <w:t xml:space="preserve"> </w:t>
      </w:r>
      <w:proofErr w:type="spellStart"/>
      <w:r>
        <w:rPr>
          <w:rFonts w:ascii="Sylfaen" w:hAnsi="Sylfaen" w:cs="Sylfaen"/>
          <w:sz w:val="20"/>
        </w:rPr>
        <w:t>հետ</w:t>
      </w:r>
      <w:proofErr w:type="spellEnd"/>
      <w:r>
        <w:rPr>
          <w:rFonts w:ascii="Sylfaen" w:hAnsi="Sylfaen" w:cs="Times Armenian"/>
          <w:sz w:val="20"/>
          <w:lang w:val="af-ZA"/>
        </w:rPr>
        <w:t xml:space="preserve"> </w:t>
      </w:r>
      <w:proofErr w:type="spellStart"/>
      <w:r>
        <w:rPr>
          <w:rFonts w:ascii="Sylfaen" w:hAnsi="Sylfaen" w:cs="Sylfaen"/>
          <w:sz w:val="20"/>
        </w:rPr>
        <w:t>կապված</w:t>
      </w:r>
      <w:proofErr w:type="spellEnd"/>
      <w:r>
        <w:rPr>
          <w:rFonts w:ascii="Sylfaen" w:hAnsi="Sylfaen" w:cs="Times Armenian"/>
          <w:sz w:val="20"/>
          <w:lang w:val="af-ZA"/>
        </w:rPr>
        <w:t xml:space="preserve"> </w:t>
      </w:r>
      <w:proofErr w:type="spellStart"/>
      <w:r>
        <w:rPr>
          <w:rFonts w:ascii="Sylfaen" w:hAnsi="Sylfaen" w:cs="Sylfaen"/>
          <w:sz w:val="20"/>
        </w:rPr>
        <w:t>վեճերը</w:t>
      </w:r>
      <w:proofErr w:type="spellEnd"/>
      <w:r>
        <w:rPr>
          <w:rFonts w:ascii="Sylfaen" w:hAnsi="Sylfaen" w:cs="Times Armenian"/>
          <w:sz w:val="20"/>
          <w:lang w:val="af-ZA"/>
        </w:rPr>
        <w:t xml:space="preserve"> </w:t>
      </w:r>
      <w:proofErr w:type="spellStart"/>
      <w:r>
        <w:rPr>
          <w:rFonts w:ascii="Sylfaen" w:hAnsi="Sylfaen" w:cs="Sylfaen"/>
          <w:sz w:val="20"/>
        </w:rPr>
        <w:t>ենթակա</w:t>
      </w:r>
      <w:proofErr w:type="spellEnd"/>
      <w:r>
        <w:rPr>
          <w:rFonts w:ascii="Sylfaen" w:hAnsi="Sylfaen" w:cs="Times Armenian"/>
          <w:sz w:val="20"/>
          <w:lang w:val="af-ZA"/>
        </w:rPr>
        <w:t xml:space="preserve"> </w:t>
      </w:r>
      <w:proofErr w:type="spellStart"/>
      <w:r>
        <w:rPr>
          <w:rFonts w:ascii="Sylfaen" w:hAnsi="Sylfaen" w:cs="Sylfaen"/>
          <w:sz w:val="20"/>
        </w:rPr>
        <w:t>են</w:t>
      </w:r>
      <w:proofErr w:type="spellEnd"/>
      <w:r>
        <w:rPr>
          <w:rFonts w:ascii="Sylfaen" w:hAnsi="Sylfaen" w:cs="Times Armenian"/>
          <w:sz w:val="20"/>
          <w:lang w:val="af-ZA"/>
        </w:rPr>
        <w:t xml:space="preserve"> </w:t>
      </w:r>
      <w:proofErr w:type="spellStart"/>
      <w:r>
        <w:rPr>
          <w:rFonts w:ascii="Sylfaen" w:hAnsi="Sylfaen" w:cs="Sylfaen"/>
          <w:sz w:val="20"/>
        </w:rPr>
        <w:t>քննության</w:t>
      </w:r>
      <w:proofErr w:type="spellEnd"/>
      <w:r>
        <w:rPr>
          <w:rFonts w:ascii="Sylfaen" w:hAnsi="Sylfaen" w:cs="Times Armenian"/>
          <w:sz w:val="20"/>
          <w:lang w:val="af-ZA"/>
        </w:rPr>
        <w:t xml:space="preserve"> </w:t>
      </w:r>
      <w:proofErr w:type="spellStart"/>
      <w:r>
        <w:rPr>
          <w:rFonts w:ascii="Sylfaen" w:hAnsi="Sylfaen" w:cs="Sylfaen"/>
          <w:sz w:val="20"/>
        </w:rPr>
        <w:t>Հայաստանի</w:t>
      </w:r>
      <w:proofErr w:type="spellEnd"/>
      <w:r>
        <w:rPr>
          <w:rFonts w:ascii="Sylfaen" w:hAnsi="Sylfaen" w:cs="Times Armenian"/>
          <w:sz w:val="20"/>
          <w:lang w:val="af-ZA"/>
        </w:rPr>
        <w:t xml:space="preserve"> </w:t>
      </w:r>
      <w:proofErr w:type="spellStart"/>
      <w:r>
        <w:rPr>
          <w:rFonts w:ascii="Sylfaen" w:hAnsi="Sylfaen" w:cs="Sylfaen"/>
          <w:sz w:val="20"/>
        </w:rPr>
        <w:t>Հանրապետության</w:t>
      </w:r>
      <w:proofErr w:type="spellEnd"/>
      <w:r>
        <w:rPr>
          <w:rFonts w:ascii="Sylfaen" w:hAnsi="Sylfaen" w:cs="Times Armenian"/>
          <w:sz w:val="20"/>
          <w:lang w:val="af-ZA"/>
        </w:rPr>
        <w:t xml:space="preserve"> </w:t>
      </w:r>
      <w:proofErr w:type="spellStart"/>
      <w:r>
        <w:rPr>
          <w:rFonts w:ascii="Sylfaen" w:hAnsi="Sylfaen" w:cs="Sylfaen"/>
          <w:sz w:val="20"/>
        </w:rPr>
        <w:t>դատարաններում</w:t>
      </w:r>
      <w:proofErr w:type="spellEnd"/>
      <w:r>
        <w:rPr>
          <w:rFonts w:ascii="Sylfaen" w:hAnsi="Sylfaen" w:cs="Times Armenian"/>
          <w:sz w:val="20"/>
          <w:lang w:val="af-ZA"/>
        </w:rPr>
        <w:t xml:space="preserve">։ </w:t>
      </w:r>
    </w:p>
    <w:p w14:paraId="138C0A39" w14:textId="77777777" w:rsidR="00B036FA" w:rsidRPr="00432C21" w:rsidRDefault="00B036FA" w:rsidP="00B036FA">
      <w:pPr>
        <w:pStyle w:val="BodyTextIndent2"/>
        <w:spacing w:line="240" w:lineRule="auto"/>
        <w:ind w:firstLine="567"/>
        <w:rPr>
          <w:rFonts w:ascii="Sylfaen" w:hAnsi="Sylfaen"/>
        </w:rPr>
      </w:pPr>
      <w:r w:rsidRPr="00432C21">
        <w:rPr>
          <w:rFonts w:ascii="Sylfaen" w:hAnsi="Sylfaen"/>
        </w:rPr>
        <w:t xml:space="preserve">Գնահատող հանձնաժողովի քարտուղարի էլեկտրոնային փոստի հասցեն է` </w:t>
      </w:r>
      <w:r w:rsidRPr="00432C21">
        <w:rPr>
          <w:rFonts w:ascii="Sylfaen" w:hAnsi="Sylfaen"/>
          <w:b/>
        </w:rPr>
        <w:t>«</w:t>
      </w:r>
      <w:r w:rsidR="00130E66">
        <w:rPr>
          <w:rFonts w:ascii="Sylfaen" w:hAnsi="Sylfaen"/>
          <w:i/>
          <w:sz w:val="24"/>
          <w:szCs w:val="24"/>
        </w:rPr>
        <w:t xml:space="preserve"> </w:t>
      </w:r>
      <w:hyperlink r:id="rId8" w:history="1">
        <w:r w:rsidR="00130E66" w:rsidRPr="00130E66">
          <w:rPr>
            <w:rStyle w:val="Hyperlink"/>
            <w:rFonts w:ascii="Sylfaen" w:hAnsi="Sylfaen" w:cs="Arial"/>
            <w:b/>
            <w:i/>
            <w:shd w:val="clear" w:color="auto" w:fill="FFFFFF"/>
          </w:rPr>
          <w:t>arevik.melkonyan.88@mail.ru</w:t>
        </w:r>
      </w:hyperlink>
      <w:r w:rsidR="00130E66" w:rsidRPr="00432C21">
        <w:rPr>
          <w:rFonts w:ascii="Sylfaen" w:hAnsi="Sylfaen"/>
          <w:b/>
        </w:rPr>
        <w:t xml:space="preserve"> </w:t>
      </w:r>
      <w:r w:rsidRPr="00432C21">
        <w:rPr>
          <w:rFonts w:ascii="Sylfaen" w:hAnsi="Sylfaen"/>
          <w:b/>
        </w:rPr>
        <w:t>»</w:t>
      </w:r>
    </w:p>
    <w:p w14:paraId="7E70DA56" w14:textId="77777777" w:rsidR="00B036FA" w:rsidRPr="00432C21" w:rsidRDefault="00B036FA" w:rsidP="00B036FA">
      <w:pPr>
        <w:jc w:val="center"/>
        <w:rPr>
          <w:rFonts w:ascii="Sylfaen" w:hAnsi="Sylfaen"/>
          <w:szCs w:val="22"/>
          <w:lang w:val="af-ZA"/>
        </w:rPr>
      </w:pPr>
      <w:r w:rsidRPr="00432C21">
        <w:rPr>
          <w:rFonts w:ascii="Sylfaen" w:hAnsi="Sylfaen"/>
          <w:sz w:val="20"/>
          <w:szCs w:val="20"/>
          <w:lang w:val="af-ZA"/>
        </w:rPr>
        <w:br w:type="page"/>
      </w:r>
      <w:proofErr w:type="gramStart"/>
      <w:r w:rsidRPr="00432C21">
        <w:rPr>
          <w:rFonts w:ascii="Sylfaen" w:hAnsi="Sylfaen" w:cs="Sylfaen"/>
          <w:szCs w:val="22"/>
        </w:rPr>
        <w:lastRenderedPageBreak/>
        <w:t>ՄԱՍ</w:t>
      </w:r>
      <w:r w:rsidRPr="00432C21">
        <w:rPr>
          <w:rFonts w:ascii="Sylfaen" w:hAnsi="Sylfaen" w:cs="Times Armenian"/>
          <w:szCs w:val="22"/>
          <w:lang w:val="af-ZA"/>
        </w:rPr>
        <w:t xml:space="preserve">  I</w:t>
      </w:r>
      <w:proofErr w:type="gramEnd"/>
    </w:p>
    <w:p w14:paraId="4A7506D5" w14:textId="77777777" w:rsidR="00B036FA" w:rsidRPr="00432C21" w:rsidRDefault="00B036FA" w:rsidP="00B036FA">
      <w:pPr>
        <w:numPr>
          <w:ilvl w:val="0"/>
          <w:numId w:val="1"/>
        </w:numPr>
        <w:jc w:val="center"/>
        <w:rPr>
          <w:rFonts w:ascii="Sylfaen" w:hAnsi="Sylfaen" w:cs="Sylfaen"/>
          <w:b/>
          <w:sz w:val="20"/>
        </w:rPr>
      </w:pPr>
      <w:proofErr w:type="gramStart"/>
      <w:r w:rsidRPr="00432C21">
        <w:rPr>
          <w:rFonts w:ascii="Sylfaen" w:hAnsi="Sylfaen" w:cs="Sylfaen"/>
          <w:b/>
          <w:sz w:val="20"/>
        </w:rPr>
        <w:t>ԳՆՄԱՆ  ԱՌԱՐԿԱՅԻ</w:t>
      </w:r>
      <w:proofErr w:type="gramEnd"/>
      <w:r w:rsidRPr="00432C21">
        <w:rPr>
          <w:rFonts w:ascii="Sylfaen" w:hAnsi="Sylfaen" w:cs="Sylfaen"/>
          <w:b/>
          <w:sz w:val="20"/>
        </w:rPr>
        <w:t xml:space="preserve">  ԲՆՈՒԹԱԳԻՐԸ</w:t>
      </w:r>
    </w:p>
    <w:p w14:paraId="0694014F" w14:textId="77777777" w:rsidR="00B036FA" w:rsidRPr="00432C21" w:rsidRDefault="00B036FA" w:rsidP="00B036FA">
      <w:pPr>
        <w:ind w:left="360"/>
        <w:jc w:val="center"/>
        <w:rPr>
          <w:rFonts w:ascii="Sylfaen" w:hAnsi="Sylfaen" w:cs="Sylfaen"/>
          <w:b/>
          <w:sz w:val="20"/>
        </w:rPr>
      </w:pPr>
    </w:p>
    <w:p w14:paraId="7702E4B3" w14:textId="285DC663" w:rsidR="00B036FA" w:rsidRPr="00607812" w:rsidRDefault="00B036FA" w:rsidP="00B036FA">
      <w:pPr>
        <w:pStyle w:val="Heading3"/>
        <w:spacing w:line="240" w:lineRule="auto"/>
        <w:ind w:firstLine="567"/>
        <w:jc w:val="both"/>
        <w:rPr>
          <w:rFonts w:ascii="Sylfaen" w:hAnsi="Sylfaen" w:cs="Times Armenian"/>
          <w:i w:val="0"/>
          <w:sz w:val="22"/>
          <w:szCs w:val="22"/>
          <w:lang w:val="hy-AM"/>
        </w:rPr>
      </w:pPr>
      <w:r w:rsidRPr="00607812">
        <w:rPr>
          <w:rFonts w:ascii="Sylfaen" w:hAnsi="Sylfaen" w:cs="Sylfaen"/>
          <w:i w:val="0"/>
          <w:sz w:val="22"/>
          <w:szCs w:val="22"/>
        </w:rPr>
        <w:t xml:space="preserve"> </w:t>
      </w:r>
      <w:proofErr w:type="spellStart"/>
      <w:r w:rsidRPr="00607812">
        <w:rPr>
          <w:rFonts w:ascii="Sylfaen" w:hAnsi="Sylfaen" w:cs="Sylfaen"/>
          <w:i w:val="0"/>
          <w:sz w:val="22"/>
          <w:szCs w:val="22"/>
        </w:rPr>
        <w:t>Գնման</w:t>
      </w:r>
      <w:proofErr w:type="spellEnd"/>
      <w:r w:rsidRPr="00607812">
        <w:rPr>
          <w:rFonts w:ascii="Sylfaen" w:hAnsi="Sylfaen" w:cs="Sylfaen"/>
          <w:i w:val="0"/>
          <w:sz w:val="22"/>
          <w:szCs w:val="22"/>
          <w:lang w:val="af-ZA"/>
        </w:rPr>
        <w:t xml:space="preserve"> </w:t>
      </w:r>
      <w:proofErr w:type="spellStart"/>
      <w:r w:rsidRPr="00607812">
        <w:rPr>
          <w:rFonts w:ascii="Sylfaen" w:hAnsi="Sylfaen" w:cs="Sylfaen"/>
          <w:i w:val="0"/>
          <w:sz w:val="22"/>
          <w:szCs w:val="22"/>
        </w:rPr>
        <w:t>առարկա</w:t>
      </w:r>
      <w:proofErr w:type="spellEnd"/>
      <w:r w:rsidRPr="00607812">
        <w:rPr>
          <w:rFonts w:ascii="Sylfaen" w:hAnsi="Sylfaen" w:cs="Sylfaen"/>
          <w:i w:val="0"/>
          <w:sz w:val="22"/>
          <w:szCs w:val="22"/>
          <w:lang w:val="af-ZA"/>
        </w:rPr>
        <w:t xml:space="preserve"> </w:t>
      </w:r>
      <w:r w:rsidRPr="00607812">
        <w:rPr>
          <w:rFonts w:ascii="Sylfaen" w:hAnsi="Sylfaen" w:cs="Sylfaen"/>
          <w:i w:val="0"/>
          <w:sz w:val="22"/>
          <w:szCs w:val="22"/>
        </w:rPr>
        <w:t>է</w:t>
      </w:r>
      <w:r w:rsidRPr="00607812">
        <w:rPr>
          <w:rFonts w:ascii="Sylfaen" w:hAnsi="Sylfaen" w:cs="Sylfaen"/>
          <w:i w:val="0"/>
          <w:sz w:val="22"/>
          <w:szCs w:val="22"/>
          <w:lang w:val="af-ZA"/>
        </w:rPr>
        <w:t xml:space="preserve"> </w:t>
      </w:r>
      <w:proofErr w:type="spellStart"/>
      <w:proofErr w:type="gramStart"/>
      <w:r w:rsidRPr="00607812">
        <w:rPr>
          <w:rFonts w:ascii="Sylfaen" w:hAnsi="Sylfaen" w:cs="Sylfaen"/>
          <w:i w:val="0"/>
          <w:sz w:val="22"/>
          <w:szCs w:val="22"/>
        </w:rPr>
        <w:t>հանդիսանում</w:t>
      </w:r>
      <w:proofErr w:type="spellEnd"/>
      <w:r w:rsidRPr="00607812">
        <w:rPr>
          <w:rFonts w:ascii="Sylfaen" w:hAnsi="Sylfaen" w:cs="Sylfaen"/>
          <w:i w:val="0"/>
          <w:sz w:val="22"/>
          <w:szCs w:val="22"/>
          <w:lang w:val="af-ZA"/>
        </w:rPr>
        <w:t xml:space="preserve">  </w:t>
      </w:r>
      <w:r w:rsidR="00607812" w:rsidRPr="00607812">
        <w:rPr>
          <w:rFonts w:ascii="Sylfaen" w:hAnsi="Sylfaen" w:cs="Sylfaen"/>
          <w:i w:val="0"/>
          <w:sz w:val="22"/>
          <w:szCs w:val="22"/>
          <w:lang w:val="hy-AM"/>
        </w:rPr>
        <w:t>Վարդենիսի</w:t>
      </w:r>
      <w:proofErr w:type="gramEnd"/>
      <w:r w:rsidRPr="00607812">
        <w:rPr>
          <w:rFonts w:ascii="Sylfaen" w:hAnsi="Sylfaen"/>
          <w:i w:val="0"/>
          <w:sz w:val="22"/>
          <w:szCs w:val="22"/>
          <w:lang w:val="af-ZA"/>
        </w:rPr>
        <w:t xml:space="preserve"> համայնքապետարանի</w:t>
      </w:r>
      <w:r w:rsidRPr="00607812">
        <w:rPr>
          <w:rFonts w:ascii="Sylfaen" w:hAnsi="Sylfaen" w:cs="Sylfaen"/>
          <w:i w:val="0"/>
          <w:sz w:val="22"/>
          <w:szCs w:val="22"/>
        </w:rPr>
        <w:t xml:space="preserve"> </w:t>
      </w:r>
      <w:proofErr w:type="spellStart"/>
      <w:r w:rsidRPr="00607812">
        <w:rPr>
          <w:rFonts w:ascii="Sylfaen" w:hAnsi="Sylfaen" w:cs="Sylfaen"/>
          <w:i w:val="0"/>
          <w:sz w:val="22"/>
          <w:szCs w:val="22"/>
        </w:rPr>
        <w:t>կարիքների</w:t>
      </w:r>
      <w:proofErr w:type="spellEnd"/>
      <w:r w:rsidRPr="00607812">
        <w:rPr>
          <w:rFonts w:ascii="Sylfaen" w:hAnsi="Sylfaen" w:cs="Times Armenian"/>
          <w:i w:val="0"/>
          <w:sz w:val="22"/>
          <w:szCs w:val="22"/>
          <w:lang w:val="af-ZA"/>
        </w:rPr>
        <w:t xml:space="preserve"> </w:t>
      </w:r>
      <w:proofErr w:type="spellStart"/>
      <w:r w:rsidRPr="00607812">
        <w:rPr>
          <w:rFonts w:ascii="Sylfaen" w:hAnsi="Sylfaen" w:cs="Sylfaen"/>
          <w:i w:val="0"/>
          <w:sz w:val="22"/>
          <w:szCs w:val="22"/>
        </w:rPr>
        <w:t>համար</w:t>
      </w:r>
      <w:proofErr w:type="spellEnd"/>
      <w:r w:rsidRPr="00607812">
        <w:rPr>
          <w:rFonts w:ascii="Sylfaen" w:hAnsi="Sylfaen" w:cs="Times Armenian"/>
          <w:i w:val="0"/>
          <w:sz w:val="22"/>
          <w:szCs w:val="22"/>
          <w:lang w:val="af-ZA"/>
        </w:rPr>
        <w:t>` «</w:t>
      </w:r>
      <w:r w:rsidRPr="00607812">
        <w:rPr>
          <w:rFonts w:ascii="Sylfaen" w:hAnsi="Sylfaen"/>
          <w:b/>
          <w:bCs/>
          <w:i w:val="0"/>
          <w:sz w:val="22"/>
          <w:szCs w:val="22"/>
          <w:lang w:val="hy-AM"/>
        </w:rPr>
        <w:t>Նախագծանախահաշվային փաստաթղթերի</w:t>
      </w:r>
      <w:r w:rsidRPr="00607812">
        <w:rPr>
          <w:rFonts w:ascii="Sylfaen" w:hAnsi="Sylfaen"/>
          <w:b/>
          <w:i w:val="0"/>
          <w:sz w:val="22"/>
          <w:szCs w:val="22"/>
          <w:lang w:val="af-ZA"/>
        </w:rPr>
        <w:t xml:space="preserve"> կազմման </w:t>
      </w:r>
      <w:r w:rsidR="00607812" w:rsidRPr="00607812">
        <w:rPr>
          <w:rFonts w:ascii="Sylfaen" w:hAnsi="Sylfaen"/>
          <w:b/>
          <w:i w:val="0"/>
          <w:sz w:val="22"/>
          <w:szCs w:val="22"/>
          <w:lang w:val="hy-AM"/>
        </w:rPr>
        <w:t>աշխատանքներ</w:t>
      </w:r>
      <w:r w:rsidRPr="00607812">
        <w:rPr>
          <w:rFonts w:ascii="Sylfaen" w:hAnsi="Sylfaen"/>
          <w:b/>
          <w:i w:val="0"/>
          <w:sz w:val="22"/>
          <w:szCs w:val="22"/>
          <w:lang w:val="af-ZA"/>
        </w:rPr>
        <w:t>ի»</w:t>
      </w:r>
      <w:r w:rsidRPr="00607812">
        <w:rPr>
          <w:rFonts w:ascii="Sylfaen" w:hAnsi="Sylfaen"/>
          <w:i w:val="0"/>
          <w:sz w:val="22"/>
          <w:szCs w:val="22"/>
          <w:lang w:val="af-ZA"/>
        </w:rPr>
        <w:t xml:space="preserve"> </w:t>
      </w:r>
      <w:proofErr w:type="spellStart"/>
      <w:r w:rsidRPr="00607812">
        <w:rPr>
          <w:rFonts w:ascii="Sylfaen" w:hAnsi="Sylfaen"/>
          <w:i w:val="0"/>
          <w:sz w:val="22"/>
          <w:szCs w:val="22"/>
        </w:rPr>
        <w:t>ձեռքբերումը</w:t>
      </w:r>
      <w:proofErr w:type="spellEnd"/>
      <w:r w:rsidRPr="00607812">
        <w:rPr>
          <w:rFonts w:ascii="Sylfaen" w:hAnsi="Sylfaen"/>
          <w:i w:val="0"/>
          <w:sz w:val="22"/>
          <w:szCs w:val="22"/>
        </w:rPr>
        <w:t xml:space="preserve"> (</w:t>
      </w:r>
      <w:proofErr w:type="spellStart"/>
      <w:r w:rsidRPr="00607812">
        <w:rPr>
          <w:rFonts w:ascii="Sylfaen" w:hAnsi="Sylfaen"/>
          <w:i w:val="0"/>
          <w:sz w:val="22"/>
          <w:szCs w:val="22"/>
        </w:rPr>
        <w:t>այսուհետ</w:t>
      </w:r>
      <w:proofErr w:type="spellEnd"/>
      <w:r w:rsidRPr="00607812">
        <w:rPr>
          <w:rFonts w:ascii="Sylfaen" w:hAnsi="Sylfaen"/>
          <w:i w:val="0"/>
          <w:sz w:val="22"/>
          <w:szCs w:val="22"/>
        </w:rPr>
        <w:t xml:space="preserve">` </w:t>
      </w:r>
      <w:proofErr w:type="spellStart"/>
      <w:r w:rsidRPr="00607812">
        <w:rPr>
          <w:rFonts w:ascii="Sylfaen" w:hAnsi="Sylfaen"/>
          <w:i w:val="0"/>
          <w:sz w:val="22"/>
          <w:szCs w:val="22"/>
        </w:rPr>
        <w:t>նաև</w:t>
      </w:r>
      <w:proofErr w:type="spellEnd"/>
      <w:r w:rsidRPr="00607812">
        <w:rPr>
          <w:rFonts w:ascii="Sylfaen" w:hAnsi="Sylfaen"/>
          <w:i w:val="0"/>
          <w:sz w:val="22"/>
          <w:szCs w:val="22"/>
        </w:rPr>
        <w:t xml:space="preserve"> </w:t>
      </w:r>
      <w:r w:rsidR="00841520">
        <w:rPr>
          <w:rFonts w:ascii="Sylfaen" w:hAnsi="Sylfaen"/>
          <w:i w:val="0"/>
          <w:sz w:val="22"/>
          <w:szCs w:val="22"/>
          <w:lang w:val="hy-AM"/>
        </w:rPr>
        <w:t>աշխատանք</w:t>
      </w:r>
      <w:r w:rsidRPr="00607812">
        <w:rPr>
          <w:rFonts w:ascii="Sylfaen" w:hAnsi="Sylfaen"/>
          <w:i w:val="0"/>
          <w:sz w:val="22"/>
          <w:szCs w:val="22"/>
        </w:rPr>
        <w:t>)</w:t>
      </w:r>
      <w:r w:rsidRPr="00607812">
        <w:rPr>
          <w:rFonts w:ascii="Sylfaen" w:hAnsi="Sylfaen"/>
          <w:i w:val="0"/>
          <w:sz w:val="22"/>
          <w:szCs w:val="22"/>
          <w:lang w:val="af-ZA"/>
        </w:rPr>
        <w:t xml:space="preserve">, </w:t>
      </w:r>
      <w:proofErr w:type="spellStart"/>
      <w:r w:rsidRPr="00607812">
        <w:rPr>
          <w:rFonts w:ascii="Sylfaen" w:hAnsi="Sylfaen"/>
          <w:i w:val="0"/>
          <w:sz w:val="22"/>
          <w:szCs w:val="22"/>
        </w:rPr>
        <w:t>որոնք</w:t>
      </w:r>
      <w:proofErr w:type="spellEnd"/>
      <w:r w:rsidRPr="00607812">
        <w:rPr>
          <w:rFonts w:ascii="Sylfaen" w:hAnsi="Sylfaen"/>
          <w:i w:val="0"/>
          <w:sz w:val="22"/>
          <w:szCs w:val="22"/>
          <w:lang w:val="af-ZA"/>
        </w:rPr>
        <w:t xml:space="preserve"> </w:t>
      </w:r>
      <w:proofErr w:type="spellStart"/>
      <w:r w:rsidRPr="00607812">
        <w:rPr>
          <w:rFonts w:ascii="Sylfaen" w:hAnsi="Sylfaen"/>
          <w:i w:val="0"/>
          <w:sz w:val="22"/>
          <w:szCs w:val="22"/>
        </w:rPr>
        <w:t>խմբավորված</w:t>
      </w:r>
      <w:proofErr w:type="spellEnd"/>
      <w:r w:rsidRPr="00607812">
        <w:rPr>
          <w:rFonts w:ascii="Sylfaen" w:hAnsi="Sylfaen"/>
          <w:i w:val="0"/>
          <w:sz w:val="22"/>
          <w:szCs w:val="22"/>
          <w:lang w:val="af-ZA"/>
        </w:rPr>
        <w:t xml:space="preserve">  </w:t>
      </w:r>
      <w:proofErr w:type="spellStart"/>
      <w:r w:rsidRPr="00607812">
        <w:rPr>
          <w:rFonts w:ascii="Sylfaen" w:hAnsi="Sylfaen"/>
          <w:i w:val="0"/>
          <w:sz w:val="22"/>
          <w:szCs w:val="22"/>
        </w:rPr>
        <w:t>են</w:t>
      </w:r>
      <w:proofErr w:type="spellEnd"/>
      <w:r w:rsidRPr="00607812">
        <w:rPr>
          <w:rFonts w:ascii="Sylfaen" w:hAnsi="Sylfaen"/>
          <w:i w:val="0"/>
          <w:sz w:val="22"/>
          <w:szCs w:val="22"/>
          <w:lang w:val="af-ZA"/>
        </w:rPr>
        <w:t xml:space="preserve"> </w:t>
      </w:r>
      <w:r w:rsidRPr="00607812">
        <w:rPr>
          <w:rFonts w:ascii="Sylfaen" w:hAnsi="Sylfaen"/>
          <w:i w:val="0"/>
          <w:color w:val="000000" w:themeColor="text1"/>
          <w:sz w:val="22"/>
          <w:szCs w:val="22"/>
          <w:lang w:val="af-ZA"/>
        </w:rPr>
        <w:t>«</w:t>
      </w:r>
      <w:r w:rsidR="00862DC5">
        <w:rPr>
          <w:rFonts w:ascii="Sylfaen" w:hAnsi="Sylfaen"/>
          <w:i w:val="0"/>
          <w:color w:val="000000" w:themeColor="text1"/>
          <w:sz w:val="22"/>
          <w:szCs w:val="22"/>
          <w:lang w:val="en-US"/>
        </w:rPr>
        <w:t>4</w:t>
      </w:r>
      <w:r w:rsidRPr="00607812">
        <w:rPr>
          <w:rFonts w:ascii="Sylfaen" w:hAnsi="Sylfaen"/>
          <w:i w:val="0"/>
          <w:color w:val="000000" w:themeColor="text1"/>
          <w:sz w:val="22"/>
          <w:szCs w:val="22"/>
          <w:lang w:val="af-ZA"/>
        </w:rPr>
        <w:t>»</w:t>
      </w:r>
      <w:r w:rsidRPr="00607812">
        <w:rPr>
          <w:rFonts w:ascii="Sylfaen" w:hAnsi="Sylfaen"/>
          <w:i w:val="0"/>
          <w:sz w:val="22"/>
          <w:szCs w:val="22"/>
          <w:lang w:val="af-ZA"/>
        </w:rPr>
        <w:t xml:space="preserve"> </w:t>
      </w:r>
      <w:proofErr w:type="spellStart"/>
      <w:r w:rsidRPr="00607812">
        <w:rPr>
          <w:rFonts w:ascii="Sylfaen" w:hAnsi="Sylfaen" w:cs="Sylfaen"/>
          <w:i w:val="0"/>
          <w:sz w:val="22"/>
          <w:szCs w:val="22"/>
        </w:rPr>
        <w:t>չափաբաժիններում</w:t>
      </w:r>
      <w:proofErr w:type="spellEnd"/>
      <w:r w:rsidRPr="00607812">
        <w:rPr>
          <w:rFonts w:ascii="Sylfaen" w:hAnsi="Sylfaen" w:cs="Times Armenian"/>
          <w:i w:val="0"/>
          <w:sz w:val="22"/>
          <w:szCs w:val="22"/>
          <w:lang w:val="af-ZA"/>
        </w:rPr>
        <w:t>`</w:t>
      </w:r>
    </w:p>
    <w:p w14:paraId="450C9F4A" w14:textId="77777777" w:rsidR="00607812" w:rsidRPr="00607812" w:rsidRDefault="00607812" w:rsidP="00607812">
      <w:pPr>
        <w:rPr>
          <w:rFonts w:ascii="Sylfaen" w:hAnsi="Sylfaen"/>
          <w:lang w:val="hy-AM"/>
        </w:rPr>
      </w:pP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8846"/>
      </w:tblGrid>
      <w:tr w:rsidR="00B036FA" w:rsidRPr="00432C21" w14:paraId="3C60CC27" w14:textId="77777777" w:rsidTr="005D0F83">
        <w:trPr>
          <w:trHeight w:val="598"/>
        </w:trPr>
        <w:tc>
          <w:tcPr>
            <w:tcW w:w="1534" w:type="dxa"/>
            <w:vAlign w:val="center"/>
          </w:tcPr>
          <w:p w14:paraId="1047A1E4" w14:textId="77777777" w:rsidR="00B036FA" w:rsidRPr="00432C21" w:rsidRDefault="00B036FA" w:rsidP="00B13747">
            <w:pPr>
              <w:pStyle w:val="BodyTextIndent2"/>
              <w:spacing w:line="240" w:lineRule="auto"/>
              <w:ind w:firstLine="0"/>
              <w:jc w:val="center"/>
              <w:rPr>
                <w:rFonts w:ascii="Sylfaen" w:hAnsi="Sylfaen"/>
                <w:b/>
                <w:bCs/>
                <w:iCs/>
                <w:sz w:val="14"/>
                <w:szCs w:val="14"/>
              </w:rPr>
            </w:pPr>
            <w:r w:rsidRPr="00432C21">
              <w:rPr>
                <w:rFonts w:ascii="Sylfaen" w:hAnsi="Sylfaen"/>
                <w:b/>
                <w:bCs/>
                <w:iCs/>
                <w:sz w:val="14"/>
                <w:szCs w:val="14"/>
              </w:rPr>
              <w:t>Չափաբաժինների համարները</w:t>
            </w:r>
          </w:p>
        </w:tc>
        <w:tc>
          <w:tcPr>
            <w:tcW w:w="8846" w:type="dxa"/>
            <w:vAlign w:val="center"/>
          </w:tcPr>
          <w:p w14:paraId="271A70A9" w14:textId="77777777" w:rsidR="00B036FA" w:rsidRPr="00432C21" w:rsidRDefault="00B036FA" w:rsidP="00B13747">
            <w:pPr>
              <w:pStyle w:val="BodyTextIndent2"/>
              <w:spacing w:line="240" w:lineRule="auto"/>
              <w:ind w:firstLine="0"/>
              <w:jc w:val="center"/>
              <w:rPr>
                <w:rFonts w:ascii="Sylfaen" w:hAnsi="Sylfaen"/>
                <w:b/>
                <w:bCs/>
                <w:iCs/>
              </w:rPr>
            </w:pPr>
            <w:r w:rsidRPr="00432C21">
              <w:rPr>
                <w:rFonts w:ascii="Sylfaen" w:hAnsi="Sylfaen"/>
                <w:b/>
                <w:bCs/>
                <w:iCs/>
              </w:rPr>
              <w:t>Չափաբաժնի անվանումը</w:t>
            </w:r>
          </w:p>
        </w:tc>
      </w:tr>
      <w:tr w:rsidR="00B036FA" w:rsidRPr="000308D8" w14:paraId="62AC408D" w14:textId="77777777" w:rsidTr="005D0F83">
        <w:trPr>
          <w:trHeight w:val="959"/>
        </w:trPr>
        <w:tc>
          <w:tcPr>
            <w:tcW w:w="1534" w:type="dxa"/>
            <w:vAlign w:val="center"/>
          </w:tcPr>
          <w:p w14:paraId="6884B5F4" w14:textId="77777777" w:rsidR="00B036FA" w:rsidRPr="00432C21" w:rsidRDefault="00B036FA" w:rsidP="00B13747">
            <w:pPr>
              <w:pStyle w:val="BodyTextIndent2"/>
              <w:spacing w:line="240" w:lineRule="auto"/>
              <w:ind w:firstLine="0"/>
              <w:jc w:val="center"/>
              <w:rPr>
                <w:rFonts w:ascii="Sylfaen" w:hAnsi="Sylfaen"/>
                <w:sz w:val="16"/>
              </w:rPr>
            </w:pPr>
            <w:r w:rsidRPr="00432C21">
              <w:rPr>
                <w:rFonts w:ascii="Sylfaen" w:hAnsi="Sylfaen"/>
                <w:sz w:val="16"/>
              </w:rPr>
              <w:t>1</w:t>
            </w:r>
          </w:p>
        </w:tc>
        <w:tc>
          <w:tcPr>
            <w:tcW w:w="8846" w:type="dxa"/>
            <w:vAlign w:val="center"/>
          </w:tcPr>
          <w:p w14:paraId="46453DE9" w14:textId="52E1BC38" w:rsidR="00534F9B" w:rsidRPr="00841520" w:rsidRDefault="00534F9B" w:rsidP="00534F9B">
            <w:pPr>
              <w:jc w:val="center"/>
              <w:rPr>
                <w:rFonts w:ascii="Sylfaen" w:hAnsi="Sylfaen"/>
                <w:b/>
                <w:bCs/>
                <w:sz w:val="22"/>
                <w:szCs w:val="22"/>
                <w:lang w:val="hy-AM"/>
              </w:rPr>
            </w:pPr>
            <w:r>
              <w:rPr>
                <w:rFonts w:ascii="GHEA Grapalat" w:hAnsi="GHEA Grapalat"/>
                <w:b/>
                <w:sz w:val="18"/>
                <w:szCs w:val="18"/>
                <w:lang w:val="hy-AM"/>
              </w:rPr>
              <w:t xml:space="preserve">ՀՀ  Գեղարքունիքի մարզի </w:t>
            </w:r>
            <w:r w:rsidRPr="006D6115">
              <w:rPr>
                <w:rFonts w:ascii="GHEA Grapalat" w:hAnsi="GHEA Grapalat"/>
                <w:b/>
                <w:sz w:val="18"/>
                <w:szCs w:val="18"/>
                <w:lang w:val="hy-AM"/>
              </w:rPr>
              <w:t>Վարդենիս</w:t>
            </w:r>
            <w:r w:rsidR="002462D9">
              <w:rPr>
                <w:rFonts w:ascii="GHEA Grapalat" w:hAnsi="GHEA Grapalat"/>
                <w:b/>
                <w:sz w:val="18"/>
                <w:szCs w:val="18"/>
                <w:lang w:val="hy-AM"/>
              </w:rPr>
              <w:t xml:space="preserve"> համայնքի  </w:t>
            </w:r>
            <w:r w:rsidR="00993EE7" w:rsidRPr="00993EE7">
              <w:rPr>
                <w:rFonts w:ascii="GHEA Grapalat" w:hAnsi="GHEA Grapalat"/>
                <w:b/>
                <w:sz w:val="18"/>
                <w:szCs w:val="18"/>
                <w:lang w:val="af-ZA"/>
              </w:rPr>
              <w:t>12</w:t>
            </w:r>
            <w:r w:rsidR="003E3930">
              <w:rPr>
                <w:rFonts w:ascii="GHEA Grapalat" w:hAnsi="GHEA Grapalat"/>
                <w:b/>
                <w:sz w:val="18"/>
                <w:szCs w:val="18"/>
                <w:lang w:val="hy-AM"/>
              </w:rPr>
              <w:t xml:space="preserve"> </w:t>
            </w:r>
            <w:r w:rsidRPr="00776820">
              <w:rPr>
                <w:rFonts w:ascii="GHEA Grapalat" w:hAnsi="GHEA Grapalat"/>
                <w:b/>
                <w:sz w:val="18"/>
                <w:szCs w:val="18"/>
                <w:lang w:val="hy-AM"/>
              </w:rPr>
              <w:t>բնակավայրերում խմելու ջրի ջրագծերի ներքին</w:t>
            </w:r>
            <w:r>
              <w:rPr>
                <w:rFonts w:ascii="GHEA Grapalat" w:hAnsi="GHEA Grapalat"/>
                <w:b/>
                <w:sz w:val="18"/>
                <w:szCs w:val="18"/>
                <w:lang w:val="hy-AM"/>
              </w:rPr>
              <w:t xml:space="preserve"> և/կամ արտաքին ցանցերի կառուց</w:t>
            </w:r>
            <w:r w:rsidRPr="00841520">
              <w:rPr>
                <w:rFonts w:ascii="GHEA Grapalat" w:hAnsi="GHEA Grapalat"/>
                <w:b/>
                <w:sz w:val="18"/>
                <w:szCs w:val="18"/>
                <w:lang w:val="hy-AM"/>
              </w:rPr>
              <w:t>ման</w:t>
            </w:r>
            <w:r>
              <w:rPr>
                <w:rFonts w:ascii="GHEA Grapalat" w:hAnsi="GHEA Grapalat"/>
                <w:b/>
                <w:sz w:val="18"/>
                <w:szCs w:val="18"/>
                <w:lang w:val="hy-AM"/>
              </w:rPr>
              <w:t xml:space="preserve"> կամ վերակառուց</w:t>
            </w:r>
            <w:r w:rsidRPr="00841520">
              <w:rPr>
                <w:rFonts w:ascii="GHEA Grapalat" w:hAnsi="GHEA Grapalat"/>
                <w:b/>
                <w:sz w:val="18"/>
                <w:szCs w:val="18"/>
                <w:lang w:val="hy-AM"/>
              </w:rPr>
              <w:t>ման աշխատանքների</w:t>
            </w:r>
            <w:r w:rsidRPr="00841520">
              <w:rPr>
                <w:rFonts w:ascii="GHEA Grapalat" w:hAnsi="GHEA Grapalat"/>
                <w:b/>
                <w:sz w:val="18"/>
                <w:szCs w:val="18"/>
                <w:lang w:val="af-ZA"/>
              </w:rPr>
              <w:t xml:space="preserve"> </w:t>
            </w:r>
            <w:r w:rsidRPr="00841520">
              <w:rPr>
                <w:rFonts w:ascii="GHEA Grapalat" w:hAnsi="GHEA Grapalat"/>
                <w:b/>
                <w:sz w:val="18"/>
                <w:szCs w:val="18"/>
                <w:lang w:val="hy-AM"/>
              </w:rPr>
              <w:t>նախագծանախահաշվային</w:t>
            </w:r>
            <w:r w:rsidRPr="00841520">
              <w:rPr>
                <w:rFonts w:ascii="GHEA Grapalat" w:hAnsi="GHEA Grapalat"/>
                <w:b/>
                <w:sz w:val="18"/>
                <w:szCs w:val="18"/>
                <w:lang w:val="af-ZA"/>
              </w:rPr>
              <w:t xml:space="preserve"> </w:t>
            </w:r>
            <w:r w:rsidRPr="00841520">
              <w:rPr>
                <w:rFonts w:ascii="GHEA Grapalat" w:hAnsi="GHEA Grapalat"/>
                <w:b/>
                <w:sz w:val="18"/>
                <w:szCs w:val="18"/>
                <w:lang w:val="hy-AM"/>
              </w:rPr>
              <w:t>փաստաթղթերի</w:t>
            </w:r>
            <w:r w:rsidRPr="00841520">
              <w:rPr>
                <w:rFonts w:ascii="GHEA Grapalat" w:hAnsi="GHEA Grapalat"/>
                <w:b/>
                <w:sz w:val="18"/>
                <w:szCs w:val="18"/>
                <w:lang w:val="af-ZA"/>
              </w:rPr>
              <w:t xml:space="preserve"> </w:t>
            </w:r>
            <w:r w:rsidRPr="00841520">
              <w:rPr>
                <w:rFonts w:ascii="GHEA Grapalat" w:hAnsi="GHEA Grapalat"/>
                <w:b/>
                <w:sz w:val="18"/>
                <w:szCs w:val="18"/>
                <w:lang w:val="hy-AM"/>
              </w:rPr>
              <w:t>կազմում</w:t>
            </w:r>
          </w:p>
          <w:p w14:paraId="6964FF8A" w14:textId="77777777" w:rsidR="00B036FA" w:rsidRPr="00841520" w:rsidRDefault="00B036FA" w:rsidP="00841520">
            <w:pPr>
              <w:jc w:val="center"/>
              <w:rPr>
                <w:rFonts w:ascii="Sylfaen" w:hAnsi="Sylfaen"/>
                <w:b/>
                <w:bCs/>
                <w:sz w:val="22"/>
                <w:szCs w:val="22"/>
                <w:lang w:val="af-ZA"/>
              </w:rPr>
            </w:pPr>
          </w:p>
        </w:tc>
      </w:tr>
      <w:tr w:rsidR="00B036FA" w:rsidRPr="000308D8" w14:paraId="1CBFDD42" w14:textId="77777777" w:rsidTr="005D0F83">
        <w:trPr>
          <w:trHeight w:val="945"/>
        </w:trPr>
        <w:tc>
          <w:tcPr>
            <w:tcW w:w="1534" w:type="dxa"/>
            <w:vAlign w:val="center"/>
          </w:tcPr>
          <w:p w14:paraId="05353EE3" w14:textId="77777777" w:rsidR="00B036FA" w:rsidRPr="00695CFE" w:rsidRDefault="00B036FA" w:rsidP="00B13747">
            <w:pPr>
              <w:pStyle w:val="BodyTextIndent2"/>
              <w:spacing w:line="240" w:lineRule="auto"/>
              <w:ind w:firstLine="0"/>
              <w:jc w:val="center"/>
              <w:rPr>
                <w:rFonts w:ascii="Sylfaen" w:hAnsi="Sylfaen"/>
                <w:sz w:val="16"/>
                <w:lang w:val="hy-AM"/>
              </w:rPr>
            </w:pPr>
            <w:r>
              <w:rPr>
                <w:rFonts w:ascii="Sylfaen" w:hAnsi="Sylfaen"/>
                <w:sz w:val="16"/>
                <w:lang w:val="hy-AM"/>
              </w:rPr>
              <w:t>2</w:t>
            </w:r>
          </w:p>
        </w:tc>
        <w:tc>
          <w:tcPr>
            <w:tcW w:w="8846" w:type="dxa"/>
            <w:vAlign w:val="center"/>
          </w:tcPr>
          <w:p w14:paraId="66BA3FE3" w14:textId="3E010C9B" w:rsidR="00534F9B" w:rsidRPr="00534F9B" w:rsidRDefault="00534F9B" w:rsidP="006D6115">
            <w:pPr>
              <w:jc w:val="center"/>
              <w:rPr>
                <w:rFonts w:ascii="Sylfaen" w:hAnsi="Sylfaen"/>
                <w:b/>
                <w:bCs/>
                <w:sz w:val="22"/>
                <w:szCs w:val="22"/>
                <w:lang w:val="hy-AM"/>
              </w:rPr>
            </w:pPr>
            <w:r>
              <w:rPr>
                <w:rFonts w:ascii="GHEA Grapalat" w:hAnsi="GHEA Grapalat"/>
                <w:b/>
                <w:sz w:val="18"/>
                <w:szCs w:val="18"/>
                <w:lang w:val="hy-AM"/>
              </w:rPr>
              <w:t xml:space="preserve">ՀՀ  Գեղարքունիքի մարզի </w:t>
            </w:r>
            <w:r w:rsidRPr="00534F9B">
              <w:rPr>
                <w:rFonts w:ascii="GHEA Grapalat" w:hAnsi="GHEA Grapalat"/>
                <w:b/>
                <w:sz w:val="18"/>
                <w:szCs w:val="18"/>
                <w:lang w:val="hy-AM"/>
              </w:rPr>
              <w:t>Վարդենիս</w:t>
            </w:r>
            <w:r w:rsidRPr="00776820">
              <w:rPr>
                <w:rFonts w:ascii="GHEA Grapalat" w:hAnsi="GHEA Grapalat"/>
                <w:b/>
                <w:sz w:val="18"/>
                <w:szCs w:val="18"/>
                <w:lang w:val="hy-AM"/>
              </w:rPr>
              <w:t xml:space="preserve"> համայնքի  </w:t>
            </w:r>
            <w:r w:rsidR="003A4AAF" w:rsidRPr="001C7018">
              <w:rPr>
                <w:rFonts w:ascii="GHEA Grapalat" w:hAnsi="GHEA Grapalat"/>
                <w:b/>
                <w:sz w:val="18"/>
                <w:szCs w:val="18"/>
                <w:lang w:val="hy-AM"/>
              </w:rPr>
              <w:t>5</w:t>
            </w:r>
            <w:r w:rsidR="003A4AAF" w:rsidRPr="0067521B">
              <w:rPr>
                <w:rFonts w:ascii="GHEA Grapalat" w:hAnsi="GHEA Grapalat"/>
                <w:b/>
                <w:sz w:val="18"/>
                <w:szCs w:val="18"/>
                <w:lang w:val="hy-AM"/>
              </w:rPr>
              <w:t xml:space="preserve"> </w:t>
            </w:r>
            <w:r w:rsidR="003A4AAF" w:rsidRPr="00776820">
              <w:rPr>
                <w:rFonts w:ascii="GHEA Grapalat" w:hAnsi="GHEA Grapalat"/>
                <w:b/>
                <w:sz w:val="18"/>
                <w:szCs w:val="18"/>
                <w:lang w:val="hy-AM"/>
              </w:rPr>
              <w:t xml:space="preserve"> բնակավայրերում </w:t>
            </w:r>
            <w:r w:rsidR="003A4AAF" w:rsidRPr="001C7018">
              <w:rPr>
                <w:rFonts w:ascii="GHEA Grapalat" w:hAnsi="GHEA Grapalat"/>
                <w:b/>
                <w:sz w:val="18"/>
                <w:szCs w:val="18"/>
                <w:lang w:val="hy-AM"/>
              </w:rPr>
              <w:t xml:space="preserve">խորքային հորերի </w:t>
            </w:r>
            <w:r w:rsidR="003A4AAF">
              <w:rPr>
                <w:rFonts w:ascii="GHEA Grapalat" w:hAnsi="GHEA Grapalat"/>
                <w:b/>
                <w:sz w:val="18"/>
                <w:szCs w:val="18"/>
                <w:lang w:val="hy-AM"/>
              </w:rPr>
              <w:t>կառուց</w:t>
            </w:r>
            <w:r w:rsidR="003A4AAF" w:rsidRPr="00BC666C">
              <w:rPr>
                <w:rFonts w:ascii="GHEA Grapalat" w:hAnsi="GHEA Grapalat"/>
                <w:b/>
                <w:sz w:val="18"/>
                <w:szCs w:val="18"/>
                <w:lang w:val="hy-AM"/>
              </w:rPr>
              <w:t>ման</w:t>
            </w:r>
            <w:r w:rsidR="003A4AAF">
              <w:rPr>
                <w:rFonts w:ascii="GHEA Grapalat" w:hAnsi="GHEA Grapalat"/>
                <w:b/>
                <w:sz w:val="18"/>
                <w:szCs w:val="18"/>
                <w:lang w:val="hy-AM"/>
              </w:rPr>
              <w:t xml:space="preserve"> կամ վերակառուց</w:t>
            </w:r>
            <w:r w:rsidR="003A4AAF" w:rsidRPr="00730C47">
              <w:rPr>
                <w:rFonts w:ascii="GHEA Grapalat" w:hAnsi="GHEA Grapalat"/>
                <w:b/>
                <w:sz w:val="18"/>
                <w:szCs w:val="18"/>
                <w:lang w:val="hy-AM"/>
              </w:rPr>
              <w:t xml:space="preserve">ման </w:t>
            </w:r>
            <w:r w:rsidR="003A4AAF" w:rsidRPr="00776820">
              <w:rPr>
                <w:rFonts w:ascii="GHEA Grapalat" w:hAnsi="GHEA Grapalat"/>
                <w:b/>
                <w:sz w:val="18"/>
                <w:szCs w:val="18"/>
                <w:lang w:val="hy-AM"/>
              </w:rPr>
              <w:t>աշխատանքների նախագծանախահաշվային փաստաթղթերի կազմում</w:t>
            </w:r>
          </w:p>
          <w:p w14:paraId="1231D4DD" w14:textId="77777777" w:rsidR="00B036FA" w:rsidRPr="00695CFE" w:rsidRDefault="00B036FA" w:rsidP="00D73630">
            <w:pPr>
              <w:jc w:val="center"/>
              <w:rPr>
                <w:rFonts w:ascii="Sylfaen" w:hAnsi="Sylfaen"/>
                <w:b/>
                <w:bCs/>
                <w:sz w:val="22"/>
                <w:szCs w:val="22"/>
                <w:lang w:val="hy-AM"/>
              </w:rPr>
            </w:pPr>
          </w:p>
        </w:tc>
      </w:tr>
      <w:tr w:rsidR="00597ABF" w:rsidRPr="00597ABF" w14:paraId="7A3C3287" w14:textId="77777777" w:rsidTr="005D0F83">
        <w:trPr>
          <w:trHeight w:val="945"/>
        </w:trPr>
        <w:tc>
          <w:tcPr>
            <w:tcW w:w="1534" w:type="dxa"/>
            <w:vAlign w:val="center"/>
          </w:tcPr>
          <w:p w14:paraId="2DEE674D" w14:textId="3FB004A6" w:rsidR="00597ABF" w:rsidRPr="00597ABF" w:rsidRDefault="00597ABF" w:rsidP="00B13747">
            <w:pPr>
              <w:pStyle w:val="BodyTextIndent2"/>
              <w:spacing w:line="240" w:lineRule="auto"/>
              <w:ind w:firstLine="0"/>
              <w:jc w:val="center"/>
              <w:rPr>
                <w:rFonts w:ascii="Sylfaen" w:hAnsi="Sylfaen"/>
                <w:sz w:val="16"/>
                <w:lang w:val="en-US"/>
              </w:rPr>
            </w:pPr>
            <w:r>
              <w:rPr>
                <w:rFonts w:ascii="Sylfaen" w:hAnsi="Sylfaen"/>
                <w:sz w:val="16"/>
                <w:lang w:val="en-US"/>
              </w:rPr>
              <w:t>3</w:t>
            </w:r>
          </w:p>
        </w:tc>
        <w:tc>
          <w:tcPr>
            <w:tcW w:w="8846" w:type="dxa"/>
            <w:vAlign w:val="center"/>
          </w:tcPr>
          <w:p w14:paraId="2DFDBCAE" w14:textId="7A48E64C" w:rsidR="00597ABF" w:rsidRPr="003A4AAF" w:rsidRDefault="003A4AAF" w:rsidP="006D6115">
            <w:pPr>
              <w:jc w:val="center"/>
              <w:rPr>
                <w:rFonts w:ascii="GHEA Grapalat" w:hAnsi="GHEA Grapalat"/>
                <w:b/>
                <w:sz w:val="18"/>
                <w:szCs w:val="18"/>
              </w:rPr>
            </w:pPr>
            <w:r>
              <w:rPr>
                <w:rFonts w:ascii="GHEA Grapalat" w:hAnsi="GHEA Grapalat"/>
                <w:b/>
                <w:sz w:val="18"/>
                <w:szCs w:val="18"/>
                <w:lang w:val="hy-AM"/>
              </w:rPr>
              <w:t>ՀՀ  Գեղարքունիքի մարզի</w:t>
            </w:r>
            <w:r>
              <w:rPr>
                <w:rFonts w:ascii="GHEA Grapalat" w:hAnsi="GHEA Grapalat"/>
                <w:b/>
                <w:sz w:val="18"/>
                <w:szCs w:val="18"/>
              </w:rPr>
              <w:t xml:space="preserve"> </w:t>
            </w:r>
            <w:r w:rsidRPr="00C10DAC">
              <w:rPr>
                <w:rFonts w:ascii="GHEA Grapalat" w:hAnsi="GHEA Grapalat"/>
                <w:b/>
                <w:sz w:val="18"/>
                <w:szCs w:val="18"/>
                <w:lang w:val="hy-AM"/>
              </w:rPr>
              <w:t>Վարդենիս</w:t>
            </w:r>
            <w:r>
              <w:rPr>
                <w:rFonts w:ascii="GHEA Grapalat" w:hAnsi="GHEA Grapalat"/>
                <w:b/>
                <w:sz w:val="18"/>
                <w:szCs w:val="18"/>
                <w:lang w:val="hy-AM"/>
              </w:rPr>
              <w:t xml:space="preserve"> համայնքի  </w:t>
            </w:r>
            <w:r w:rsidRPr="003D7034">
              <w:rPr>
                <w:rFonts w:ascii="GHEA Grapalat" w:hAnsi="GHEA Grapalat"/>
                <w:b/>
                <w:sz w:val="18"/>
                <w:szCs w:val="18"/>
                <w:lang w:val="hy-AM"/>
              </w:rPr>
              <w:t>9</w:t>
            </w:r>
            <w:r w:rsidRPr="0067521B">
              <w:rPr>
                <w:rFonts w:ascii="GHEA Grapalat" w:hAnsi="GHEA Grapalat"/>
                <w:b/>
                <w:sz w:val="18"/>
                <w:szCs w:val="18"/>
                <w:lang w:val="hy-AM"/>
              </w:rPr>
              <w:t xml:space="preserve"> </w:t>
            </w:r>
            <w:r w:rsidRPr="00776820">
              <w:rPr>
                <w:rFonts w:ascii="GHEA Grapalat" w:hAnsi="GHEA Grapalat"/>
                <w:b/>
                <w:sz w:val="18"/>
                <w:szCs w:val="18"/>
                <w:lang w:val="hy-AM"/>
              </w:rPr>
              <w:t xml:space="preserve"> բնակավայրերում </w:t>
            </w:r>
            <w:r w:rsidRPr="00BC666C">
              <w:rPr>
                <w:rFonts w:ascii="GHEA Grapalat" w:hAnsi="GHEA Grapalat"/>
                <w:b/>
                <w:sz w:val="18"/>
                <w:szCs w:val="18"/>
                <w:lang w:val="hy-AM"/>
              </w:rPr>
              <w:t>ոռոգման</w:t>
            </w:r>
            <w:r w:rsidRPr="00776820">
              <w:rPr>
                <w:rFonts w:ascii="GHEA Grapalat" w:hAnsi="GHEA Grapalat"/>
                <w:b/>
                <w:sz w:val="18"/>
                <w:szCs w:val="18"/>
                <w:lang w:val="hy-AM"/>
              </w:rPr>
              <w:t xml:space="preserve"> ջրի ջրագծերի</w:t>
            </w:r>
            <w:r w:rsidRPr="0054708B">
              <w:rPr>
                <w:rFonts w:ascii="GHEA Grapalat" w:hAnsi="GHEA Grapalat"/>
                <w:b/>
                <w:sz w:val="18"/>
                <w:szCs w:val="18"/>
                <w:lang w:val="hy-AM"/>
              </w:rPr>
              <w:t xml:space="preserve"> </w:t>
            </w:r>
            <w:r>
              <w:rPr>
                <w:rFonts w:ascii="GHEA Grapalat" w:hAnsi="GHEA Grapalat"/>
                <w:b/>
                <w:sz w:val="18"/>
                <w:szCs w:val="18"/>
                <w:lang w:val="hy-AM"/>
              </w:rPr>
              <w:t>կառուց</w:t>
            </w:r>
            <w:r w:rsidRPr="00BC666C">
              <w:rPr>
                <w:rFonts w:ascii="GHEA Grapalat" w:hAnsi="GHEA Grapalat"/>
                <w:b/>
                <w:sz w:val="18"/>
                <w:szCs w:val="18"/>
                <w:lang w:val="hy-AM"/>
              </w:rPr>
              <w:t>ման</w:t>
            </w:r>
            <w:r>
              <w:rPr>
                <w:rFonts w:ascii="GHEA Grapalat" w:hAnsi="GHEA Grapalat"/>
                <w:b/>
                <w:sz w:val="18"/>
                <w:szCs w:val="18"/>
                <w:lang w:val="hy-AM"/>
              </w:rPr>
              <w:t xml:space="preserve"> կամ վերակառուց</w:t>
            </w:r>
            <w:r w:rsidRPr="00730C47">
              <w:rPr>
                <w:rFonts w:ascii="GHEA Grapalat" w:hAnsi="GHEA Grapalat"/>
                <w:b/>
                <w:sz w:val="18"/>
                <w:szCs w:val="18"/>
                <w:lang w:val="hy-AM"/>
              </w:rPr>
              <w:t xml:space="preserve">ման </w:t>
            </w:r>
            <w:r w:rsidRPr="00776820">
              <w:rPr>
                <w:rFonts w:ascii="GHEA Grapalat" w:hAnsi="GHEA Grapalat"/>
                <w:b/>
                <w:sz w:val="18"/>
                <w:szCs w:val="18"/>
                <w:lang w:val="hy-AM"/>
              </w:rPr>
              <w:t>աշխատանքների նախագծանախահաշվային փաստաթղթերի կազմում</w:t>
            </w:r>
          </w:p>
        </w:tc>
      </w:tr>
      <w:tr w:rsidR="00597ABF" w:rsidRPr="00597ABF" w14:paraId="2BAA4F46" w14:textId="77777777" w:rsidTr="005D0F83">
        <w:trPr>
          <w:trHeight w:val="945"/>
        </w:trPr>
        <w:tc>
          <w:tcPr>
            <w:tcW w:w="1534" w:type="dxa"/>
            <w:vAlign w:val="center"/>
          </w:tcPr>
          <w:p w14:paraId="48B71F29" w14:textId="5EAF3470" w:rsidR="00597ABF" w:rsidRPr="00597ABF" w:rsidRDefault="00597ABF" w:rsidP="00B13747">
            <w:pPr>
              <w:pStyle w:val="BodyTextIndent2"/>
              <w:spacing w:line="240" w:lineRule="auto"/>
              <w:ind w:firstLine="0"/>
              <w:jc w:val="center"/>
              <w:rPr>
                <w:rFonts w:ascii="Sylfaen" w:hAnsi="Sylfaen"/>
                <w:sz w:val="16"/>
                <w:lang w:val="en-US"/>
              </w:rPr>
            </w:pPr>
            <w:r>
              <w:rPr>
                <w:rFonts w:ascii="Sylfaen" w:hAnsi="Sylfaen"/>
                <w:sz w:val="16"/>
                <w:lang w:val="en-US"/>
              </w:rPr>
              <w:t>4</w:t>
            </w:r>
          </w:p>
        </w:tc>
        <w:tc>
          <w:tcPr>
            <w:tcW w:w="8846" w:type="dxa"/>
            <w:vAlign w:val="center"/>
          </w:tcPr>
          <w:p w14:paraId="343335F9" w14:textId="234E9109" w:rsidR="00597ABF" w:rsidRPr="003A4AAF" w:rsidRDefault="003A4AAF" w:rsidP="006D6115">
            <w:pPr>
              <w:jc w:val="center"/>
              <w:rPr>
                <w:rFonts w:ascii="GHEA Grapalat" w:hAnsi="GHEA Grapalat"/>
                <w:b/>
                <w:sz w:val="18"/>
                <w:szCs w:val="18"/>
              </w:rPr>
            </w:pPr>
            <w:r>
              <w:rPr>
                <w:rFonts w:ascii="GHEA Grapalat" w:hAnsi="GHEA Grapalat"/>
                <w:b/>
                <w:sz w:val="18"/>
                <w:szCs w:val="18"/>
                <w:lang w:val="hy-AM"/>
              </w:rPr>
              <w:t>ՀՀ  Գեղարքունիքի մարզի</w:t>
            </w:r>
            <w:r>
              <w:rPr>
                <w:rFonts w:ascii="GHEA Grapalat" w:hAnsi="GHEA Grapalat"/>
                <w:b/>
                <w:sz w:val="18"/>
                <w:szCs w:val="18"/>
              </w:rPr>
              <w:t xml:space="preserve"> </w:t>
            </w:r>
            <w:r w:rsidRPr="00534F9B">
              <w:rPr>
                <w:rFonts w:ascii="GHEA Grapalat" w:hAnsi="GHEA Grapalat"/>
                <w:b/>
                <w:sz w:val="18"/>
                <w:szCs w:val="18"/>
                <w:lang w:val="hy-AM"/>
              </w:rPr>
              <w:t>Վարդենիս</w:t>
            </w:r>
            <w:r w:rsidRPr="00776820">
              <w:rPr>
                <w:rFonts w:ascii="GHEA Grapalat" w:hAnsi="GHEA Grapalat"/>
                <w:b/>
                <w:sz w:val="18"/>
                <w:szCs w:val="18"/>
                <w:lang w:val="hy-AM"/>
              </w:rPr>
              <w:t xml:space="preserve"> համայնքի</w:t>
            </w:r>
            <w:r w:rsidRPr="00605068">
              <w:rPr>
                <w:rFonts w:ascii="GHEA Grapalat" w:hAnsi="GHEA Grapalat"/>
                <w:b/>
                <w:sz w:val="18"/>
                <w:szCs w:val="18"/>
                <w:lang w:val="af-ZA"/>
              </w:rPr>
              <w:t xml:space="preserve"> </w:t>
            </w:r>
            <w:r w:rsidRPr="00164744">
              <w:rPr>
                <w:rFonts w:ascii="GHEA Grapalat" w:hAnsi="GHEA Grapalat"/>
                <w:b/>
                <w:sz w:val="18"/>
                <w:szCs w:val="18"/>
                <w:lang w:val="hy-AM"/>
              </w:rPr>
              <w:t>7</w:t>
            </w:r>
            <w:r w:rsidRPr="00776820">
              <w:rPr>
                <w:rFonts w:ascii="GHEA Grapalat" w:hAnsi="GHEA Grapalat"/>
                <w:b/>
                <w:sz w:val="18"/>
                <w:szCs w:val="18"/>
                <w:lang w:val="hy-AM"/>
              </w:rPr>
              <w:t xml:space="preserve"> բնակավայրերում </w:t>
            </w:r>
            <w:r>
              <w:rPr>
                <w:rFonts w:ascii="GHEA Grapalat" w:hAnsi="GHEA Grapalat"/>
                <w:b/>
                <w:sz w:val="18"/>
                <w:szCs w:val="18"/>
                <w:lang w:val="hy-AM"/>
              </w:rPr>
              <w:t>ոռոգման</w:t>
            </w:r>
            <w:r w:rsidRPr="00776820">
              <w:rPr>
                <w:rFonts w:ascii="GHEA Grapalat" w:hAnsi="GHEA Grapalat"/>
                <w:b/>
                <w:sz w:val="18"/>
                <w:szCs w:val="18"/>
                <w:lang w:val="hy-AM"/>
              </w:rPr>
              <w:t xml:space="preserve"> ջրի ջրագծերի</w:t>
            </w:r>
            <w:r w:rsidRPr="00164744">
              <w:rPr>
                <w:rFonts w:ascii="GHEA Grapalat" w:hAnsi="GHEA Grapalat"/>
                <w:b/>
                <w:sz w:val="18"/>
                <w:szCs w:val="18"/>
                <w:lang w:val="hy-AM"/>
              </w:rPr>
              <w:t xml:space="preserve"> և </w:t>
            </w:r>
            <w:r>
              <w:rPr>
                <w:rFonts w:ascii="GHEA Grapalat" w:hAnsi="GHEA Grapalat"/>
                <w:b/>
                <w:sz w:val="18"/>
                <w:szCs w:val="18"/>
                <w:lang w:val="hy-AM"/>
              </w:rPr>
              <w:t>1</w:t>
            </w:r>
            <w:r w:rsidRPr="00164744">
              <w:rPr>
                <w:rFonts w:ascii="GHEA Grapalat" w:hAnsi="GHEA Grapalat"/>
                <w:b/>
                <w:sz w:val="18"/>
                <w:szCs w:val="18"/>
                <w:lang w:val="hy-AM"/>
              </w:rPr>
              <w:t xml:space="preserve"> </w:t>
            </w:r>
            <w:r>
              <w:rPr>
                <w:rFonts w:ascii="GHEA Grapalat" w:hAnsi="GHEA Grapalat"/>
                <w:b/>
                <w:sz w:val="18"/>
                <w:szCs w:val="18"/>
                <w:lang w:val="hy-AM"/>
              </w:rPr>
              <w:t>ջրամբարի կառուց</w:t>
            </w:r>
            <w:r w:rsidRPr="00940B6D">
              <w:rPr>
                <w:rFonts w:ascii="GHEA Grapalat" w:hAnsi="GHEA Grapalat"/>
                <w:b/>
                <w:sz w:val="18"/>
                <w:szCs w:val="18"/>
                <w:lang w:val="hy-AM"/>
              </w:rPr>
              <w:t>ման</w:t>
            </w:r>
            <w:r w:rsidRPr="00776820">
              <w:rPr>
                <w:rFonts w:ascii="GHEA Grapalat" w:hAnsi="GHEA Grapalat"/>
                <w:b/>
                <w:sz w:val="18"/>
                <w:szCs w:val="18"/>
                <w:lang w:val="hy-AM"/>
              </w:rPr>
              <w:t xml:space="preserve"> </w:t>
            </w:r>
            <w:r>
              <w:rPr>
                <w:rFonts w:ascii="GHEA Grapalat" w:hAnsi="GHEA Grapalat"/>
                <w:b/>
                <w:sz w:val="18"/>
                <w:szCs w:val="18"/>
                <w:lang w:val="hy-AM"/>
              </w:rPr>
              <w:t>և/կամ վերակառուց</w:t>
            </w:r>
            <w:r w:rsidRPr="00534F9B">
              <w:rPr>
                <w:rFonts w:ascii="GHEA Grapalat" w:hAnsi="GHEA Grapalat"/>
                <w:b/>
                <w:sz w:val="18"/>
                <w:szCs w:val="18"/>
                <w:lang w:val="hy-AM"/>
              </w:rPr>
              <w:t>ման</w:t>
            </w:r>
            <w:r w:rsidRPr="00841520">
              <w:rPr>
                <w:rFonts w:ascii="GHEA Grapalat" w:hAnsi="GHEA Grapalat"/>
                <w:b/>
                <w:sz w:val="18"/>
                <w:szCs w:val="18"/>
                <w:lang w:val="af-ZA"/>
              </w:rPr>
              <w:t xml:space="preserve"> </w:t>
            </w:r>
            <w:r w:rsidRPr="00534F9B">
              <w:rPr>
                <w:rFonts w:ascii="GHEA Grapalat" w:hAnsi="GHEA Grapalat"/>
                <w:b/>
                <w:sz w:val="18"/>
                <w:szCs w:val="18"/>
                <w:lang w:val="hy-AM"/>
              </w:rPr>
              <w:t>աշխատանքների</w:t>
            </w:r>
            <w:r w:rsidRPr="00841520">
              <w:rPr>
                <w:rFonts w:ascii="GHEA Grapalat" w:hAnsi="GHEA Grapalat"/>
                <w:b/>
                <w:sz w:val="18"/>
                <w:szCs w:val="18"/>
                <w:lang w:val="af-ZA"/>
              </w:rPr>
              <w:t xml:space="preserve"> </w:t>
            </w:r>
            <w:r w:rsidRPr="00534F9B">
              <w:rPr>
                <w:rFonts w:ascii="GHEA Grapalat" w:hAnsi="GHEA Grapalat"/>
                <w:b/>
                <w:sz w:val="18"/>
                <w:szCs w:val="18"/>
                <w:lang w:val="hy-AM"/>
              </w:rPr>
              <w:t>նախագծանախահաշվային</w:t>
            </w:r>
            <w:r w:rsidRPr="00841520">
              <w:rPr>
                <w:rFonts w:ascii="GHEA Grapalat" w:hAnsi="GHEA Grapalat"/>
                <w:b/>
                <w:sz w:val="18"/>
                <w:szCs w:val="18"/>
                <w:lang w:val="af-ZA"/>
              </w:rPr>
              <w:t xml:space="preserve"> </w:t>
            </w:r>
            <w:r w:rsidRPr="00534F9B">
              <w:rPr>
                <w:rFonts w:ascii="GHEA Grapalat" w:hAnsi="GHEA Grapalat"/>
                <w:b/>
                <w:sz w:val="18"/>
                <w:szCs w:val="18"/>
                <w:lang w:val="hy-AM"/>
              </w:rPr>
              <w:t>փաստաթղթերի</w:t>
            </w:r>
            <w:r w:rsidRPr="00841520">
              <w:rPr>
                <w:rFonts w:ascii="GHEA Grapalat" w:hAnsi="GHEA Grapalat"/>
                <w:b/>
                <w:sz w:val="18"/>
                <w:szCs w:val="18"/>
                <w:lang w:val="af-ZA"/>
              </w:rPr>
              <w:t xml:space="preserve"> </w:t>
            </w:r>
            <w:r w:rsidRPr="00534F9B">
              <w:rPr>
                <w:rFonts w:ascii="GHEA Grapalat" w:hAnsi="GHEA Grapalat"/>
                <w:b/>
                <w:sz w:val="18"/>
                <w:szCs w:val="18"/>
                <w:lang w:val="hy-AM"/>
              </w:rPr>
              <w:t>կազմում</w:t>
            </w:r>
          </w:p>
        </w:tc>
      </w:tr>
    </w:tbl>
    <w:p w14:paraId="79B313E1" w14:textId="77777777" w:rsidR="00385E5E" w:rsidRDefault="00385E5E" w:rsidP="00B036FA">
      <w:pPr>
        <w:pStyle w:val="BodyTextIndent2"/>
        <w:spacing w:line="240" w:lineRule="auto"/>
        <w:ind w:firstLine="567"/>
        <w:rPr>
          <w:rFonts w:ascii="Sylfaen" w:hAnsi="Sylfaen"/>
        </w:rPr>
      </w:pPr>
    </w:p>
    <w:p w14:paraId="7B78C652" w14:textId="01000B03" w:rsidR="00B036FA" w:rsidRPr="00432C21" w:rsidRDefault="00B036FA" w:rsidP="00B036FA">
      <w:pPr>
        <w:pStyle w:val="BodyTextIndent2"/>
        <w:spacing w:line="240" w:lineRule="auto"/>
        <w:ind w:firstLine="567"/>
        <w:rPr>
          <w:rFonts w:ascii="Sylfaen" w:hAnsi="Sylfaen"/>
        </w:rPr>
      </w:pPr>
      <w:r w:rsidRPr="00432C21">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35D25A2" w14:textId="77777777" w:rsidR="00B036FA" w:rsidRPr="00432C21" w:rsidRDefault="00B036FA" w:rsidP="00B036FA">
      <w:pPr>
        <w:ind w:firstLine="567"/>
        <w:rPr>
          <w:rFonts w:ascii="Sylfaen" w:hAnsi="Sylfaen" w:cs="Sylfaen"/>
          <w:i/>
          <w:sz w:val="20"/>
          <w:lang w:val="es-ES"/>
        </w:rPr>
      </w:pPr>
    </w:p>
    <w:p w14:paraId="07799CC9" w14:textId="77777777" w:rsidR="00B036FA" w:rsidRPr="00432C21" w:rsidRDefault="00B036FA" w:rsidP="00B036FA">
      <w:pPr>
        <w:jc w:val="center"/>
        <w:rPr>
          <w:rFonts w:ascii="Sylfaen" w:hAnsi="Sylfaen"/>
          <w:b/>
          <w:sz w:val="20"/>
          <w:lang w:val="es-ES"/>
        </w:rPr>
      </w:pPr>
      <w:r w:rsidRPr="00432C21">
        <w:rPr>
          <w:rFonts w:ascii="Sylfaen" w:hAnsi="Sylfaen"/>
          <w:b/>
          <w:sz w:val="20"/>
          <w:lang w:val="es-ES"/>
        </w:rPr>
        <w:t xml:space="preserve">2.  </w:t>
      </w:r>
      <w:r w:rsidRPr="00432C21">
        <w:rPr>
          <w:rFonts w:ascii="Sylfaen" w:hAnsi="Sylfaen" w:cs="Sylfaen"/>
          <w:b/>
          <w:sz w:val="20"/>
        </w:rPr>
        <w:t>ՄԱՍՆԱԿՑԻ</w:t>
      </w:r>
      <w:r w:rsidRPr="00432C21">
        <w:rPr>
          <w:rFonts w:ascii="Sylfaen" w:hAnsi="Sylfaen"/>
          <w:b/>
          <w:sz w:val="20"/>
          <w:lang w:val="es-ES"/>
        </w:rPr>
        <w:t xml:space="preserve"> </w:t>
      </w:r>
      <w:r w:rsidRPr="00432C21">
        <w:rPr>
          <w:rFonts w:ascii="Sylfaen" w:hAnsi="Sylfaen" w:cs="Sylfaen"/>
          <w:b/>
          <w:sz w:val="20"/>
        </w:rPr>
        <w:t>ՄԱՍՆԱԿՑՈՒԹՅԱՆ</w:t>
      </w:r>
      <w:r w:rsidRPr="00432C21">
        <w:rPr>
          <w:rFonts w:ascii="Sylfaen" w:hAnsi="Sylfaen"/>
          <w:b/>
          <w:sz w:val="20"/>
          <w:lang w:val="es-ES"/>
        </w:rPr>
        <w:t xml:space="preserve"> </w:t>
      </w:r>
      <w:r w:rsidRPr="00432C21">
        <w:rPr>
          <w:rFonts w:ascii="Sylfaen" w:hAnsi="Sylfaen" w:cs="Sylfaen"/>
          <w:b/>
          <w:sz w:val="20"/>
        </w:rPr>
        <w:t>ԻՐԱՎՈՒՆՔԻ</w:t>
      </w:r>
      <w:r w:rsidRPr="00432C21">
        <w:rPr>
          <w:rFonts w:ascii="Sylfaen" w:hAnsi="Sylfaen"/>
          <w:b/>
          <w:sz w:val="20"/>
          <w:lang w:val="es-ES"/>
        </w:rPr>
        <w:t xml:space="preserve"> </w:t>
      </w:r>
      <w:r w:rsidRPr="00432C21">
        <w:rPr>
          <w:rFonts w:ascii="Sylfaen" w:hAnsi="Sylfaen" w:cs="Sylfaen"/>
          <w:b/>
          <w:sz w:val="20"/>
        </w:rPr>
        <w:t>ՊԱՀԱՆՋՆԵՐԸ</w:t>
      </w:r>
      <w:r w:rsidRPr="00432C21">
        <w:rPr>
          <w:rFonts w:ascii="Sylfaen" w:hAnsi="Sylfaen"/>
          <w:b/>
          <w:sz w:val="20"/>
          <w:lang w:val="es-ES"/>
        </w:rPr>
        <w:t xml:space="preserve">, </w:t>
      </w:r>
      <w:r w:rsidRPr="00432C21">
        <w:rPr>
          <w:rFonts w:ascii="Sylfaen" w:hAnsi="Sylfaen" w:cs="Sylfaen"/>
          <w:b/>
          <w:sz w:val="20"/>
        </w:rPr>
        <w:t>ՈՐԱԿԱՎՈՐՄԱՆ</w:t>
      </w:r>
      <w:r w:rsidRPr="00432C21">
        <w:rPr>
          <w:rFonts w:ascii="Sylfaen" w:hAnsi="Sylfaen"/>
          <w:b/>
          <w:sz w:val="20"/>
          <w:lang w:val="es-ES"/>
        </w:rPr>
        <w:t xml:space="preserve"> </w:t>
      </w:r>
      <w:proofErr w:type="gramStart"/>
      <w:r w:rsidRPr="00432C21">
        <w:rPr>
          <w:rFonts w:ascii="Sylfaen" w:hAnsi="Sylfaen" w:cs="Sylfaen"/>
          <w:b/>
          <w:sz w:val="20"/>
        </w:rPr>
        <w:t>ՉԱՓԱՆԻՇՆԵՐԸ</w:t>
      </w:r>
      <w:r w:rsidRPr="00432C21">
        <w:rPr>
          <w:rFonts w:ascii="Sylfaen" w:hAnsi="Sylfaen"/>
          <w:b/>
          <w:sz w:val="20"/>
          <w:lang w:val="es-ES"/>
        </w:rPr>
        <w:t xml:space="preserve">  ԵՎ</w:t>
      </w:r>
      <w:proofErr w:type="gramEnd"/>
      <w:r w:rsidRPr="00432C21">
        <w:rPr>
          <w:rFonts w:ascii="Sylfaen" w:hAnsi="Sylfaen"/>
          <w:b/>
          <w:sz w:val="20"/>
          <w:lang w:val="es-ES"/>
        </w:rPr>
        <w:t xml:space="preserve"> </w:t>
      </w:r>
      <w:r w:rsidRPr="00432C21">
        <w:rPr>
          <w:rFonts w:ascii="Sylfaen" w:hAnsi="Sylfaen" w:cs="Sylfaen"/>
          <w:b/>
          <w:sz w:val="20"/>
        </w:rPr>
        <w:t>ԴՐԱՆՑ</w:t>
      </w:r>
      <w:r w:rsidRPr="00432C21">
        <w:rPr>
          <w:rFonts w:ascii="Sylfaen" w:hAnsi="Sylfaen"/>
          <w:b/>
          <w:sz w:val="20"/>
          <w:lang w:val="es-ES"/>
        </w:rPr>
        <w:t xml:space="preserve"> </w:t>
      </w:r>
      <w:r w:rsidRPr="00432C21">
        <w:rPr>
          <w:rFonts w:ascii="Sylfaen" w:hAnsi="Sylfaen" w:cs="Sylfaen"/>
          <w:b/>
          <w:sz w:val="20"/>
          <w:lang w:val="es-ES"/>
        </w:rPr>
        <w:t>Գ</w:t>
      </w:r>
      <w:r w:rsidRPr="00432C21">
        <w:rPr>
          <w:rFonts w:ascii="Sylfaen" w:hAnsi="Sylfaen" w:cs="Sylfaen"/>
          <w:b/>
          <w:sz w:val="20"/>
        </w:rPr>
        <w:t>ՆԱՀԱՏՄԱՆ</w:t>
      </w:r>
      <w:r w:rsidRPr="00432C21">
        <w:rPr>
          <w:rFonts w:ascii="Sylfaen" w:hAnsi="Sylfaen"/>
          <w:b/>
          <w:sz w:val="20"/>
          <w:lang w:val="es-ES"/>
        </w:rPr>
        <w:t xml:space="preserve"> </w:t>
      </w:r>
      <w:r w:rsidRPr="00432C21">
        <w:rPr>
          <w:rFonts w:ascii="Sylfaen" w:hAnsi="Sylfaen" w:cs="Sylfaen"/>
          <w:b/>
          <w:sz w:val="20"/>
        </w:rPr>
        <w:t>ԿԱՐ</w:t>
      </w:r>
      <w:r w:rsidRPr="00432C21">
        <w:rPr>
          <w:rFonts w:ascii="Sylfaen" w:hAnsi="Sylfaen" w:cs="Sylfaen"/>
          <w:b/>
          <w:sz w:val="20"/>
          <w:lang w:val="es-ES"/>
        </w:rPr>
        <w:t>Գ</w:t>
      </w:r>
      <w:r w:rsidRPr="00432C21">
        <w:rPr>
          <w:rFonts w:ascii="Sylfaen" w:hAnsi="Sylfaen" w:cs="Sylfaen"/>
          <w:b/>
          <w:sz w:val="20"/>
        </w:rPr>
        <w:t>Ը</w:t>
      </w:r>
      <w:r w:rsidRPr="00432C21">
        <w:rPr>
          <w:rFonts w:ascii="Sylfaen" w:hAnsi="Sylfaen"/>
          <w:b/>
          <w:sz w:val="20"/>
          <w:lang w:val="es-ES"/>
        </w:rPr>
        <w:t xml:space="preserve"> </w:t>
      </w:r>
    </w:p>
    <w:p w14:paraId="5F8071D5" w14:textId="77777777" w:rsidR="00B036FA" w:rsidRPr="00432C21" w:rsidRDefault="00B036FA" w:rsidP="00B036FA">
      <w:pPr>
        <w:ind w:firstLine="567"/>
        <w:jc w:val="both"/>
        <w:rPr>
          <w:rFonts w:ascii="Sylfaen" w:hAnsi="Sylfaen"/>
          <w:szCs w:val="22"/>
          <w:lang w:val="es-ES"/>
        </w:rPr>
      </w:pPr>
    </w:p>
    <w:p w14:paraId="5D9BD5AA" w14:textId="77777777" w:rsidR="00B036FA" w:rsidRPr="00432C21" w:rsidRDefault="00B036FA" w:rsidP="00B036FA">
      <w:pPr>
        <w:ind w:firstLine="567"/>
        <w:jc w:val="both"/>
        <w:rPr>
          <w:rFonts w:ascii="Sylfaen" w:hAnsi="Sylfaen" w:cs="Arial Armenian"/>
          <w:sz w:val="20"/>
          <w:lang w:val="es-ES"/>
        </w:rPr>
      </w:pPr>
      <w:r w:rsidRPr="00432C21">
        <w:rPr>
          <w:rFonts w:ascii="Sylfaen" w:hAnsi="Sylfaen" w:cs="Arial Armenian"/>
          <w:sz w:val="20"/>
          <w:lang w:val="es-ES"/>
        </w:rPr>
        <w:t xml:space="preserve">2.1 </w:t>
      </w:r>
      <w:proofErr w:type="gramStart"/>
      <w:r w:rsidRPr="00432C21">
        <w:rPr>
          <w:rFonts w:ascii="Sylfaen" w:hAnsi="Sylfaen" w:cs="Sylfaen"/>
          <w:sz w:val="20"/>
          <w:lang w:val="ru-RU"/>
        </w:rPr>
        <w:t>Սույն</w:t>
      </w:r>
      <w:r w:rsidRPr="00432C21">
        <w:rPr>
          <w:rFonts w:ascii="Sylfaen" w:hAnsi="Sylfaen" w:cs="Arial Armenian"/>
          <w:sz w:val="20"/>
          <w:lang w:val="es-ES"/>
        </w:rPr>
        <w:t xml:space="preserve">  </w:t>
      </w:r>
      <w:proofErr w:type="spellStart"/>
      <w:r w:rsidRPr="00432C21">
        <w:rPr>
          <w:rFonts w:ascii="Sylfaen" w:hAnsi="Sylfaen" w:cs="Arial Armenian"/>
          <w:sz w:val="20"/>
          <w:lang w:val="es-ES"/>
        </w:rPr>
        <w:t>ընթացակարգին</w:t>
      </w:r>
      <w:proofErr w:type="spellEnd"/>
      <w:proofErr w:type="gramEnd"/>
      <w:r w:rsidRPr="00432C21">
        <w:rPr>
          <w:rFonts w:ascii="Sylfaen" w:hAnsi="Sylfaen" w:cs="Arial Armenian"/>
          <w:sz w:val="20"/>
          <w:lang w:val="es-ES"/>
        </w:rPr>
        <w:t xml:space="preserve"> </w:t>
      </w:r>
      <w:r w:rsidRPr="00432C21">
        <w:rPr>
          <w:rFonts w:ascii="Sylfaen" w:hAnsi="Sylfaen" w:cs="Sylfaen"/>
          <w:sz w:val="20"/>
          <w:lang w:val="ru-RU"/>
        </w:rPr>
        <w:t>մասնակցելու</w:t>
      </w:r>
      <w:r w:rsidRPr="00432C21">
        <w:rPr>
          <w:rFonts w:ascii="Sylfaen" w:hAnsi="Sylfaen" w:cs="Arial Armenian"/>
          <w:sz w:val="20"/>
          <w:lang w:val="es-ES"/>
        </w:rPr>
        <w:t xml:space="preserve"> </w:t>
      </w:r>
      <w:r w:rsidRPr="00432C21">
        <w:rPr>
          <w:rFonts w:ascii="Sylfaen" w:hAnsi="Sylfaen" w:cs="Sylfaen"/>
          <w:sz w:val="20"/>
          <w:lang w:val="ru-RU"/>
        </w:rPr>
        <w:t>իրավունք</w:t>
      </w:r>
      <w:r w:rsidRPr="00432C21">
        <w:rPr>
          <w:rFonts w:ascii="Sylfaen" w:hAnsi="Sylfaen" w:cs="Arial Armenian"/>
          <w:sz w:val="20"/>
          <w:lang w:val="es-ES"/>
        </w:rPr>
        <w:t xml:space="preserve"> </w:t>
      </w:r>
      <w:r w:rsidRPr="00432C21">
        <w:rPr>
          <w:rFonts w:ascii="Sylfaen" w:hAnsi="Sylfaen" w:cs="Sylfaen"/>
          <w:sz w:val="20"/>
          <w:lang w:val="ru-RU"/>
        </w:rPr>
        <w:t>չունեն</w:t>
      </w:r>
      <w:r w:rsidRPr="00432C21">
        <w:rPr>
          <w:rFonts w:ascii="Sylfaen" w:hAnsi="Sylfaen" w:cs="Arial Armenian"/>
          <w:sz w:val="20"/>
          <w:lang w:val="es-ES"/>
        </w:rPr>
        <w:t xml:space="preserve"> </w:t>
      </w:r>
      <w:r w:rsidRPr="00432C21">
        <w:rPr>
          <w:rFonts w:ascii="Sylfaen" w:hAnsi="Sylfaen" w:cs="Sylfaen"/>
          <w:sz w:val="20"/>
          <w:lang w:val="ru-RU"/>
        </w:rPr>
        <w:t>անձինք</w:t>
      </w:r>
      <w:r w:rsidRPr="00432C21">
        <w:rPr>
          <w:rFonts w:ascii="Sylfaen" w:hAnsi="Sylfaen" w:cs="Sylfaen"/>
          <w:sz w:val="20"/>
          <w:lang w:val="es-ES"/>
        </w:rPr>
        <w:t>.</w:t>
      </w:r>
    </w:p>
    <w:p w14:paraId="3E60BA11" w14:textId="77777777" w:rsidR="00B036FA" w:rsidRPr="00432C21" w:rsidRDefault="00B036FA" w:rsidP="00B036FA">
      <w:pPr>
        <w:ind w:firstLine="720"/>
        <w:jc w:val="both"/>
        <w:rPr>
          <w:rFonts w:ascii="Sylfaen" w:hAnsi="Sylfaen"/>
          <w:sz w:val="20"/>
          <w:szCs w:val="20"/>
          <w:lang w:val="es-ES"/>
        </w:rPr>
      </w:pPr>
      <w:r w:rsidRPr="00432C21">
        <w:rPr>
          <w:rFonts w:ascii="Sylfaen" w:hAnsi="Sylfaen"/>
          <w:sz w:val="20"/>
          <w:szCs w:val="20"/>
          <w:lang w:val="es-ES"/>
        </w:rPr>
        <w:t xml:space="preserve">1) </w:t>
      </w:r>
      <w:proofErr w:type="spellStart"/>
      <w:r w:rsidRPr="00432C21">
        <w:rPr>
          <w:rFonts w:ascii="Sylfaen" w:hAnsi="Sylfaen" w:cs="Sylfaen"/>
          <w:sz w:val="20"/>
          <w:szCs w:val="20"/>
        </w:rPr>
        <w:t>որոնք</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հայտը</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ներկայացնելու</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օրվա</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դրությամբ</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դատական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կարգով</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ճանաչվել</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սնանկ</w:t>
      </w:r>
      <w:proofErr w:type="spellEnd"/>
      <w:r w:rsidRPr="00432C21">
        <w:rPr>
          <w:rFonts w:ascii="Sylfaen" w:hAnsi="Sylfaen"/>
          <w:sz w:val="20"/>
          <w:szCs w:val="20"/>
          <w:lang w:val="es-ES"/>
        </w:rPr>
        <w:t xml:space="preserve">. </w:t>
      </w:r>
    </w:p>
    <w:p w14:paraId="1FCEF9D1" w14:textId="77777777" w:rsidR="00B036FA" w:rsidRPr="00432C21" w:rsidRDefault="00B036FA" w:rsidP="00B036FA">
      <w:pPr>
        <w:tabs>
          <w:tab w:val="left" w:pos="7200"/>
        </w:tabs>
        <w:ind w:firstLine="720"/>
        <w:jc w:val="both"/>
        <w:rPr>
          <w:rFonts w:ascii="Sylfaen" w:hAnsi="Sylfaen"/>
          <w:sz w:val="20"/>
          <w:szCs w:val="20"/>
          <w:lang w:val="es-ES"/>
        </w:rPr>
      </w:pPr>
      <w:r w:rsidRPr="00432C21">
        <w:rPr>
          <w:rFonts w:ascii="Sylfaen" w:hAnsi="Sylfaen"/>
          <w:sz w:val="20"/>
          <w:szCs w:val="20"/>
          <w:lang w:val="es-ES"/>
        </w:rPr>
        <w:t xml:space="preserve">2) </w:t>
      </w:r>
      <w:proofErr w:type="spellStart"/>
      <w:r w:rsidRPr="00432C21">
        <w:rPr>
          <w:rFonts w:ascii="Sylfaen" w:hAnsi="Sylfaen" w:cs="Sylfaen"/>
          <w:sz w:val="20"/>
          <w:szCs w:val="20"/>
        </w:rPr>
        <w:t>որոնք</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հայտը</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ներկայացնելու</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օրվա</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դրությամբ</w:t>
      </w:r>
      <w:proofErr w:type="spellEnd"/>
      <w:r w:rsidRPr="00432C21">
        <w:rPr>
          <w:rFonts w:ascii="Sylfaen" w:hAnsi="Sylfaen" w:cs="Sylfaen"/>
          <w:sz w:val="20"/>
          <w:szCs w:val="20"/>
          <w:lang w:val="es-ES"/>
        </w:rPr>
        <w:t xml:space="preserve"> </w:t>
      </w:r>
      <w:proofErr w:type="spellStart"/>
      <w:r w:rsidRPr="00432C21">
        <w:rPr>
          <w:rFonts w:ascii="Sylfaen" w:hAnsi="Sylfaen"/>
          <w:sz w:val="20"/>
          <w:szCs w:val="20"/>
        </w:rPr>
        <w:t>հարկային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մարմնի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կողմից</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վերահսկվող</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եկամուտների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գծով</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ունեն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իրենց</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ներկայացրած</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գնային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առաջարկի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մինչև</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մեկ</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տոկոսը</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բայց</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ոչ</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ավելի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քան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հիսուն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հազար</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Հայաստանի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Հանրապետության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դրամը</w:t>
      </w:r>
      <w:proofErr w:type="spellEnd"/>
      <w:r w:rsidRPr="00432C21">
        <w:rPr>
          <w:rFonts w:ascii="Sylfaen" w:hAnsi="Sylfaen" w:cs="Sylfaen"/>
          <w:sz w:val="20"/>
          <w:szCs w:val="20"/>
          <w:lang w:val="es-ES"/>
        </w:rPr>
        <w:t xml:space="preserve"> </w:t>
      </w:r>
      <w:proofErr w:type="spellStart"/>
      <w:r w:rsidRPr="00432C21">
        <w:rPr>
          <w:rFonts w:ascii="Sylfaen" w:hAnsi="Sylfaen"/>
          <w:sz w:val="20"/>
          <w:szCs w:val="20"/>
        </w:rPr>
        <w:t>գերազանցող</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ժամկետանց</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պարտավորություններ</w:t>
      </w:r>
      <w:proofErr w:type="spellEnd"/>
      <w:r w:rsidRPr="00432C21">
        <w:rPr>
          <w:rFonts w:ascii="Sylfaen" w:hAnsi="Sylfaen"/>
          <w:sz w:val="20"/>
          <w:szCs w:val="20"/>
          <w:lang w:val="es-ES"/>
        </w:rPr>
        <w:t>.</w:t>
      </w:r>
    </w:p>
    <w:p w14:paraId="62528005" w14:textId="77777777" w:rsidR="00B036FA" w:rsidRPr="00432C21" w:rsidRDefault="00B036FA" w:rsidP="00B036FA">
      <w:pPr>
        <w:ind w:firstLine="720"/>
        <w:jc w:val="both"/>
        <w:rPr>
          <w:rFonts w:ascii="Sylfaen" w:hAnsi="Sylfaen"/>
          <w:sz w:val="20"/>
          <w:szCs w:val="20"/>
          <w:lang w:val="es-ES"/>
        </w:rPr>
      </w:pPr>
      <w:r w:rsidRPr="00432C21">
        <w:rPr>
          <w:rFonts w:ascii="Sylfaen" w:hAnsi="Sylfaen"/>
          <w:sz w:val="20"/>
          <w:szCs w:val="20"/>
          <w:lang w:val="es-ES"/>
        </w:rPr>
        <w:t xml:space="preserve">3) </w:t>
      </w:r>
      <w:proofErr w:type="spellStart"/>
      <w:r w:rsidRPr="00432C21">
        <w:rPr>
          <w:rFonts w:ascii="Sylfaen" w:hAnsi="Sylfaen"/>
          <w:sz w:val="20"/>
          <w:szCs w:val="20"/>
        </w:rPr>
        <w:t>որոնք</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որոնց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գործադիր</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մարմնի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ներկայացուցիչը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հայտը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ներկայացնելու</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օրվան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նախորդող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երեք</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տարիների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ընթացքում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դատապարտված</w:t>
      </w:r>
      <w:proofErr w:type="spellEnd"/>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roofErr w:type="spellStart"/>
      <w:r w:rsidRPr="00432C21">
        <w:rPr>
          <w:rFonts w:ascii="Sylfaen" w:hAnsi="Sylfaen" w:cs="Sylfaen"/>
          <w:sz w:val="20"/>
          <w:szCs w:val="20"/>
        </w:rPr>
        <w:t>եղել</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ահաբեկչության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ֆինանսավորման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երեխայի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շահագործման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մարդկային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թրաֆիքինգ</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ներառող</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հանցագործության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հանցավոր</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համագործակցություն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ստեղծելու</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կամ</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դրան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մասնակցելու</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կաշառք</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ստանալու</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կաշառք</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տալու</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կաշառքի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միջնորդության</w:t>
      </w:r>
      <w:proofErr w:type="spellEnd"/>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proofErr w:type="spellStart"/>
      <w:r w:rsidRPr="00432C21">
        <w:rPr>
          <w:rFonts w:ascii="Sylfaen" w:hAnsi="Sylfaen"/>
          <w:sz w:val="20"/>
          <w:szCs w:val="20"/>
        </w:rPr>
        <w:t>օրենքով</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նախատեսված</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տնտեսական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գործունեության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դեմ</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ուղղված</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հանցագործությունների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համար</w:t>
      </w:r>
      <w:proofErr w:type="spellEnd"/>
      <w:r w:rsidRPr="00432C21">
        <w:rPr>
          <w:rFonts w:ascii="Sylfaen" w:hAnsi="Sylfaen"/>
          <w:sz w:val="20"/>
          <w:szCs w:val="20"/>
          <w:lang w:val="es-ES"/>
        </w:rPr>
        <w:t>,</w:t>
      </w:r>
      <w:r w:rsidRPr="00432C21">
        <w:rPr>
          <w:rFonts w:ascii="Sylfaen" w:hAnsi="Sylfaen" w:cs="Sylfaen"/>
          <w:sz w:val="20"/>
          <w:szCs w:val="20"/>
          <w:lang w:val="es-ES"/>
        </w:rPr>
        <w:t xml:space="preserve"> </w:t>
      </w:r>
      <w:proofErr w:type="spellStart"/>
      <w:r w:rsidRPr="00432C21">
        <w:rPr>
          <w:rFonts w:ascii="Sylfaen" w:hAnsi="Sylfaen" w:cs="Sylfaen"/>
          <w:sz w:val="20"/>
          <w:szCs w:val="20"/>
        </w:rPr>
        <w:t>բացառությամբ</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այն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դեպքերի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երբ</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դատվածությունը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օրենքով</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սահմանված</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կարգով</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հանված</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մարված</w:t>
      </w:r>
      <w:proofErr w:type="spellEnd"/>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
    <w:p w14:paraId="12062965" w14:textId="77777777" w:rsidR="00B036FA" w:rsidRPr="00432C21" w:rsidRDefault="00B036FA" w:rsidP="00B036FA">
      <w:pPr>
        <w:ind w:firstLine="720"/>
        <w:jc w:val="both"/>
        <w:rPr>
          <w:rFonts w:ascii="Sylfaen" w:hAnsi="Sylfaen"/>
          <w:sz w:val="20"/>
          <w:szCs w:val="20"/>
          <w:lang w:val="es-ES"/>
        </w:rPr>
      </w:pPr>
      <w:r w:rsidRPr="00432C21">
        <w:rPr>
          <w:rFonts w:ascii="Sylfaen" w:hAnsi="Sylfaen" w:cs="Sylfaen"/>
          <w:sz w:val="20"/>
          <w:szCs w:val="20"/>
          <w:lang w:val="es-ES"/>
        </w:rPr>
        <w:t>4)</w:t>
      </w:r>
      <w:r w:rsidRPr="00432C21">
        <w:rPr>
          <w:rFonts w:ascii="Sylfaen" w:hAnsi="Sylfaen"/>
          <w:sz w:val="20"/>
          <w:szCs w:val="20"/>
          <w:lang w:val="es-ES"/>
        </w:rPr>
        <w:t xml:space="preserve"> </w:t>
      </w:r>
      <w:proofErr w:type="spellStart"/>
      <w:r w:rsidRPr="00432C21">
        <w:rPr>
          <w:rFonts w:ascii="Sylfaen" w:hAnsi="Sylfaen"/>
          <w:sz w:val="20"/>
          <w:szCs w:val="20"/>
        </w:rPr>
        <w:t>որոնց</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վերաբերյալ</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հայտը</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ներկայացվելու</w:t>
      </w:r>
      <w:proofErr w:type="spellEnd"/>
      <w:r w:rsidRPr="00432C21">
        <w:rPr>
          <w:rFonts w:ascii="Sylfaen" w:hAnsi="Sylfaen"/>
          <w:sz w:val="20"/>
          <w:szCs w:val="20"/>
          <w:lang w:val="es-ES"/>
        </w:rPr>
        <w:t xml:space="preserve"> </w:t>
      </w:r>
      <w:proofErr w:type="spellStart"/>
      <w:r w:rsidRPr="00432C21">
        <w:rPr>
          <w:rFonts w:ascii="Sylfaen" w:hAnsi="Sylfaen"/>
          <w:sz w:val="20"/>
          <w:szCs w:val="20"/>
        </w:rPr>
        <w:t>օրվան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նախորդող</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մեկ</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տարվա</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ընթացքում</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առկա</w:t>
      </w:r>
      <w:proofErr w:type="spellEnd"/>
      <w:r w:rsidRPr="00432C21">
        <w:rPr>
          <w:rFonts w:ascii="Sylfaen" w:hAnsi="Sylfaen"/>
          <w:sz w:val="20"/>
          <w:szCs w:val="20"/>
          <w:lang w:val="es-ES"/>
        </w:rPr>
        <w:t xml:space="preserve"> </w:t>
      </w:r>
      <w:r w:rsidRPr="00432C21">
        <w:rPr>
          <w:rFonts w:ascii="Sylfaen" w:hAnsi="Sylfaen"/>
          <w:sz w:val="20"/>
          <w:szCs w:val="20"/>
        </w:rPr>
        <w:t>է</w:t>
      </w:r>
      <w:r w:rsidRPr="00432C21">
        <w:rPr>
          <w:rFonts w:ascii="Sylfaen" w:hAnsi="Sylfaen"/>
          <w:sz w:val="20"/>
          <w:szCs w:val="20"/>
          <w:lang w:val="es-ES"/>
        </w:rPr>
        <w:t xml:space="preserve"> </w:t>
      </w:r>
      <w:proofErr w:type="spellStart"/>
      <w:r w:rsidRPr="00432C21">
        <w:rPr>
          <w:rFonts w:ascii="Sylfaen" w:hAnsi="Sylfaen"/>
          <w:sz w:val="20"/>
          <w:szCs w:val="20"/>
        </w:rPr>
        <w:t>օրենքով</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սահմանված</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կարգով</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կայացված</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անբողոքարկելի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վարչական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ակտ</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գնումների</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ոլորտում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հակամրցակցային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համաձայնության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գերիշխող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դիրքի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չարաշահման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համար</w:t>
      </w:r>
      <w:proofErr w:type="spellEnd"/>
      <w:r w:rsidRPr="00432C21">
        <w:rPr>
          <w:rFonts w:ascii="Sylfaen" w:hAnsi="Sylfaen" w:cs="Sylfaen"/>
          <w:sz w:val="20"/>
          <w:szCs w:val="20"/>
          <w:lang w:val="es-ES"/>
        </w:rPr>
        <w:t>.</w:t>
      </w:r>
    </w:p>
    <w:p w14:paraId="116EB88C" w14:textId="77777777" w:rsidR="00B036FA" w:rsidRPr="00432C21" w:rsidRDefault="00B036FA" w:rsidP="00B036FA">
      <w:pPr>
        <w:ind w:firstLine="720"/>
        <w:jc w:val="both"/>
        <w:rPr>
          <w:rFonts w:ascii="Sylfaen" w:hAnsi="Sylfaen"/>
          <w:sz w:val="20"/>
          <w:szCs w:val="20"/>
          <w:lang w:val="es-ES"/>
        </w:rPr>
      </w:pPr>
      <w:r w:rsidRPr="00432C21">
        <w:rPr>
          <w:rFonts w:ascii="Sylfaen" w:hAnsi="Sylfaen" w:cs="Sylfaen"/>
          <w:sz w:val="20"/>
          <w:szCs w:val="20"/>
          <w:lang w:val="es-ES"/>
        </w:rPr>
        <w:t xml:space="preserve">5) </w:t>
      </w:r>
      <w:proofErr w:type="spellStart"/>
      <w:r w:rsidRPr="00432C21">
        <w:rPr>
          <w:rFonts w:ascii="Sylfaen" w:hAnsi="Sylfaen" w:cs="Sylfaen"/>
          <w:sz w:val="20"/>
          <w:szCs w:val="20"/>
        </w:rPr>
        <w:t>որոնք</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հայտը</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ներկայացնելու</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օրվա</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դրությամբ</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ներառված</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են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Եվրասիական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տնտեսական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միությանն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անդամակցող</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երկրների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մասին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օրենսդրության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համաձայն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հրապարակված</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գործընթացին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մասնակցելու</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իրավունք</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չունեցող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մասնակիցների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ցուցակում</w:t>
      </w:r>
      <w:proofErr w:type="spellEnd"/>
      <w:r w:rsidRPr="00432C21">
        <w:rPr>
          <w:rFonts w:ascii="Sylfaen" w:hAnsi="Sylfaen" w:cs="Sylfaen"/>
          <w:sz w:val="20"/>
          <w:szCs w:val="20"/>
          <w:lang w:val="es-ES"/>
        </w:rPr>
        <w:t xml:space="preserve">. </w:t>
      </w:r>
    </w:p>
    <w:p w14:paraId="5FAA96D1" w14:textId="77777777" w:rsidR="00B036FA" w:rsidRPr="00432C21" w:rsidRDefault="00B036FA" w:rsidP="00B036FA">
      <w:pPr>
        <w:ind w:firstLine="567"/>
        <w:jc w:val="both"/>
        <w:rPr>
          <w:rFonts w:ascii="Sylfaen" w:hAnsi="Sylfaen"/>
          <w:sz w:val="20"/>
          <w:szCs w:val="20"/>
          <w:lang w:val="es-ES"/>
        </w:rPr>
      </w:pPr>
      <w:r w:rsidRPr="00432C21">
        <w:rPr>
          <w:rFonts w:ascii="Sylfaen" w:hAnsi="Sylfaen"/>
          <w:sz w:val="20"/>
          <w:szCs w:val="20"/>
          <w:lang w:val="es-ES"/>
        </w:rPr>
        <w:t xml:space="preserve">   6) </w:t>
      </w:r>
      <w:proofErr w:type="spellStart"/>
      <w:r w:rsidRPr="00432C21">
        <w:rPr>
          <w:rFonts w:ascii="Sylfaen" w:hAnsi="Sylfaen"/>
          <w:sz w:val="20"/>
          <w:szCs w:val="20"/>
        </w:rPr>
        <w:t>որոնք</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հայտը</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ներկայացնելու</w:t>
      </w:r>
      <w:proofErr w:type="spellEnd"/>
      <w:r w:rsidRPr="00432C21">
        <w:rPr>
          <w:rFonts w:ascii="Sylfaen" w:hAnsi="Sylfaen"/>
          <w:sz w:val="20"/>
          <w:szCs w:val="20"/>
          <w:lang w:val="es-ES"/>
        </w:rPr>
        <w:t xml:space="preserve"> </w:t>
      </w:r>
      <w:proofErr w:type="spellStart"/>
      <w:r w:rsidRPr="00432C21">
        <w:rPr>
          <w:rFonts w:ascii="Sylfaen" w:hAnsi="Sylfaen"/>
          <w:sz w:val="20"/>
          <w:szCs w:val="20"/>
        </w:rPr>
        <w:t>օրվա</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դրությամբ</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ներառված</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գործընթացին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մասնակցելու</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իրավունք</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չունեցող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մասնակիցների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ցուցակում</w:t>
      </w:r>
      <w:proofErr w:type="spellEnd"/>
      <w:r w:rsidRPr="00432C21">
        <w:rPr>
          <w:rFonts w:ascii="Sylfaen" w:hAnsi="Sylfaen"/>
          <w:sz w:val="20"/>
          <w:szCs w:val="20"/>
          <w:lang w:val="es-ES"/>
        </w:rPr>
        <w:t>:</w:t>
      </w:r>
    </w:p>
    <w:p w14:paraId="2E68C677" w14:textId="77777777" w:rsidR="00B036FA" w:rsidRPr="00432C21" w:rsidRDefault="00B036FA" w:rsidP="00B036FA">
      <w:pPr>
        <w:ind w:firstLine="567"/>
        <w:jc w:val="both"/>
        <w:rPr>
          <w:rFonts w:ascii="Sylfaen" w:hAnsi="Sylfaen" w:cs="Sylfaen"/>
          <w:sz w:val="20"/>
          <w:lang w:val="es-ES"/>
        </w:rPr>
      </w:pPr>
      <w:proofErr w:type="spellStart"/>
      <w:r w:rsidRPr="00432C21">
        <w:rPr>
          <w:rFonts w:ascii="Sylfaen" w:hAnsi="Sylfaen" w:cs="Sylfaen"/>
          <w:sz w:val="20"/>
          <w:lang w:val="es-ES"/>
        </w:rPr>
        <w:t>Ընդ</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որում</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եթե</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մասնակիցը</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սույն</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կետի</w:t>
      </w:r>
      <w:proofErr w:type="spellEnd"/>
      <w:r w:rsidRPr="00432C21">
        <w:rPr>
          <w:rFonts w:ascii="Sylfaen" w:hAnsi="Sylfaen" w:cs="Sylfaen"/>
          <w:sz w:val="20"/>
          <w:lang w:val="es-ES"/>
        </w:rPr>
        <w:t xml:space="preserve"> 5-րդ և 6-րդ </w:t>
      </w:r>
      <w:proofErr w:type="spellStart"/>
      <w:r w:rsidRPr="00432C21">
        <w:rPr>
          <w:rFonts w:ascii="Sylfaen" w:hAnsi="Sylfaen" w:cs="Sylfaen"/>
          <w:sz w:val="20"/>
          <w:lang w:val="es-ES"/>
        </w:rPr>
        <w:t>ենթակետերով</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նախատեսված</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ցուցակներում</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ներառվել</w:t>
      </w:r>
      <w:proofErr w:type="spellEnd"/>
      <w:r w:rsidRPr="00432C21">
        <w:rPr>
          <w:rFonts w:ascii="Sylfaen" w:hAnsi="Sylfaen" w:cs="Sylfaen"/>
          <w:sz w:val="20"/>
          <w:lang w:val="es-ES"/>
        </w:rPr>
        <w:t xml:space="preserve"> է </w:t>
      </w:r>
      <w:proofErr w:type="spellStart"/>
      <w:r w:rsidRPr="00432C21">
        <w:rPr>
          <w:rFonts w:ascii="Sylfaen" w:hAnsi="Sylfaen" w:cs="Sylfaen"/>
          <w:sz w:val="20"/>
          <w:lang w:val="es-ES"/>
        </w:rPr>
        <w:t>հայտը</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ներկայացնելու</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օրվանից</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հետո</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ապա</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նրա</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տվյալ</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հայտը</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ենթակա</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չէ</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մերժման</w:t>
      </w:r>
      <w:proofErr w:type="spellEnd"/>
      <w:r w:rsidRPr="00432C21">
        <w:rPr>
          <w:rFonts w:ascii="Sylfaen" w:hAnsi="Sylfaen" w:cs="Sylfaen"/>
          <w:sz w:val="20"/>
          <w:lang w:val="es-ES"/>
        </w:rPr>
        <w:t>:</w:t>
      </w:r>
    </w:p>
    <w:p w14:paraId="04928459" w14:textId="77777777" w:rsidR="00B036FA" w:rsidRPr="00432C21" w:rsidRDefault="00B036FA" w:rsidP="00B036FA">
      <w:pPr>
        <w:ind w:firstLine="567"/>
        <w:jc w:val="both"/>
        <w:rPr>
          <w:rFonts w:ascii="Sylfaen" w:hAnsi="Sylfaen" w:cs="Sylfaen"/>
          <w:sz w:val="20"/>
          <w:lang w:val="es-ES"/>
        </w:rPr>
      </w:pPr>
      <w:r w:rsidRPr="00432C21">
        <w:rPr>
          <w:rFonts w:ascii="Sylfaen" w:hAnsi="Sylfaen" w:cs="Sylfaen"/>
          <w:sz w:val="20"/>
          <w:lang w:val="es-ES"/>
        </w:rPr>
        <w:t xml:space="preserve">2.2 </w:t>
      </w:r>
      <w:proofErr w:type="spellStart"/>
      <w:r w:rsidRPr="00432C21">
        <w:rPr>
          <w:rFonts w:ascii="Sylfaen" w:hAnsi="Sylfaen" w:cs="Sylfaen"/>
          <w:sz w:val="20"/>
          <w:lang w:val="es-ES"/>
        </w:rPr>
        <w:t>Մասնակցության</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իրավունքի</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գնահատման</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համար</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մասնակիցը</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հայտով</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պետք</w:t>
      </w:r>
      <w:proofErr w:type="spellEnd"/>
      <w:r w:rsidRPr="00432C21">
        <w:rPr>
          <w:rFonts w:ascii="Sylfaen" w:hAnsi="Sylfaen" w:cs="Sylfaen"/>
          <w:sz w:val="20"/>
          <w:lang w:val="es-ES"/>
        </w:rPr>
        <w:t xml:space="preserve"> է </w:t>
      </w:r>
      <w:proofErr w:type="spellStart"/>
      <w:r w:rsidRPr="00432C21">
        <w:rPr>
          <w:rFonts w:ascii="Sylfaen" w:hAnsi="Sylfaen" w:cs="Sylfaen"/>
          <w:sz w:val="20"/>
          <w:lang w:val="es-ES"/>
        </w:rPr>
        <w:t>ներկայացնի</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իր</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կողմից</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հաստատված</w:t>
      </w:r>
      <w:proofErr w:type="spellEnd"/>
      <w:r w:rsidRPr="00432C21">
        <w:rPr>
          <w:rFonts w:ascii="Sylfaen" w:hAnsi="Sylfaen" w:cs="Sylfaen"/>
          <w:sz w:val="20"/>
          <w:lang w:val="es-ES"/>
        </w:rPr>
        <w:t xml:space="preserve">` </w:t>
      </w:r>
      <w:proofErr w:type="spellStart"/>
      <w:r w:rsidRPr="00432C21">
        <w:rPr>
          <w:rFonts w:ascii="Sylfaen" w:hAnsi="Sylfaen" w:cs="Sylfaen"/>
          <w:sz w:val="20"/>
          <w:lang w:val="es-ES"/>
        </w:rPr>
        <w:t>սույն</w:t>
      </w:r>
      <w:proofErr w:type="spellEnd"/>
      <w:r w:rsidRPr="00432C21">
        <w:rPr>
          <w:rFonts w:ascii="Sylfaen" w:hAnsi="Sylfaen" w:cs="Arial"/>
          <w:sz w:val="20"/>
          <w:lang w:val="es-ES"/>
        </w:rPr>
        <w:t xml:space="preserve"> </w:t>
      </w:r>
      <w:proofErr w:type="spellStart"/>
      <w:r w:rsidRPr="00432C21">
        <w:rPr>
          <w:rFonts w:ascii="Sylfaen" w:hAnsi="Sylfaen" w:cs="Sylfaen"/>
          <w:sz w:val="20"/>
          <w:lang w:val="es-ES"/>
        </w:rPr>
        <w:t>հրավերի</w:t>
      </w:r>
      <w:proofErr w:type="spellEnd"/>
      <w:r w:rsidRPr="00432C21">
        <w:rPr>
          <w:rFonts w:ascii="Sylfaen" w:hAnsi="Sylfaen" w:cs="Arial"/>
          <w:sz w:val="20"/>
          <w:lang w:val="es-ES"/>
        </w:rPr>
        <w:t xml:space="preserve"> 2-րդ </w:t>
      </w:r>
      <w:proofErr w:type="spellStart"/>
      <w:r w:rsidRPr="00432C21">
        <w:rPr>
          <w:rFonts w:ascii="Sylfaen" w:hAnsi="Sylfaen" w:cs="Sylfaen"/>
          <w:sz w:val="20"/>
          <w:lang w:val="es-ES"/>
        </w:rPr>
        <w:t>մասի</w:t>
      </w:r>
      <w:proofErr w:type="spellEnd"/>
      <w:r w:rsidRPr="00432C21">
        <w:rPr>
          <w:rFonts w:ascii="Sylfaen" w:hAnsi="Sylfaen" w:cs="Arial"/>
          <w:sz w:val="20"/>
          <w:lang w:val="es-ES"/>
        </w:rPr>
        <w:t xml:space="preserve"> 2.2 </w:t>
      </w:r>
      <w:proofErr w:type="spellStart"/>
      <w:r w:rsidRPr="00432C21">
        <w:rPr>
          <w:rFonts w:ascii="Sylfaen" w:hAnsi="Sylfaen" w:cs="Sylfaen"/>
          <w:sz w:val="20"/>
          <w:lang w:val="es-ES"/>
        </w:rPr>
        <w:t>կետով</w:t>
      </w:r>
      <w:proofErr w:type="spellEnd"/>
      <w:r w:rsidRPr="00432C21">
        <w:rPr>
          <w:rFonts w:ascii="Sylfaen" w:hAnsi="Sylfaen" w:cs="Arial"/>
          <w:sz w:val="20"/>
          <w:lang w:val="es-ES"/>
        </w:rPr>
        <w:t xml:space="preserve"> </w:t>
      </w:r>
      <w:proofErr w:type="spellStart"/>
      <w:r w:rsidRPr="00432C21">
        <w:rPr>
          <w:rFonts w:ascii="Sylfaen" w:hAnsi="Sylfaen" w:cs="Sylfaen"/>
          <w:sz w:val="20"/>
          <w:lang w:val="es-ES"/>
        </w:rPr>
        <w:t>նախատեսված</w:t>
      </w:r>
      <w:proofErr w:type="spellEnd"/>
      <w:r w:rsidRPr="00432C21">
        <w:rPr>
          <w:rFonts w:ascii="Sylfaen" w:hAnsi="Sylfaen" w:cs="Arial"/>
          <w:sz w:val="20"/>
          <w:lang w:val="es-ES"/>
        </w:rPr>
        <w:t xml:space="preserve"> </w:t>
      </w:r>
      <w:proofErr w:type="spellStart"/>
      <w:r w:rsidRPr="00432C21">
        <w:rPr>
          <w:rFonts w:ascii="Sylfaen" w:hAnsi="Sylfaen" w:cs="Sylfaen"/>
          <w:sz w:val="20"/>
          <w:lang w:val="es-ES"/>
        </w:rPr>
        <w:t>գրավոր</w:t>
      </w:r>
      <w:proofErr w:type="spellEnd"/>
      <w:r w:rsidRPr="00432C21">
        <w:rPr>
          <w:rFonts w:ascii="Sylfaen" w:hAnsi="Sylfaen" w:cs="Arial"/>
          <w:sz w:val="20"/>
          <w:lang w:val="es-ES"/>
        </w:rPr>
        <w:t xml:space="preserve"> </w:t>
      </w:r>
      <w:proofErr w:type="spellStart"/>
      <w:r w:rsidRPr="00432C21">
        <w:rPr>
          <w:rFonts w:ascii="Sylfaen" w:hAnsi="Sylfaen" w:cs="Sylfaen"/>
          <w:sz w:val="20"/>
          <w:lang w:val="es-ES"/>
        </w:rPr>
        <w:t>հայտարարություն</w:t>
      </w:r>
      <w:proofErr w:type="spellEnd"/>
      <w:r w:rsidRPr="00432C21">
        <w:rPr>
          <w:rFonts w:ascii="Sylfaen" w:hAnsi="Sylfaen" w:cs="Sylfaen"/>
          <w:sz w:val="20"/>
          <w:lang w:val="es-ES"/>
        </w:rPr>
        <w:t xml:space="preserve">: </w:t>
      </w:r>
      <w:proofErr w:type="spellStart"/>
      <w:r w:rsidRPr="00432C21">
        <w:rPr>
          <w:rFonts w:ascii="Sylfaen" w:hAnsi="Sylfaen" w:cs="Sylfaen"/>
          <w:sz w:val="20"/>
        </w:rPr>
        <w:t>Բացի</w:t>
      </w:r>
      <w:proofErr w:type="spellEnd"/>
      <w:r w:rsidRPr="00432C21">
        <w:rPr>
          <w:rFonts w:ascii="Sylfaen" w:hAnsi="Sylfaen" w:cs="Sylfaen"/>
          <w:sz w:val="20"/>
          <w:lang w:val="es-ES"/>
        </w:rPr>
        <w:t xml:space="preserve"> </w:t>
      </w:r>
      <w:proofErr w:type="spellStart"/>
      <w:r w:rsidRPr="00432C21">
        <w:rPr>
          <w:rFonts w:ascii="Sylfaen" w:hAnsi="Sylfaen" w:cs="Sylfaen"/>
          <w:sz w:val="20"/>
        </w:rPr>
        <w:t>սույն</w:t>
      </w:r>
      <w:proofErr w:type="spellEnd"/>
      <w:r w:rsidRPr="00432C21">
        <w:rPr>
          <w:rFonts w:ascii="Sylfaen" w:hAnsi="Sylfaen" w:cs="Sylfaen"/>
          <w:sz w:val="20"/>
          <w:lang w:val="es-ES"/>
        </w:rPr>
        <w:t xml:space="preserve"> </w:t>
      </w:r>
      <w:proofErr w:type="spellStart"/>
      <w:r w:rsidRPr="00432C21">
        <w:rPr>
          <w:rFonts w:ascii="Sylfaen" w:hAnsi="Sylfaen" w:cs="Sylfaen"/>
          <w:sz w:val="20"/>
        </w:rPr>
        <w:t>կետով</w:t>
      </w:r>
      <w:proofErr w:type="spellEnd"/>
      <w:r w:rsidRPr="00432C21">
        <w:rPr>
          <w:rFonts w:ascii="Sylfaen" w:hAnsi="Sylfaen" w:cs="Sylfaen"/>
          <w:sz w:val="20"/>
          <w:lang w:val="es-ES"/>
        </w:rPr>
        <w:t xml:space="preserve"> </w:t>
      </w:r>
      <w:proofErr w:type="spellStart"/>
      <w:r w:rsidRPr="00432C21">
        <w:rPr>
          <w:rFonts w:ascii="Sylfaen" w:hAnsi="Sylfaen" w:cs="Sylfaen"/>
          <w:sz w:val="20"/>
        </w:rPr>
        <w:t>նախատեսված</w:t>
      </w:r>
      <w:proofErr w:type="spellEnd"/>
      <w:r w:rsidRPr="00432C21">
        <w:rPr>
          <w:rFonts w:ascii="Sylfaen" w:hAnsi="Sylfaen" w:cs="Sylfaen"/>
          <w:sz w:val="20"/>
          <w:lang w:val="es-ES"/>
        </w:rPr>
        <w:t xml:space="preserve"> </w:t>
      </w:r>
      <w:proofErr w:type="spellStart"/>
      <w:r w:rsidRPr="00432C21">
        <w:rPr>
          <w:rFonts w:ascii="Sylfaen" w:hAnsi="Sylfaen" w:cs="Sylfaen"/>
          <w:sz w:val="20"/>
        </w:rPr>
        <w:t>հայտարարությունից</w:t>
      </w:r>
      <w:proofErr w:type="spellEnd"/>
      <w:r w:rsidRPr="00432C21">
        <w:rPr>
          <w:rFonts w:ascii="Sylfaen" w:hAnsi="Sylfaen" w:cs="Sylfaen"/>
          <w:sz w:val="20"/>
          <w:lang w:val="es-ES"/>
        </w:rPr>
        <w:t xml:space="preserve"> </w:t>
      </w:r>
      <w:proofErr w:type="spellStart"/>
      <w:r w:rsidRPr="00432C21">
        <w:rPr>
          <w:rFonts w:ascii="Sylfaen" w:hAnsi="Sylfaen" w:cs="Sylfaen"/>
          <w:sz w:val="20"/>
        </w:rPr>
        <w:t>մասնակցության</w:t>
      </w:r>
      <w:proofErr w:type="spellEnd"/>
      <w:r w:rsidRPr="00432C21">
        <w:rPr>
          <w:rFonts w:ascii="Sylfaen" w:hAnsi="Sylfaen" w:cs="Sylfaen"/>
          <w:sz w:val="20"/>
          <w:lang w:val="es-ES"/>
        </w:rPr>
        <w:t xml:space="preserve"> </w:t>
      </w:r>
      <w:proofErr w:type="spellStart"/>
      <w:r w:rsidRPr="00432C21">
        <w:rPr>
          <w:rFonts w:ascii="Sylfaen" w:hAnsi="Sylfaen" w:cs="Sylfaen"/>
          <w:sz w:val="20"/>
        </w:rPr>
        <w:t>իրավունքի</w:t>
      </w:r>
      <w:proofErr w:type="spellEnd"/>
      <w:r w:rsidRPr="00432C21">
        <w:rPr>
          <w:rFonts w:ascii="Sylfaen" w:hAnsi="Sylfaen" w:cs="Sylfaen"/>
          <w:sz w:val="20"/>
          <w:lang w:val="es-ES"/>
        </w:rPr>
        <w:t xml:space="preserve"> </w:t>
      </w:r>
      <w:proofErr w:type="spellStart"/>
      <w:r w:rsidRPr="00432C21">
        <w:rPr>
          <w:rFonts w:ascii="Sylfaen" w:hAnsi="Sylfaen" w:cs="Sylfaen"/>
          <w:sz w:val="20"/>
        </w:rPr>
        <w:t>գնահատման</w:t>
      </w:r>
      <w:proofErr w:type="spellEnd"/>
      <w:r w:rsidRPr="00432C21">
        <w:rPr>
          <w:rFonts w:ascii="Sylfaen" w:hAnsi="Sylfaen" w:cs="Sylfaen"/>
          <w:sz w:val="20"/>
          <w:lang w:val="es-ES"/>
        </w:rPr>
        <w:t xml:space="preserve"> </w:t>
      </w:r>
      <w:proofErr w:type="spellStart"/>
      <w:r w:rsidRPr="00432C21">
        <w:rPr>
          <w:rFonts w:ascii="Sylfaen" w:hAnsi="Sylfaen" w:cs="Sylfaen"/>
          <w:sz w:val="20"/>
        </w:rPr>
        <w:t>համար</w:t>
      </w:r>
      <w:proofErr w:type="spellEnd"/>
      <w:r w:rsidRPr="00432C21">
        <w:rPr>
          <w:rFonts w:ascii="Sylfaen" w:hAnsi="Sylfaen" w:cs="Sylfaen"/>
          <w:sz w:val="20"/>
          <w:lang w:val="es-ES"/>
        </w:rPr>
        <w:t xml:space="preserve"> </w:t>
      </w:r>
      <w:proofErr w:type="spellStart"/>
      <w:r w:rsidRPr="00432C21">
        <w:rPr>
          <w:rFonts w:ascii="Sylfaen" w:hAnsi="Sylfaen" w:cs="Sylfaen"/>
          <w:sz w:val="20"/>
        </w:rPr>
        <w:t>մասնակցից</w:t>
      </w:r>
      <w:proofErr w:type="spellEnd"/>
      <w:r w:rsidRPr="00432C21">
        <w:rPr>
          <w:rFonts w:ascii="Sylfaen" w:hAnsi="Sylfaen" w:cs="Sylfaen"/>
          <w:sz w:val="20"/>
          <w:lang w:val="es-ES"/>
        </w:rPr>
        <w:t xml:space="preserve">, </w:t>
      </w:r>
      <w:proofErr w:type="spellStart"/>
      <w:r w:rsidRPr="00432C21">
        <w:rPr>
          <w:rFonts w:ascii="Sylfaen" w:hAnsi="Sylfaen" w:cs="Sylfaen"/>
          <w:sz w:val="20"/>
        </w:rPr>
        <w:t>այդ</w:t>
      </w:r>
      <w:proofErr w:type="spellEnd"/>
      <w:r w:rsidRPr="00432C21">
        <w:rPr>
          <w:rFonts w:ascii="Sylfaen" w:hAnsi="Sylfaen" w:cs="Sylfaen"/>
          <w:sz w:val="20"/>
          <w:lang w:val="es-ES"/>
        </w:rPr>
        <w:t xml:space="preserve"> </w:t>
      </w:r>
      <w:proofErr w:type="spellStart"/>
      <w:r w:rsidRPr="00432C21">
        <w:rPr>
          <w:rFonts w:ascii="Sylfaen" w:hAnsi="Sylfaen" w:cs="Sylfaen"/>
          <w:sz w:val="20"/>
        </w:rPr>
        <w:t>թվում</w:t>
      </w:r>
      <w:proofErr w:type="spellEnd"/>
      <w:r w:rsidRPr="00432C21">
        <w:rPr>
          <w:rFonts w:ascii="Sylfaen" w:hAnsi="Sylfaen" w:cs="Sylfaen"/>
          <w:sz w:val="20"/>
          <w:lang w:val="es-ES"/>
        </w:rPr>
        <w:t xml:space="preserve"> </w:t>
      </w:r>
      <w:proofErr w:type="spellStart"/>
      <w:r w:rsidRPr="00432C21">
        <w:rPr>
          <w:rFonts w:ascii="Sylfaen" w:hAnsi="Sylfaen" w:cs="Sylfaen"/>
          <w:sz w:val="20"/>
        </w:rPr>
        <w:t>ընտրված</w:t>
      </w:r>
      <w:proofErr w:type="spellEnd"/>
      <w:r w:rsidRPr="00432C21">
        <w:rPr>
          <w:rFonts w:ascii="Sylfaen" w:hAnsi="Sylfaen" w:cs="Sylfaen"/>
          <w:sz w:val="20"/>
          <w:lang w:val="es-ES"/>
        </w:rPr>
        <w:t xml:space="preserve"> </w:t>
      </w:r>
      <w:proofErr w:type="spellStart"/>
      <w:r w:rsidRPr="00432C21">
        <w:rPr>
          <w:rFonts w:ascii="Sylfaen" w:hAnsi="Sylfaen" w:cs="Sylfaen"/>
          <w:sz w:val="20"/>
        </w:rPr>
        <w:t>մասնակցից</w:t>
      </w:r>
      <w:proofErr w:type="spellEnd"/>
      <w:r w:rsidRPr="00432C21">
        <w:rPr>
          <w:rFonts w:ascii="Sylfaen" w:hAnsi="Sylfaen" w:cs="Sylfaen"/>
          <w:sz w:val="20"/>
          <w:lang w:val="es-ES"/>
        </w:rPr>
        <w:t xml:space="preserve"> </w:t>
      </w:r>
      <w:proofErr w:type="spellStart"/>
      <w:r w:rsidRPr="00432C21">
        <w:rPr>
          <w:rFonts w:ascii="Sylfaen" w:hAnsi="Sylfaen" w:cs="Sylfaen"/>
          <w:sz w:val="20"/>
        </w:rPr>
        <w:t>այլ</w:t>
      </w:r>
      <w:proofErr w:type="spellEnd"/>
      <w:r w:rsidRPr="00432C21">
        <w:rPr>
          <w:rFonts w:ascii="Sylfaen" w:hAnsi="Sylfaen" w:cs="Sylfaen"/>
          <w:sz w:val="20"/>
          <w:lang w:val="es-ES"/>
        </w:rPr>
        <w:t xml:space="preserve"> </w:t>
      </w:r>
      <w:proofErr w:type="spellStart"/>
      <w:r w:rsidRPr="00432C21">
        <w:rPr>
          <w:rFonts w:ascii="Sylfaen" w:hAnsi="Sylfaen" w:cs="Sylfaen"/>
          <w:sz w:val="20"/>
        </w:rPr>
        <w:t>փաստաթղթեր</w:t>
      </w:r>
      <w:proofErr w:type="spellEnd"/>
      <w:r w:rsidRPr="00432C21">
        <w:rPr>
          <w:rFonts w:ascii="Sylfaen" w:hAnsi="Sylfaen" w:cs="Sylfaen"/>
          <w:sz w:val="20"/>
          <w:lang w:val="es-ES"/>
        </w:rPr>
        <w:t xml:space="preserve"> </w:t>
      </w:r>
      <w:proofErr w:type="spellStart"/>
      <w:r w:rsidRPr="00432C21">
        <w:rPr>
          <w:rFonts w:ascii="Sylfaen" w:hAnsi="Sylfaen" w:cs="Sylfaen"/>
          <w:sz w:val="20"/>
        </w:rPr>
        <w:t>կամ</w:t>
      </w:r>
      <w:proofErr w:type="spellEnd"/>
      <w:r w:rsidRPr="00432C21">
        <w:rPr>
          <w:rFonts w:ascii="Sylfaen" w:hAnsi="Sylfaen" w:cs="Sylfaen"/>
          <w:sz w:val="20"/>
          <w:lang w:val="es-ES"/>
        </w:rPr>
        <w:t xml:space="preserve"> </w:t>
      </w:r>
      <w:proofErr w:type="spellStart"/>
      <w:r w:rsidRPr="00432C21">
        <w:rPr>
          <w:rFonts w:ascii="Sylfaen" w:hAnsi="Sylfaen" w:cs="Sylfaen"/>
          <w:sz w:val="20"/>
        </w:rPr>
        <w:t>հիմնավորումներ</w:t>
      </w:r>
      <w:proofErr w:type="spellEnd"/>
      <w:r w:rsidRPr="00432C21">
        <w:rPr>
          <w:rFonts w:ascii="Sylfaen" w:hAnsi="Sylfaen" w:cs="Sylfaen"/>
          <w:sz w:val="20"/>
          <w:lang w:val="es-ES"/>
        </w:rPr>
        <w:t xml:space="preserve"> </w:t>
      </w:r>
      <w:proofErr w:type="spellStart"/>
      <w:r w:rsidRPr="00432C21">
        <w:rPr>
          <w:rFonts w:ascii="Sylfaen" w:hAnsi="Sylfaen" w:cs="Sylfaen"/>
          <w:sz w:val="20"/>
        </w:rPr>
        <w:t>չեն</w:t>
      </w:r>
      <w:proofErr w:type="spellEnd"/>
      <w:r w:rsidRPr="00432C21">
        <w:rPr>
          <w:rFonts w:ascii="Sylfaen" w:hAnsi="Sylfaen" w:cs="Sylfaen"/>
          <w:sz w:val="20"/>
          <w:lang w:val="es-ES"/>
        </w:rPr>
        <w:t xml:space="preserve"> </w:t>
      </w:r>
      <w:proofErr w:type="spellStart"/>
      <w:r w:rsidRPr="00432C21">
        <w:rPr>
          <w:rFonts w:ascii="Sylfaen" w:hAnsi="Sylfaen" w:cs="Sylfaen"/>
          <w:sz w:val="20"/>
        </w:rPr>
        <w:t>կարող</w:t>
      </w:r>
      <w:proofErr w:type="spellEnd"/>
      <w:r w:rsidRPr="00432C21">
        <w:rPr>
          <w:rFonts w:ascii="Sylfaen" w:hAnsi="Sylfaen" w:cs="Sylfaen"/>
          <w:sz w:val="20"/>
          <w:lang w:val="es-ES"/>
        </w:rPr>
        <w:t xml:space="preserve"> </w:t>
      </w:r>
      <w:proofErr w:type="spellStart"/>
      <w:r w:rsidRPr="00432C21">
        <w:rPr>
          <w:rFonts w:ascii="Sylfaen" w:hAnsi="Sylfaen" w:cs="Sylfaen"/>
          <w:sz w:val="20"/>
        </w:rPr>
        <w:t>պահանջվել</w:t>
      </w:r>
      <w:proofErr w:type="spellEnd"/>
      <w:r w:rsidRPr="00432C21">
        <w:rPr>
          <w:rFonts w:ascii="Sylfaen" w:hAnsi="Sylfaen" w:cs="Sylfaen"/>
          <w:sz w:val="20"/>
          <w:lang w:val="es-ES"/>
        </w:rPr>
        <w:t>:</w:t>
      </w:r>
      <w:r w:rsidRPr="00432C21">
        <w:rPr>
          <w:rFonts w:ascii="Sylfaen" w:hAnsi="Sylfaen" w:cs="Tahoma"/>
          <w:sz w:val="20"/>
          <w:lang w:val="hy-AM"/>
        </w:rPr>
        <w:t xml:space="preserve"> </w:t>
      </w:r>
      <w:proofErr w:type="spellStart"/>
      <w:r w:rsidRPr="00432C21">
        <w:rPr>
          <w:rFonts w:ascii="Sylfaen" w:hAnsi="Sylfaen" w:cs="Tahoma"/>
          <w:sz w:val="20"/>
        </w:rPr>
        <w:t>Մասնակցի</w:t>
      </w:r>
      <w:proofErr w:type="spellEnd"/>
      <w:r w:rsidRPr="00432C21">
        <w:rPr>
          <w:rFonts w:ascii="Sylfaen" w:hAnsi="Sylfaen" w:cs="Tahoma"/>
          <w:sz w:val="20"/>
          <w:lang w:val="es-ES"/>
        </w:rPr>
        <w:t xml:space="preserve"> </w:t>
      </w:r>
      <w:proofErr w:type="spellStart"/>
      <w:r w:rsidRPr="00432C21">
        <w:rPr>
          <w:rFonts w:ascii="Sylfaen" w:hAnsi="Sylfaen" w:cs="Tahoma"/>
          <w:sz w:val="20"/>
        </w:rPr>
        <w:t>հայտարարության</w:t>
      </w:r>
      <w:proofErr w:type="spellEnd"/>
      <w:r w:rsidRPr="00432C21">
        <w:rPr>
          <w:rFonts w:ascii="Sylfaen" w:hAnsi="Sylfaen" w:cs="Tahoma"/>
          <w:sz w:val="20"/>
          <w:lang w:val="es-ES"/>
        </w:rPr>
        <w:t xml:space="preserve"> </w:t>
      </w:r>
      <w:proofErr w:type="spellStart"/>
      <w:r w:rsidRPr="00432C21">
        <w:rPr>
          <w:rFonts w:ascii="Sylfaen" w:hAnsi="Sylfaen" w:cs="Tahoma"/>
          <w:sz w:val="20"/>
        </w:rPr>
        <w:t>իսկությունը</w:t>
      </w:r>
      <w:proofErr w:type="spellEnd"/>
      <w:r w:rsidRPr="00432C21">
        <w:rPr>
          <w:rFonts w:ascii="Sylfaen" w:hAnsi="Sylfaen" w:cs="Tahoma"/>
          <w:sz w:val="20"/>
          <w:lang w:val="es-ES"/>
        </w:rPr>
        <w:t xml:space="preserve"> </w:t>
      </w:r>
      <w:proofErr w:type="spellStart"/>
      <w:r w:rsidRPr="00432C21">
        <w:rPr>
          <w:rFonts w:ascii="Sylfaen" w:hAnsi="Sylfaen" w:cs="Tahoma"/>
          <w:sz w:val="20"/>
        </w:rPr>
        <w:t>գնահատող</w:t>
      </w:r>
      <w:proofErr w:type="spellEnd"/>
      <w:r w:rsidRPr="00432C21">
        <w:rPr>
          <w:rFonts w:ascii="Sylfaen" w:hAnsi="Sylfaen" w:cs="Tahoma"/>
          <w:sz w:val="20"/>
          <w:lang w:val="es-ES"/>
        </w:rPr>
        <w:t xml:space="preserve"> </w:t>
      </w:r>
      <w:proofErr w:type="spellStart"/>
      <w:r w:rsidRPr="00432C21">
        <w:rPr>
          <w:rFonts w:ascii="Sylfaen" w:hAnsi="Sylfaen" w:cs="Tahoma"/>
          <w:sz w:val="20"/>
        </w:rPr>
        <w:t>հանձնաժողովը</w:t>
      </w:r>
      <w:proofErr w:type="spellEnd"/>
      <w:r w:rsidRPr="00432C21">
        <w:rPr>
          <w:rFonts w:ascii="Sylfaen" w:hAnsi="Sylfaen" w:cs="Tahoma"/>
          <w:sz w:val="20"/>
          <w:lang w:val="es-ES"/>
        </w:rPr>
        <w:t xml:space="preserve"> (</w:t>
      </w:r>
      <w:proofErr w:type="spellStart"/>
      <w:r w:rsidRPr="00432C21">
        <w:rPr>
          <w:rFonts w:ascii="Sylfaen" w:hAnsi="Sylfaen" w:cs="Tahoma"/>
          <w:sz w:val="20"/>
        </w:rPr>
        <w:t>այսուհետ</w:t>
      </w:r>
      <w:proofErr w:type="spellEnd"/>
      <w:r w:rsidRPr="00432C21">
        <w:rPr>
          <w:rFonts w:ascii="Sylfaen" w:hAnsi="Sylfaen" w:cs="Tahoma"/>
          <w:sz w:val="20"/>
          <w:lang w:val="es-ES"/>
        </w:rPr>
        <w:t xml:space="preserve">` </w:t>
      </w:r>
      <w:proofErr w:type="spellStart"/>
      <w:r w:rsidRPr="00432C21">
        <w:rPr>
          <w:rFonts w:ascii="Sylfaen" w:hAnsi="Sylfaen" w:cs="Tahoma"/>
          <w:sz w:val="20"/>
        </w:rPr>
        <w:t>հանձնաժողով</w:t>
      </w:r>
      <w:proofErr w:type="spellEnd"/>
      <w:r w:rsidRPr="00432C21">
        <w:rPr>
          <w:rFonts w:ascii="Sylfaen" w:hAnsi="Sylfaen" w:cs="Tahoma"/>
          <w:sz w:val="20"/>
          <w:lang w:val="es-ES"/>
        </w:rPr>
        <w:t xml:space="preserve">) </w:t>
      </w:r>
      <w:proofErr w:type="spellStart"/>
      <w:r w:rsidRPr="00432C21">
        <w:rPr>
          <w:rFonts w:ascii="Sylfaen" w:hAnsi="Sylfaen" w:cs="Tahoma"/>
          <w:sz w:val="20"/>
        </w:rPr>
        <w:t>գնահատում</w:t>
      </w:r>
      <w:proofErr w:type="spellEnd"/>
      <w:r w:rsidRPr="00432C21">
        <w:rPr>
          <w:rFonts w:ascii="Sylfaen" w:hAnsi="Sylfaen" w:cs="Tahoma"/>
          <w:sz w:val="20"/>
          <w:lang w:val="es-ES"/>
        </w:rPr>
        <w:t xml:space="preserve"> </w:t>
      </w:r>
      <w:r w:rsidRPr="00432C21">
        <w:rPr>
          <w:rFonts w:ascii="Sylfaen" w:hAnsi="Sylfaen" w:cs="Tahoma"/>
          <w:sz w:val="20"/>
        </w:rPr>
        <w:t>է</w:t>
      </w:r>
      <w:r w:rsidRPr="00432C21">
        <w:rPr>
          <w:rFonts w:ascii="Sylfaen" w:hAnsi="Sylfaen" w:cs="Tahoma"/>
          <w:sz w:val="20"/>
          <w:lang w:val="es-ES"/>
        </w:rPr>
        <w:t xml:space="preserve"> </w:t>
      </w:r>
      <w:proofErr w:type="spellStart"/>
      <w:r w:rsidRPr="00432C21">
        <w:rPr>
          <w:rFonts w:ascii="Sylfaen" w:hAnsi="Sylfaen" w:cs="Tahoma"/>
          <w:sz w:val="20"/>
        </w:rPr>
        <w:t>սույն</w:t>
      </w:r>
      <w:proofErr w:type="spellEnd"/>
      <w:r w:rsidRPr="00432C21">
        <w:rPr>
          <w:rFonts w:ascii="Sylfaen" w:hAnsi="Sylfaen" w:cs="Tahoma"/>
          <w:sz w:val="20"/>
          <w:lang w:val="es-ES"/>
        </w:rPr>
        <w:t xml:space="preserve"> </w:t>
      </w:r>
      <w:proofErr w:type="spellStart"/>
      <w:r w:rsidRPr="00432C21">
        <w:rPr>
          <w:rFonts w:ascii="Sylfaen" w:hAnsi="Sylfaen" w:cs="Tahoma"/>
          <w:sz w:val="20"/>
        </w:rPr>
        <w:t>հրավերով</w:t>
      </w:r>
      <w:proofErr w:type="spellEnd"/>
      <w:r w:rsidRPr="00432C21">
        <w:rPr>
          <w:rFonts w:ascii="Sylfaen" w:hAnsi="Sylfaen" w:cs="Tahoma"/>
          <w:sz w:val="20"/>
          <w:lang w:val="es-ES"/>
        </w:rPr>
        <w:t xml:space="preserve"> </w:t>
      </w:r>
      <w:proofErr w:type="spellStart"/>
      <w:r w:rsidRPr="00432C21">
        <w:rPr>
          <w:rFonts w:ascii="Sylfaen" w:hAnsi="Sylfaen" w:cs="Tahoma"/>
          <w:sz w:val="20"/>
        </w:rPr>
        <w:t>սահմանված</w:t>
      </w:r>
      <w:proofErr w:type="spellEnd"/>
      <w:r w:rsidRPr="00432C21">
        <w:rPr>
          <w:rFonts w:ascii="Sylfaen" w:hAnsi="Sylfaen" w:cs="Tahoma"/>
          <w:sz w:val="20"/>
          <w:lang w:val="es-ES"/>
        </w:rPr>
        <w:t xml:space="preserve"> </w:t>
      </w:r>
      <w:proofErr w:type="spellStart"/>
      <w:r w:rsidRPr="00432C21">
        <w:rPr>
          <w:rFonts w:ascii="Sylfaen" w:hAnsi="Sylfaen" w:cs="Tahoma"/>
          <w:sz w:val="20"/>
        </w:rPr>
        <w:t>պայմաններով</w:t>
      </w:r>
      <w:proofErr w:type="spellEnd"/>
      <w:r w:rsidRPr="00432C21">
        <w:rPr>
          <w:rFonts w:ascii="Sylfaen" w:hAnsi="Sylfaen" w:cs="Tahoma"/>
          <w:sz w:val="20"/>
          <w:lang w:val="es-ES"/>
        </w:rPr>
        <w:t>:</w:t>
      </w:r>
    </w:p>
    <w:p w14:paraId="03EBF7E4" w14:textId="77777777" w:rsidR="00B036FA" w:rsidRPr="00432C21" w:rsidRDefault="00B036FA" w:rsidP="00B036FA">
      <w:pPr>
        <w:ind w:firstLine="720"/>
        <w:jc w:val="both"/>
        <w:rPr>
          <w:rFonts w:ascii="Sylfaen" w:hAnsi="Sylfaen"/>
          <w:sz w:val="20"/>
          <w:szCs w:val="20"/>
          <w:lang w:val="es-ES"/>
        </w:rPr>
      </w:pPr>
      <w:r w:rsidRPr="00432C21">
        <w:rPr>
          <w:rFonts w:ascii="Sylfaen" w:hAnsi="Sylfaen" w:cs="Tahoma"/>
          <w:sz w:val="20"/>
          <w:szCs w:val="20"/>
          <w:lang w:val="es-ES"/>
        </w:rPr>
        <w:lastRenderedPageBreak/>
        <w:t xml:space="preserve">2.3 </w:t>
      </w:r>
      <w:proofErr w:type="spellStart"/>
      <w:r w:rsidRPr="00432C21">
        <w:rPr>
          <w:rFonts w:ascii="Sylfaen" w:hAnsi="Sylfaen" w:cs="Sylfaen"/>
          <w:sz w:val="20"/>
          <w:szCs w:val="20"/>
        </w:rPr>
        <w:t>Արգելվում</w:t>
      </w:r>
      <w:proofErr w:type="spellEnd"/>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roofErr w:type="spellStart"/>
      <w:r w:rsidRPr="00432C21">
        <w:rPr>
          <w:rFonts w:ascii="Sylfaen" w:hAnsi="Sylfaen"/>
          <w:sz w:val="20"/>
          <w:szCs w:val="20"/>
        </w:rPr>
        <w:t>սույն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կետով</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սահմանված</w:t>
      </w:r>
      <w:proofErr w:type="spellEnd"/>
      <w:r w:rsidRPr="00432C21">
        <w:rPr>
          <w:rFonts w:ascii="Sylfaen" w:hAnsi="Sylfaen"/>
          <w:sz w:val="20"/>
          <w:szCs w:val="20"/>
          <w:lang w:val="es-ES"/>
        </w:rPr>
        <w:t xml:space="preserve"> </w:t>
      </w:r>
      <w:proofErr w:type="spellStart"/>
      <w:r w:rsidRPr="00432C21">
        <w:rPr>
          <w:rFonts w:ascii="Sylfaen" w:hAnsi="Sylfaen"/>
          <w:sz w:val="20"/>
          <w:szCs w:val="20"/>
        </w:rPr>
        <w:t>փոխկապակցված</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անձանց</w:t>
      </w:r>
      <w:proofErr w:type="spellEnd"/>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proofErr w:type="spellStart"/>
      <w:r w:rsidRPr="00432C21">
        <w:rPr>
          <w:rFonts w:ascii="Sylfaen" w:hAnsi="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միևնույն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անձի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անձանց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կողմից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հիմնադրված</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ավելի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քան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հիսուն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տոկոս</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միևնույն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անձի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անձանց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պատկանող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բաժնեմաս</w:t>
      </w:r>
      <w:proofErr w:type="spellEnd"/>
      <w:r w:rsidRPr="00432C21">
        <w:rPr>
          <w:rFonts w:ascii="Sylfaen" w:hAnsi="Sylfaen"/>
          <w:sz w:val="20"/>
          <w:szCs w:val="20"/>
          <w:lang w:val="es-ES"/>
        </w:rPr>
        <w:t xml:space="preserve"> (</w:t>
      </w:r>
      <w:proofErr w:type="spellStart"/>
      <w:r w:rsidRPr="00432C21">
        <w:rPr>
          <w:rFonts w:ascii="Sylfaen" w:hAnsi="Sylfaen"/>
          <w:sz w:val="20"/>
          <w:szCs w:val="20"/>
        </w:rPr>
        <w:t>փայաբաժին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ունեցող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կազմակերպությունների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միաժամանակյա</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մասնակցությունը</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սույն</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ընթացակարգին</w:t>
      </w:r>
      <w:proofErr w:type="spellEnd"/>
      <w:r w:rsidRPr="00432C21">
        <w:rPr>
          <w:rFonts w:ascii="Sylfaen" w:hAnsi="Sylfaen"/>
          <w:sz w:val="20"/>
          <w:szCs w:val="20"/>
          <w:lang w:val="hy-AM"/>
        </w:rPr>
        <w:t xml:space="preserve"> </w:t>
      </w:r>
      <w:r w:rsidRPr="00432C21">
        <w:rPr>
          <w:rFonts w:ascii="Sylfaen" w:hAnsi="Sylfaen" w:cs="Sylfaen"/>
          <w:sz w:val="20"/>
          <w:szCs w:val="20"/>
          <w:lang w:val="es-ES"/>
        </w:rPr>
        <w:t>(</w:t>
      </w:r>
      <w:proofErr w:type="spellStart"/>
      <w:r w:rsidRPr="00432C21">
        <w:rPr>
          <w:rFonts w:ascii="Sylfaen" w:hAnsi="Sylfaen" w:cs="Sylfaen"/>
          <w:sz w:val="20"/>
          <w:szCs w:val="20"/>
        </w:rPr>
        <w:t>միևնույն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չափաբաժնին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բացառությամբ</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պետության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համայնքների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կողմից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հիմնադրված</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կազմակերպությունների</w:t>
      </w:r>
      <w:proofErr w:type="spellEnd"/>
      <w:r w:rsidRPr="00432C21">
        <w:rPr>
          <w:rFonts w:ascii="Sylfaen" w:hAnsi="Sylfaen" w:cs="Sylfaen"/>
          <w:sz w:val="20"/>
          <w:szCs w:val="20"/>
          <w:lang w:val="es-ES"/>
        </w:rPr>
        <w:t xml:space="preserve"> </w:t>
      </w:r>
      <w:r w:rsidRPr="00432C21">
        <w:rPr>
          <w:rFonts w:ascii="Sylfaen" w:hAnsi="Sylfaen" w:cs="Sylfaen"/>
          <w:sz w:val="20"/>
          <w:szCs w:val="20"/>
        </w:rPr>
        <w:t>և</w:t>
      </w:r>
      <w:r w:rsidRPr="00432C21">
        <w:rPr>
          <w:rFonts w:ascii="Sylfaen" w:hAnsi="Sylfaen" w:cs="Sylfaen"/>
          <w:sz w:val="20"/>
          <w:szCs w:val="20"/>
          <w:lang w:val="es-ES"/>
        </w:rPr>
        <w:t xml:space="preserve"> (</w:t>
      </w:r>
      <w:proofErr w:type="spellStart"/>
      <w:r w:rsidRPr="00432C21">
        <w:rPr>
          <w:rFonts w:ascii="Sylfaen" w:hAnsi="Sylfaen" w:cs="Sylfaen"/>
          <w:sz w:val="20"/>
          <w:szCs w:val="20"/>
        </w:rPr>
        <w:t>կամ</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rPr>
        <w:t>համատեղ</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ործունեության</w:t>
      </w:r>
      <w:proofErr w:type="spellEnd"/>
      <w:r w:rsidRPr="00432C21">
        <w:rPr>
          <w:rFonts w:ascii="Sylfaen" w:hAnsi="Sylfaen" w:cs="Times Armenian"/>
          <w:sz w:val="20"/>
          <w:lang w:val="af-ZA"/>
        </w:rPr>
        <w:t xml:space="preserve"> </w:t>
      </w:r>
      <w:proofErr w:type="spellStart"/>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ով</w:t>
      </w:r>
      <w:proofErr w:type="spellEnd"/>
      <w:r w:rsidRPr="00432C21">
        <w:rPr>
          <w:rFonts w:ascii="Sylfaen" w:hAnsi="Sylfaen" w:cs="Sylfaen"/>
          <w:sz w:val="20"/>
          <w:lang w:val="af-ZA"/>
        </w:rPr>
        <w:t xml:space="preserve"> </w:t>
      </w:r>
      <w:r w:rsidRPr="00432C21">
        <w:rPr>
          <w:rFonts w:ascii="Sylfaen" w:hAnsi="Sylfaen" w:cs="Times Armenian"/>
          <w:sz w:val="20"/>
          <w:lang w:val="af-ZA"/>
        </w:rPr>
        <w:t>(</w:t>
      </w:r>
      <w:proofErr w:type="spellStart"/>
      <w:r w:rsidRPr="00432C21">
        <w:rPr>
          <w:rFonts w:ascii="Sylfaen" w:hAnsi="Sylfaen" w:cs="Sylfaen"/>
          <w:sz w:val="20"/>
        </w:rPr>
        <w:t>կոնսորցիումով</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նումների</w:t>
      </w:r>
      <w:proofErr w:type="spellEnd"/>
      <w:r w:rsidRPr="00432C21">
        <w:rPr>
          <w:rFonts w:ascii="Sylfaen" w:hAnsi="Sylfaen" w:cs="Times Armenian"/>
          <w:sz w:val="20"/>
          <w:lang w:val="af-ZA"/>
        </w:rPr>
        <w:t xml:space="preserve"> </w:t>
      </w:r>
      <w:proofErr w:type="spellStart"/>
      <w:r w:rsidRPr="00432C21">
        <w:rPr>
          <w:rFonts w:ascii="Sylfaen" w:hAnsi="Sylfaen" w:cs="Times Armenian"/>
          <w:sz w:val="20"/>
        </w:rPr>
        <w:t>գ</w:t>
      </w:r>
      <w:r w:rsidRPr="00432C21">
        <w:rPr>
          <w:rFonts w:ascii="Sylfaen" w:hAnsi="Sylfaen" w:cs="Sylfaen"/>
          <w:sz w:val="20"/>
        </w:rPr>
        <w:t>ործընթացին</w:t>
      </w:r>
      <w:proofErr w:type="spellEnd"/>
      <w:r w:rsidRPr="00432C21">
        <w:rPr>
          <w:rFonts w:ascii="Sylfaen" w:hAnsi="Sylfaen" w:cs="Sylfaen"/>
          <w:sz w:val="20"/>
          <w:lang w:val="es-ES"/>
        </w:rPr>
        <w:t xml:space="preserve"> </w:t>
      </w:r>
      <w:proofErr w:type="spellStart"/>
      <w:r w:rsidRPr="00432C21">
        <w:rPr>
          <w:rFonts w:ascii="Sylfaen" w:hAnsi="Sylfaen" w:cs="Sylfaen"/>
          <w:sz w:val="20"/>
          <w:szCs w:val="20"/>
        </w:rPr>
        <w:t>մասնակցության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դեպքերի</w:t>
      </w:r>
      <w:proofErr w:type="spellEnd"/>
      <w:r w:rsidRPr="00432C21">
        <w:rPr>
          <w:rFonts w:ascii="Sylfaen" w:hAnsi="Sylfaen" w:cs="Sylfaen"/>
          <w:sz w:val="20"/>
          <w:szCs w:val="20"/>
          <w:lang w:val="es-ES"/>
        </w:rPr>
        <w:t>:</w:t>
      </w:r>
    </w:p>
    <w:p w14:paraId="0E91AA17" w14:textId="77777777" w:rsidR="00B036FA" w:rsidRPr="00432C21" w:rsidRDefault="00B036FA" w:rsidP="00B036FA">
      <w:pPr>
        <w:pStyle w:val="NormalWeb"/>
        <w:spacing w:before="0" w:beforeAutospacing="0" w:after="0" w:afterAutospacing="0"/>
        <w:ind w:firstLine="708"/>
        <w:jc w:val="both"/>
        <w:rPr>
          <w:rFonts w:ascii="Sylfaen" w:hAnsi="Sylfaen"/>
          <w:sz w:val="20"/>
          <w:szCs w:val="20"/>
          <w:lang w:val="hy-AM"/>
        </w:rPr>
      </w:pPr>
      <w:proofErr w:type="spellStart"/>
      <w:r w:rsidRPr="00432C21">
        <w:rPr>
          <w:rFonts w:ascii="Sylfaen" w:hAnsi="Sylfaen"/>
          <w:sz w:val="20"/>
          <w:szCs w:val="20"/>
        </w:rPr>
        <w:t>Կարգի</w:t>
      </w:r>
      <w:proofErr w:type="spellEnd"/>
      <w:r w:rsidRPr="00432C21">
        <w:rPr>
          <w:rFonts w:ascii="Sylfaen" w:hAnsi="Sylfaen"/>
          <w:sz w:val="20"/>
          <w:szCs w:val="20"/>
          <w:lang w:val="es-ES"/>
        </w:rPr>
        <w:t xml:space="preserve"> 119-</w:t>
      </w:r>
      <w:proofErr w:type="spellStart"/>
      <w:r w:rsidRPr="00432C21">
        <w:rPr>
          <w:rFonts w:ascii="Sylfaen" w:hAnsi="Sylfaen"/>
          <w:sz w:val="20"/>
          <w:szCs w:val="20"/>
        </w:rPr>
        <w:t>րդ</w:t>
      </w:r>
      <w:proofErr w:type="spellEnd"/>
      <w:r w:rsidRPr="00432C21">
        <w:rPr>
          <w:rFonts w:ascii="Sylfaen" w:hAnsi="Sylfaen"/>
          <w:sz w:val="20"/>
          <w:szCs w:val="20"/>
          <w:lang w:val="es-ES"/>
        </w:rPr>
        <w:t xml:space="preserve"> </w:t>
      </w:r>
      <w:proofErr w:type="spellStart"/>
      <w:r w:rsidRPr="00432C21">
        <w:rPr>
          <w:rFonts w:ascii="Sylfaen" w:hAnsi="Sylfaen"/>
          <w:sz w:val="20"/>
          <w:szCs w:val="20"/>
        </w:rPr>
        <w:t>կետի</w:t>
      </w:r>
      <w:proofErr w:type="spellEnd"/>
      <w:r w:rsidRPr="00432C21">
        <w:rPr>
          <w:rFonts w:ascii="Sylfaen" w:hAnsi="Sylfaen"/>
          <w:sz w:val="20"/>
          <w:szCs w:val="20"/>
          <w:lang w:val="es-ES"/>
        </w:rPr>
        <w:t xml:space="preserve"> </w:t>
      </w:r>
      <w:r w:rsidRPr="00432C21">
        <w:rPr>
          <w:rFonts w:ascii="Sylfaen" w:hAnsi="Sylfaen"/>
          <w:sz w:val="20"/>
          <w:szCs w:val="20"/>
          <w:lang w:val="hy-AM"/>
        </w:rPr>
        <w:t>իմաստով`</w:t>
      </w:r>
    </w:p>
    <w:p w14:paraId="0536FA0B"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1</w:t>
      </w:r>
      <w:r w:rsidRPr="00432C21">
        <w:rPr>
          <w:rFonts w:ascii="Sylfaen" w:hAnsi="Sylfaen"/>
          <w:color w:val="000000"/>
          <w:sz w:val="20"/>
          <w:szCs w:val="20"/>
          <w:lang w:val="hy-AM"/>
        </w:rPr>
        <w:t xml:space="preserve">) </w:t>
      </w:r>
      <w:r w:rsidRPr="00432C21">
        <w:rPr>
          <w:rFonts w:ascii="Sylfaen" w:hAnsi="Sylfaen"/>
          <w:sz w:val="20"/>
          <w:szCs w:val="20"/>
          <w:lang w:val="hy-AM"/>
        </w:rPr>
        <w:t xml:space="preserve">ֆիզիկական </w:t>
      </w:r>
      <w:r w:rsidRPr="00432C21">
        <w:rPr>
          <w:rFonts w:ascii="Sylfaen" w:hAnsi="Sylfaen" w:cs="GHEA Grapalat"/>
          <w:color w:val="000000"/>
          <w:sz w:val="20"/>
          <w:szCs w:val="20"/>
          <w:lang w:val="hy-AM"/>
        </w:rPr>
        <w:t xml:space="preserve">անձինք համարվում են փոխկապակցված, </w:t>
      </w:r>
      <w:r w:rsidRPr="00432C2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92328A0"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4DA578B"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ա. տվյալ իրավաբանական անձի բաժնետոմսերի տաս տոկոսից ավելին տնօրինող մասնակից.</w:t>
      </w:r>
    </w:p>
    <w:p w14:paraId="075D4C09"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13AB543"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4488376"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4CE82194"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 xml:space="preserve">3) ֆիզիկական անձի կարգավիճակ չունեցող մասնակիցները </w:t>
      </w:r>
      <w:r w:rsidRPr="00432C21">
        <w:rPr>
          <w:rFonts w:ascii="Sylfaen" w:hAnsi="Sylfaen"/>
          <w:color w:val="000000"/>
          <w:sz w:val="20"/>
          <w:szCs w:val="20"/>
          <w:lang w:val="hy-AM"/>
        </w:rPr>
        <w:t xml:space="preserve">համարվում են փոխկապակցված, եթե` </w:t>
      </w:r>
    </w:p>
    <w:p w14:paraId="005D1132" w14:textId="77777777" w:rsidR="00B036FA" w:rsidRPr="00432C21" w:rsidRDefault="00B036FA" w:rsidP="00B036FA">
      <w:pPr>
        <w:pStyle w:val="NormalWeb"/>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D696A42" w14:textId="77777777" w:rsidR="00B036FA" w:rsidRPr="00432C21" w:rsidRDefault="00B036FA" w:rsidP="00B036FA">
      <w:pPr>
        <w:pStyle w:val="NormalWeb"/>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01E1735" w14:textId="77777777" w:rsidR="00B036FA" w:rsidRPr="00432C21" w:rsidRDefault="00B036FA" w:rsidP="00B036FA">
      <w:pPr>
        <w:pStyle w:val="NormalWeb"/>
        <w:spacing w:before="0" w:beforeAutospacing="0" w:after="0" w:afterAutospacing="0"/>
        <w:ind w:firstLine="708"/>
        <w:jc w:val="both"/>
        <w:rPr>
          <w:rFonts w:ascii="Sylfaen" w:hAnsi="Sylfaen"/>
          <w:sz w:val="20"/>
          <w:szCs w:val="20"/>
          <w:lang w:val="hy-AM"/>
        </w:rPr>
      </w:pPr>
      <w:r w:rsidRPr="00432C2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D6D1B0F" w14:textId="77777777" w:rsidR="00B036FA" w:rsidRPr="00432C21" w:rsidRDefault="00B036FA" w:rsidP="00B036FA">
      <w:pPr>
        <w:pStyle w:val="NormalWeb"/>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նրանք գործել կամ գործում են համաձայնեցված՝ ելնելով ընդհանուր տնտեսական շահերից.</w:t>
      </w:r>
    </w:p>
    <w:p w14:paraId="1DB3F374" w14:textId="77777777" w:rsidR="00B036FA" w:rsidRPr="00432C21" w:rsidRDefault="00B036FA" w:rsidP="00B036FA">
      <w:pPr>
        <w:ind w:firstLine="284"/>
        <w:jc w:val="both"/>
        <w:rPr>
          <w:rFonts w:ascii="Sylfaen" w:hAnsi="Sylfaen"/>
          <w:color w:val="000000"/>
          <w:sz w:val="20"/>
          <w:szCs w:val="20"/>
          <w:lang w:val="hy-AM"/>
        </w:rPr>
      </w:pPr>
      <w:r w:rsidRPr="00432C2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1B8F7D4A" w14:textId="77777777" w:rsidR="00B036FA" w:rsidRPr="00432C21" w:rsidRDefault="00B036FA" w:rsidP="00B036FA">
      <w:pPr>
        <w:ind w:firstLine="567"/>
        <w:jc w:val="both"/>
        <w:rPr>
          <w:rFonts w:ascii="Sylfaen" w:hAnsi="Sylfaen" w:cs="Arial"/>
          <w:sz w:val="20"/>
          <w:lang w:val="hy-AM"/>
        </w:rPr>
      </w:pPr>
      <w:r w:rsidRPr="00432C21">
        <w:rPr>
          <w:rFonts w:ascii="Sylfaen" w:hAnsi="Sylfaen" w:cs="Arial Armenian"/>
          <w:sz w:val="20"/>
          <w:lang w:val="hy-AM"/>
        </w:rPr>
        <w:t xml:space="preserve">2.4 </w:t>
      </w:r>
      <w:r w:rsidRPr="00432C21">
        <w:rPr>
          <w:rFonts w:ascii="Sylfaen" w:hAnsi="Sylfaen" w:cs="Sylfaen"/>
          <w:sz w:val="20"/>
          <w:lang w:val="hy-AM"/>
        </w:rPr>
        <w:t>Մասնակիցը</w:t>
      </w:r>
      <w:r w:rsidRPr="00432C21">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14:paraId="6AC632AF"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hy-AM"/>
        </w:rPr>
        <w:t>2.5 Սույն ընթացակարգի շրջանակում կնքվելիք պայմանագիրը</w:t>
      </w:r>
      <w:r w:rsidRPr="00432C21">
        <w:rPr>
          <w:rFonts w:ascii="Sylfaen" w:hAnsi="Sylfaen" w:cs="Sylfaen"/>
          <w:sz w:val="20"/>
          <w:lang w:val="af-ZA"/>
        </w:rPr>
        <w:t xml:space="preserve"> </w:t>
      </w:r>
      <w:r w:rsidRPr="00432C21">
        <w:rPr>
          <w:rFonts w:ascii="Sylfaen" w:hAnsi="Sylfaen" w:cs="Sylfaen"/>
          <w:sz w:val="20"/>
          <w:lang w:val="hy-AM"/>
        </w:rPr>
        <w:t>կարող</w:t>
      </w:r>
      <w:r w:rsidRPr="00432C21">
        <w:rPr>
          <w:rFonts w:ascii="Sylfaen" w:hAnsi="Sylfaen" w:cs="Sylfaen"/>
          <w:sz w:val="20"/>
          <w:lang w:val="af-ZA"/>
        </w:rPr>
        <w:t xml:space="preserve"> է </w:t>
      </w:r>
      <w:r w:rsidRPr="00432C21">
        <w:rPr>
          <w:rFonts w:ascii="Sylfaen" w:hAnsi="Sylfaen" w:cs="Sylfaen"/>
          <w:sz w:val="20"/>
          <w:lang w:val="hy-AM"/>
        </w:rPr>
        <w:t>իրականացվել</w:t>
      </w:r>
      <w:r w:rsidRPr="00432C21">
        <w:rPr>
          <w:rFonts w:ascii="Sylfaen" w:hAnsi="Sylfaen" w:cs="Sylfaen"/>
          <w:sz w:val="20"/>
          <w:lang w:val="af-ZA"/>
        </w:rPr>
        <w:t xml:space="preserve"> </w:t>
      </w:r>
      <w:r w:rsidRPr="00432C21">
        <w:rPr>
          <w:rFonts w:ascii="Sylfaen" w:hAnsi="Sylfaen" w:cs="Sylfaen"/>
          <w:sz w:val="20"/>
          <w:lang w:val="hy-AM"/>
        </w:rPr>
        <w:t>գործակալության</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միջոցով։</w:t>
      </w:r>
      <w:r w:rsidRPr="00432C21">
        <w:rPr>
          <w:rFonts w:ascii="Sylfaen" w:hAnsi="Sylfaen" w:cs="Sylfaen"/>
          <w:sz w:val="20"/>
          <w:lang w:val="af-ZA"/>
        </w:rPr>
        <w:t xml:space="preserve"> </w:t>
      </w:r>
      <w:proofErr w:type="spellStart"/>
      <w:r w:rsidRPr="00432C21">
        <w:rPr>
          <w:rFonts w:ascii="Sylfaen" w:hAnsi="Sylfaen" w:cs="Sylfaen"/>
          <w:sz w:val="20"/>
        </w:rPr>
        <w:t>Գործակալության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պայմանագրի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կողմ</w:t>
      </w:r>
      <w:proofErr w:type="spellEnd"/>
      <w:r w:rsidRPr="00432C21">
        <w:rPr>
          <w:rFonts w:ascii="Sylfaen" w:hAnsi="Sylfaen" w:cs="Sylfaen"/>
          <w:sz w:val="20"/>
          <w:lang w:val="af-ZA"/>
        </w:rPr>
        <w:t xml:space="preserve"> </w:t>
      </w:r>
      <w:proofErr w:type="spellStart"/>
      <w:r w:rsidRPr="00432C21">
        <w:rPr>
          <w:rFonts w:ascii="Sylfaen" w:hAnsi="Sylfaen" w:cs="Sylfaen"/>
          <w:sz w:val="20"/>
        </w:rPr>
        <w:t>չի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կարող</w:t>
      </w:r>
      <w:proofErr w:type="spellEnd"/>
      <w:r w:rsidRPr="00432C21">
        <w:rPr>
          <w:rFonts w:ascii="Sylfaen" w:hAnsi="Sylfaen" w:cs="Sylfaen"/>
          <w:sz w:val="20"/>
          <w:lang w:val="af-ZA"/>
        </w:rPr>
        <w:t xml:space="preserve"> </w:t>
      </w:r>
      <w:proofErr w:type="spellStart"/>
      <w:r w:rsidRPr="00432C21">
        <w:rPr>
          <w:rFonts w:ascii="Sylfaen" w:hAnsi="Sylfaen" w:cs="Sylfaen"/>
          <w:sz w:val="20"/>
        </w:rPr>
        <w:t>հանդիսանալ</w:t>
      </w:r>
      <w:proofErr w:type="spellEnd"/>
      <w:r w:rsidRPr="00432C21">
        <w:rPr>
          <w:rFonts w:ascii="Sylfaen" w:hAnsi="Sylfaen" w:cs="Sylfaen"/>
          <w:sz w:val="20"/>
          <w:lang w:val="af-ZA"/>
        </w:rPr>
        <w:t xml:space="preserve"> </w:t>
      </w:r>
      <w:proofErr w:type="spellStart"/>
      <w:r w:rsidRPr="00432C21">
        <w:rPr>
          <w:rFonts w:ascii="Sylfaen" w:hAnsi="Sylfaen" w:cs="Sylfaen"/>
          <w:sz w:val="20"/>
        </w:rPr>
        <w:t>սույն</w:t>
      </w:r>
      <w:proofErr w:type="spellEnd"/>
      <w:r w:rsidRPr="00432C21">
        <w:rPr>
          <w:rFonts w:ascii="Sylfaen" w:hAnsi="Sylfaen" w:cs="Sylfaen"/>
          <w:sz w:val="20"/>
          <w:lang w:val="af-ZA"/>
        </w:rPr>
        <w:t xml:space="preserve"> </w:t>
      </w:r>
      <w:proofErr w:type="spellStart"/>
      <w:r w:rsidRPr="00432C21">
        <w:rPr>
          <w:rFonts w:ascii="Sylfaen" w:hAnsi="Sylfaen" w:cs="Sylfaen"/>
          <w:sz w:val="20"/>
        </w:rPr>
        <w:t>ընթացակարգին</w:t>
      </w:r>
      <w:proofErr w:type="spellEnd"/>
      <w:r w:rsidRPr="00432C21">
        <w:rPr>
          <w:rFonts w:ascii="Sylfaen" w:hAnsi="Sylfaen" w:cs="Sylfaen"/>
          <w:sz w:val="20"/>
          <w:lang w:val="af-ZA"/>
        </w:rPr>
        <w:t xml:space="preserve"> (</w:t>
      </w:r>
      <w:proofErr w:type="spellStart"/>
      <w:r w:rsidRPr="00432C21">
        <w:rPr>
          <w:rFonts w:ascii="Sylfaen" w:hAnsi="Sylfaen" w:cs="Sylfaen"/>
          <w:sz w:val="20"/>
        </w:rPr>
        <w:t>միևնույն</w:t>
      </w:r>
      <w:proofErr w:type="spellEnd"/>
      <w:r w:rsidRPr="00432C21">
        <w:rPr>
          <w:rFonts w:ascii="Sylfaen" w:hAnsi="Sylfaen" w:cs="Sylfaen"/>
          <w:sz w:val="20"/>
          <w:lang w:val="af-ZA"/>
        </w:rPr>
        <w:t xml:space="preserve"> </w:t>
      </w:r>
      <w:proofErr w:type="spellStart"/>
      <w:r w:rsidRPr="00432C21">
        <w:rPr>
          <w:rFonts w:ascii="Sylfaen" w:hAnsi="Sylfaen" w:cs="Sylfaen"/>
          <w:sz w:val="20"/>
        </w:rPr>
        <w:t>չափաբաժնին</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մասնակցելու</w:t>
      </w:r>
      <w:proofErr w:type="spellEnd"/>
      <w:r w:rsidRPr="00432C21">
        <w:rPr>
          <w:rFonts w:ascii="Sylfaen" w:hAnsi="Sylfaen" w:cs="Sylfaen"/>
          <w:sz w:val="20"/>
          <w:lang w:val="af-ZA"/>
        </w:rPr>
        <w:t xml:space="preserve"> </w:t>
      </w:r>
      <w:proofErr w:type="spellStart"/>
      <w:r w:rsidRPr="00432C21">
        <w:rPr>
          <w:rFonts w:ascii="Sylfaen" w:hAnsi="Sylfaen" w:cs="Sylfaen"/>
          <w:sz w:val="20"/>
        </w:rPr>
        <w:t>նպատակով</w:t>
      </w:r>
      <w:proofErr w:type="spellEnd"/>
      <w:r w:rsidRPr="00432C21">
        <w:rPr>
          <w:rFonts w:ascii="Sylfaen" w:hAnsi="Sylfaen" w:cs="Sylfaen"/>
          <w:sz w:val="20"/>
          <w:lang w:val="af-ZA"/>
        </w:rPr>
        <w:t xml:space="preserve"> </w:t>
      </w:r>
      <w:proofErr w:type="spellStart"/>
      <w:r w:rsidRPr="00432C21">
        <w:rPr>
          <w:rFonts w:ascii="Sylfaen" w:hAnsi="Sylfaen" w:cs="Sylfaen"/>
          <w:sz w:val="20"/>
        </w:rPr>
        <w:t>հայտ</w:t>
      </w:r>
      <w:proofErr w:type="spellEnd"/>
      <w:r w:rsidRPr="00432C21">
        <w:rPr>
          <w:rFonts w:ascii="Sylfaen" w:hAnsi="Sylfaen" w:cs="Sylfaen"/>
          <w:sz w:val="20"/>
          <w:lang w:val="af-ZA"/>
        </w:rPr>
        <w:t xml:space="preserve"> </w:t>
      </w:r>
      <w:proofErr w:type="spellStart"/>
      <w:r w:rsidRPr="00432C21">
        <w:rPr>
          <w:rFonts w:ascii="Sylfaen" w:hAnsi="Sylfaen" w:cs="Sylfaen"/>
          <w:sz w:val="20"/>
        </w:rPr>
        <w:t>ներկայացրած</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մասնակիցը</w:t>
      </w:r>
      <w:proofErr w:type="spellEnd"/>
      <w:r w:rsidRPr="00432C21">
        <w:rPr>
          <w:rFonts w:ascii="Sylfaen" w:hAnsi="Sylfaen" w:cs="Sylfaen"/>
          <w:sz w:val="20"/>
          <w:lang w:val="af-ZA"/>
        </w:rPr>
        <w:t xml:space="preserve">: </w:t>
      </w:r>
    </w:p>
    <w:p w14:paraId="50934342" w14:textId="77777777" w:rsidR="00B036FA" w:rsidRPr="00432C21" w:rsidRDefault="00B036FA" w:rsidP="00B036FA">
      <w:pPr>
        <w:pStyle w:val="BodyTextIndent2"/>
        <w:spacing w:line="240" w:lineRule="auto"/>
        <w:rPr>
          <w:rFonts w:ascii="Sylfaen" w:hAnsi="Sylfaen" w:cs="Sylfaen"/>
          <w:szCs w:val="24"/>
        </w:rPr>
      </w:pPr>
      <w:r w:rsidRPr="00432C21">
        <w:rPr>
          <w:rFonts w:ascii="Sylfaen" w:hAnsi="Sylfaen" w:cs="Sylfaen"/>
          <w:szCs w:val="24"/>
        </w:rPr>
        <w:t xml:space="preserve"> 2</w:t>
      </w:r>
      <w:r w:rsidRPr="00432C21">
        <w:rPr>
          <w:rFonts w:ascii="Sylfaen" w:hAnsi="Sylfaen" w:cs="Sylfaen"/>
          <w:szCs w:val="24"/>
          <w:lang w:val="hy-AM"/>
        </w:rPr>
        <w:t>.</w:t>
      </w:r>
      <w:r w:rsidRPr="00432C21">
        <w:rPr>
          <w:rFonts w:ascii="Sylfaen" w:hAnsi="Sylfaen" w:cs="Sylfaen"/>
          <w:szCs w:val="24"/>
        </w:rPr>
        <w:t xml:space="preserve">6 </w:t>
      </w:r>
      <w:r w:rsidRPr="00432C21">
        <w:rPr>
          <w:rFonts w:ascii="Sylfaen" w:hAnsi="Sylfaen" w:cs="Sylfaen"/>
          <w:szCs w:val="24"/>
          <w:lang w:val="ru-RU"/>
        </w:rPr>
        <w:t>Մասնակիցները</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szCs w:val="24"/>
          <w:lang w:val="ru-RU"/>
        </w:rPr>
        <w:t>մասնակցել</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կոնսորցիումով</w:t>
      </w:r>
      <w:r w:rsidRPr="00432C21">
        <w:rPr>
          <w:rFonts w:ascii="Sylfaen" w:hAnsi="Sylfaen" w:cs="Sylfaen"/>
          <w:szCs w:val="24"/>
        </w:rPr>
        <w:t>)</w:t>
      </w:r>
      <w:r w:rsidRPr="00432C21">
        <w:rPr>
          <w:rFonts w:ascii="Sylfaen" w:hAnsi="Sylfaen" w:cs="Sylfaen"/>
          <w:szCs w:val="24"/>
          <w:lang w:val="ru-RU"/>
        </w:rPr>
        <w:t>։</w:t>
      </w:r>
      <w:r w:rsidRPr="00432C21">
        <w:rPr>
          <w:rFonts w:ascii="Sylfaen" w:hAnsi="Sylfaen" w:cs="Sylfaen"/>
          <w:szCs w:val="24"/>
        </w:rPr>
        <w:t xml:space="preserve"> </w:t>
      </w:r>
      <w:r w:rsidRPr="00432C21">
        <w:rPr>
          <w:rFonts w:ascii="Sylfaen" w:hAnsi="Sylfaen" w:cs="Sylfaen"/>
          <w:szCs w:val="24"/>
          <w:lang w:val="ru-RU"/>
        </w:rPr>
        <w:t>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w:t>
      </w:r>
    </w:p>
    <w:p w14:paraId="3C88132B" w14:textId="77777777" w:rsidR="00B036FA" w:rsidRPr="00432C21" w:rsidRDefault="00B036FA" w:rsidP="00B036FA">
      <w:pPr>
        <w:pStyle w:val="BodyTextIndent2"/>
        <w:spacing w:line="240" w:lineRule="auto"/>
        <w:rPr>
          <w:rFonts w:ascii="Sylfaen" w:hAnsi="Sylfaen" w:cs="Sylfaen"/>
          <w:szCs w:val="24"/>
        </w:rPr>
      </w:pPr>
      <w:r w:rsidRPr="00432C21">
        <w:rPr>
          <w:rFonts w:ascii="Sylfaen" w:hAnsi="Sylfaen" w:cs="Sylfaen"/>
          <w:szCs w:val="24"/>
        </w:rPr>
        <w:t xml:space="preserve">1)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պայմանագրի</w:t>
      </w:r>
      <w:r w:rsidRPr="00432C21">
        <w:rPr>
          <w:rFonts w:ascii="Sylfaen" w:hAnsi="Sylfaen" w:cs="Sylfaen"/>
          <w:szCs w:val="24"/>
        </w:rPr>
        <w:t xml:space="preserve"> </w:t>
      </w:r>
      <w:r w:rsidRPr="00432C21">
        <w:rPr>
          <w:rFonts w:ascii="Sylfaen" w:hAnsi="Sylfaen" w:cs="Sylfaen"/>
          <w:szCs w:val="24"/>
          <w:lang w:val="ru-RU"/>
        </w:rPr>
        <w:t>կողմերից</w:t>
      </w:r>
      <w:r w:rsidRPr="00432C21">
        <w:rPr>
          <w:rFonts w:ascii="Sylfaen" w:hAnsi="Sylfaen" w:cs="Sylfaen"/>
          <w:szCs w:val="24"/>
        </w:rPr>
        <w:t xml:space="preserve"> </w:t>
      </w:r>
      <w:r w:rsidRPr="00432C21">
        <w:rPr>
          <w:rFonts w:ascii="Sylfaen" w:hAnsi="Sylfaen" w:cs="Sylfaen"/>
          <w:szCs w:val="24"/>
          <w:lang w:val="ru-RU"/>
        </w:rPr>
        <w:t>որևէ</w:t>
      </w:r>
      <w:r w:rsidRPr="00432C21">
        <w:rPr>
          <w:rFonts w:ascii="Sylfaen" w:hAnsi="Sylfaen" w:cs="Sylfaen"/>
          <w:szCs w:val="24"/>
        </w:rPr>
        <w:t xml:space="preserve"> </w:t>
      </w:r>
      <w:r w:rsidRPr="00432C21">
        <w:rPr>
          <w:rFonts w:ascii="Sylfaen" w:hAnsi="Sylfaen" w:cs="Sylfaen"/>
          <w:szCs w:val="24"/>
          <w:lang w:val="ru-RU"/>
        </w:rPr>
        <w:t>մեկը</w:t>
      </w:r>
      <w:r w:rsidRPr="00432C21">
        <w:rPr>
          <w:rFonts w:ascii="Sylfaen" w:hAnsi="Sylfaen" w:cs="Sylfaen"/>
          <w:szCs w:val="24"/>
        </w:rPr>
        <w:t xml:space="preserve"> </w:t>
      </w:r>
      <w:r w:rsidRPr="00432C21">
        <w:rPr>
          <w:rFonts w:ascii="Sylfaen" w:hAnsi="Sylfaen" w:cs="Sylfaen"/>
          <w:szCs w:val="24"/>
          <w:lang w:val="ru-RU"/>
        </w:rPr>
        <w:t>չի</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նույն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rPr>
        <w:t>(</w:t>
      </w:r>
      <w:proofErr w:type="spellStart"/>
      <w:r w:rsidRPr="00432C21">
        <w:rPr>
          <w:rFonts w:ascii="Sylfaen" w:hAnsi="Sylfaen" w:cs="Sylfaen"/>
          <w:lang w:val="en-US"/>
        </w:rPr>
        <w:t>միևնույն</w:t>
      </w:r>
      <w:proofErr w:type="spellEnd"/>
      <w:r w:rsidRPr="00432C21">
        <w:rPr>
          <w:rFonts w:ascii="Sylfaen" w:hAnsi="Sylfaen" w:cs="Sylfaen"/>
        </w:rPr>
        <w:t xml:space="preserve"> </w:t>
      </w:r>
      <w:proofErr w:type="spellStart"/>
      <w:r w:rsidRPr="00432C21">
        <w:rPr>
          <w:rFonts w:ascii="Sylfaen" w:hAnsi="Sylfaen" w:cs="Sylfaen"/>
          <w:lang w:val="en-US"/>
        </w:rPr>
        <w:t>չափաբաժնին</w:t>
      </w:r>
      <w:proofErr w:type="spellEnd"/>
      <w:r w:rsidRPr="00432C21">
        <w:rPr>
          <w:rFonts w:ascii="Sylfaen" w:hAnsi="Sylfaen" w:cs="Sylfaen"/>
        </w:rPr>
        <w:t xml:space="preserve">) </w:t>
      </w:r>
      <w:r w:rsidRPr="00432C21">
        <w:rPr>
          <w:rFonts w:ascii="Sylfaen" w:hAnsi="Sylfaen" w:cs="Sylfaen"/>
          <w:szCs w:val="24"/>
          <w:lang w:val="ru-RU"/>
        </w:rPr>
        <w:t>ներկայացնել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հայտ</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պարբերության</w:t>
      </w:r>
      <w:r w:rsidRPr="00432C21">
        <w:rPr>
          <w:rFonts w:ascii="Sylfaen" w:hAnsi="Sylfaen" w:cs="Sylfaen"/>
          <w:szCs w:val="24"/>
        </w:rPr>
        <w:t xml:space="preserve"> </w:t>
      </w:r>
      <w:r w:rsidRPr="00432C21">
        <w:rPr>
          <w:rFonts w:ascii="Sylfaen" w:hAnsi="Sylfaen" w:cs="Sylfaen"/>
          <w:szCs w:val="24"/>
          <w:lang w:val="ru-RU"/>
        </w:rPr>
        <w:t>պահանջի</w:t>
      </w:r>
      <w:r w:rsidRPr="00432C21">
        <w:rPr>
          <w:rFonts w:ascii="Sylfaen" w:hAnsi="Sylfaen" w:cs="Sylfaen"/>
          <w:szCs w:val="24"/>
        </w:rPr>
        <w:t xml:space="preserve"> </w:t>
      </w:r>
      <w:r w:rsidRPr="00432C21">
        <w:rPr>
          <w:rFonts w:ascii="Sylfaen" w:hAnsi="Sylfaen" w:cs="Sylfaen"/>
          <w:szCs w:val="24"/>
          <w:lang w:val="ru-RU"/>
        </w:rPr>
        <w:t>չպահպանման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հայտերի</w:t>
      </w:r>
      <w:r w:rsidRPr="00432C21">
        <w:rPr>
          <w:rFonts w:ascii="Sylfaen" w:hAnsi="Sylfaen" w:cs="Sylfaen"/>
          <w:szCs w:val="24"/>
        </w:rPr>
        <w:t xml:space="preserve"> </w:t>
      </w:r>
      <w:r w:rsidRPr="00432C21">
        <w:rPr>
          <w:rFonts w:ascii="Sylfaen" w:hAnsi="Sylfaen" w:cs="Sylfaen"/>
          <w:szCs w:val="24"/>
          <w:lang w:val="ru-RU"/>
        </w:rPr>
        <w:t>բացման</w:t>
      </w:r>
      <w:r w:rsidRPr="00432C21">
        <w:rPr>
          <w:rFonts w:ascii="Sylfaen" w:hAnsi="Sylfaen" w:cs="Sylfaen"/>
          <w:szCs w:val="24"/>
        </w:rPr>
        <w:t xml:space="preserve"> </w:t>
      </w:r>
      <w:r w:rsidRPr="00432C21">
        <w:rPr>
          <w:rFonts w:ascii="Sylfaen" w:hAnsi="Sylfaen" w:cs="Sylfaen"/>
          <w:szCs w:val="24"/>
          <w:lang w:val="ru-RU"/>
        </w:rPr>
        <w:t>նիստում</w:t>
      </w:r>
      <w:r w:rsidRPr="00432C21">
        <w:rPr>
          <w:rFonts w:ascii="Sylfaen" w:hAnsi="Sylfaen" w:cs="Sylfaen"/>
          <w:szCs w:val="24"/>
        </w:rPr>
        <w:t xml:space="preserve"> </w:t>
      </w:r>
      <w:r w:rsidRPr="00432C21">
        <w:rPr>
          <w:rFonts w:ascii="Sylfaen" w:hAnsi="Sylfaen" w:cs="Sylfaen"/>
          <w:szCs w:val="24"/>
          <w:lang w:val="ru-RU"/>
        </w:rPr>
        <w:t>մերժվում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ինչպես</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այնպես</w:t>
      </w:r>
      <w:r w:rsidRPr="00432C21">
        <w:rPr>
          <w:rFonts w:ascii="Sylfaen" w:hAnsi="Sylfaen" w:cs="Sylfaen"/>
          <w:szCs w:val="24"/>
        </w:rPr>
        <w:t xml:space="preserve"> </w:t>
      </w:r>
      <w:r w:rsidRPr="00432C21">
        <w:rPr>
          <w:rFonts w:ascii="Sylfaen" w:hAnsi="Sylfaen" w:cs="Sylfaen"/>
          <w:szCs w:val="24"/>
          <w:lang w:val="ru-RU"/>
        </w:rPr>
        <w:t>էլ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ներկայացված</w:t>
      </w:r>
      <w:r w:rsidRPr="00432C21">
        <w:rPr>
          <w:rFonts w:ascii="Sylfaen" w:hAnsi="Sylfaen" w:cs="Sylfaen"/>
          <w:szCs w:val="24"/>
        </w:rPr>
        <w:t xml:space="preserve"> </w:t>
      </w:r>
      <w:r w:rsidRPr="00432C21">
        <w:rPr>
          <w:rFonts w:ascii="Sylfaen" w:hAnsi="Sylfaen" w:cs="Sylfaen"/>
          <w:szCs w:val="24"/>
          <w:lang w:val="ru-RU"/>
        </w:rPr>
        <w:t>հայտերը</w:t>
      </w:r>
      <w:r w:rsidRPr="00432C21">
        <w:rPr>
          <w:rFonts w:ascii="Sylfaen" w:hAnsi="Sylfaen" w:cs="Sylfaen"/>
          <w:szCs w:val="24"/>
        </w:rPr>
        <w:t>.</w:t>
      </w:r>
    </w:p>
    <w:p w14:paraId="4B542A71"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rPr>
        <w:t>2) Մ</w:t>
      </w:r>
      <w:r w:rsidRPr="00432C21">
        <w:rPr>
          <w:rFonts w:ascii="Sylfaen" w:hAnsi="Sylfaen" w:cs="Sylfaen"/>
          <w:szCs w:val="24"/>
          <w:lang w:val="ru-RU"/>
        </w:rPr>
        <w:t>ասնակիցները</w:t>
      </w:r>
      <w:r w:rsidRPr="00432C21">
        <w:rPr>
          <w:rFonts w:ascii="Sylfaen" w:hAnsi="Sylfaen" w:cs="Sylfaen"/>
          <w:szCs w:val="24"/>
        </w:rPr>
        <w:t xml:space="preserve"> </w:t>
      </w:r>
      <w:r w:rsidRPr="00432C21">
        <w:rPr>
          <w:rFonts w:ascii="Sylfaen" w:hAnsi="Sylfaen" w:cs="Sylfaen"/>
          <w:szCs w:val="24"/>
          <w:lang w:val="ru-RU"/>
        </w:rPr>
        <w:t>կրում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համապարտ</w:t>
      </w:r>
      <w:r w:rsidRPr="00432C21">
        <w:rPr>
          <w:rFonts w:ascii="Sylfaen" w:hAnsi="Sylfaen" w:cs="Sylfaen"/>
          <w:szCs w:val="24"/>
        </w:rPr>
        <w:t xml:space="preserve"> </w:t>
      </w:r>
      <w:r w:rsidRPr="00432C21">
        <w:rPr>
          <w:rFonts w:ascii="Sylfaen" w:hAnsi="Sylfaen" w:cs="Sylfaen"/>
          <w:szCs w:val="24"/>
          <w:lang w:val="ru-RU"/>
        </w:rPr>
        <w:t>պատասխանատվություն</w:t>
      </w:r>
      <w:r w:rsidRPr="00432C21">
        <w:rPr>
          <w:rFonts w:ascii="Sylfaen" w:hAnsi="Sylfaen" w:cs="Sylfaen"/>
          <w:szCs w:val="24"/>
        </w:rPr>
        <w:t>:</w:t>
      </w:r>
      <w:r w:rsidRPr="00432C21">
        <w:rPr>
          <w:rFonts w:ascii="Sylfaen" w:hAnsi="Sylfaen" w:cs="Sylfaen"/>
          <w:szCs w:val="24"/>
          <w:lang w:val="hy-AM"/>
        </w:rPr>
        <w:t xml:space="preserve"> </w:t>
      </w:r>
      <w:r w:rsidRPr="00432C21">
        <w:rPr>
          <w:rFonts w:ascii="Sylfaen" w:hAnsi="Sylfaen" w:cs="Sylfaen"/>
          <w:szCs w:val="24"/>
        </w:rPr>
        <w:t>Ընդ որում,</w:t>
      </w:r>
      <w:r w:rsidRPr="00432C21">
        <w:rPr>
          <w:rFonts w:ascii="Sylfaen" w:hAnsi="Sylfaen" w:cs="Sylfaen"/>
          <w:szCs w:val="24"/>
          <w:lang w:val="hy-AM"/>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անդամի</w:t>
      </w:r>
      <w:r w:rsidRPr="00432C21">
        <w:rPr>
          <w:rFonts w:ascii="Sylfaen" w:hAnsi="Sylfaen" w:cs="Sylfaen"/>
          <w:szCs w:val="24"/>
        </w:rPr>
        <w:t xml:space="preserve"> </w:t>
      </w:r>
      <w:r w:rsidRPr="00432C21">
        <w:rPr>
          <w:rFonts w:ascii="Sylfaen" w:hAnsi="Sylfaen" w:cs="Sylfaen"/>
          <w:szCs w:val="24"/>
          <w:lang w:val="ru-RU"/>
        </w:rPr>
        <w:t>կոնսորցիումից</w:t>
      </w:r>
      <w:r w:rsidRPr="00432C21">
        <w:rPr>
          <w:rFonts w:ascii="Sylfaen" w:hAnsi="Sylfaen" w:cs="Sylfaen"/>
          <w:szCs w:val="24"/>
        </w:rPr>
        <w:t xml:space="preserve"> </w:t>
      </w:r>
      <w:r w:rsidRPr="00432C21">
        <w:rPr>
          <w:rFonts w:ascii="Sylfaen" w:hAnsi="Sylfaen" w:cs="Sylfaen"/>
          <w:szCs w:val="24"/>
          <w:lang w:val="ru-RU"/>
        </w:rPr>
        <w:t>դուրս</w:t>
      </w:r>
      <w:r w:rsidRPr="00432C21">
        <w:rPr>
          <w:rFonts w:ascii="Sylfaen" w:hAnsi="Sylfaen" w:cs="Sylfaen"/>
          <w:szCs w:val="24"/>
        </w:rPr>
        <w:t xml:space="preserve"> </w:t>
      </w:r>
      <w:r w:rsidRPr="00432C21">
        <w:rPr>
          <w:rFonts w:ascii="Sylfaen" w:hAnsi="Sylfaen" w:cs="Sylfaen"/>
          <w:szCs w:val="24"/>
          <w:lang w:val="ru-RU"/>
        </w:rPr>
        <w:t>գալու</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հետ</w:t>
      </w:r>
      <w:r w:rsidRPr="00432C21">
        <w:rPr>
          <w:rFonts w:ascii="Sylfaen" w:hAnsi="Sylfaen" w:cs="Sylfaen"/>
          <w:szCs w:val="24"/>
        </w:rPr>
        <w:t xml:space="preserve"> </w:t>
      </w:r>
      <w:r w:rsidRPr="00432C21">
        <w:rPr>
          <w:rFonts w:ascii="Sylfaen" w:hAnsi="Sylfaen" w:cs="Sylfaen"/>
          <w:szCs w:val="24"/>
          <w:lang w:val="en-US"/>
        </w:rPr>
        <w:t>պ</w:t>
      </w:r>
      <w:r w:rsidRPr="00432C21">
        <w:rPr>
          <w:rFonts w:ascii="Sylfaen" w:hAnsi="Sylfaen" w:cs="Sylfaen"/>
          <w:szCs w:val="24"/>
          <w:lang w:val="ru-RU"/>
        </w:rPr>
        <w:t>ատվիրատուի</w:t>
      </w:r>
      <w:r w:rsidRPr="00432C21">
        <w:rPr>
          <w:rFonts w:ascii="Sylfaen" w:hAnsi="Sylfaen" w:cs="Sylfaen"/>
          <w:szCs w:val="24"/>
        </w:rPr>
        <w:t xml:space="preserve"> </w:t>
      </w:r>
      <w:r w:rsidRPr="00432C21">
        <w:rPr>
          <w:rFonts w:ascii="Sylfaen" w:hAnsi="Sylfaen" w:cs="Sylfaen"/>
          <w:szCs w:val="24"/>
          <w:lang w:val="ru-RU"/>
        </w:rPr>
        <w:t>կնքած</w:t>
      </w:r>
      <w:r w:rsidRPr="00432C21">
        <w:rPr>
          <w:rFonts w:ascii="Sylfaen" w:hAnsi="Sylfaen" w:cs="Sylfaen"/>
          <w:szCs w:val="24"/>
        </w:rPr>
        <w:t xml:space="preserve"> </w:t>
      </w:r>
      <w:r w:rsidRPr="00432C21">
        <w:rPr>
          <w:rFonts w:ascii="Sylfaen" w:hAnsi="Sylfaen" w:cs="Sylfaen"/>
          <w:szCs w:val="24"/>
          <w:lang w:val="ru-RU"/>
        </w:rPr>
        <w:t>պայմանագիրը</w:t>
      </w:r>
      <w:r w:rsidRPr="00432C21">
        <w:rPr>
          <w:rFonts w:ascii="Sylfaen" w:hAnsi="Sylfaen" w:cs="Sylfaen"/>
          <w:szCs w:val="24"/>
        </w:rPr>
        <w:t xml:space="preserve"> </w:t>
      </w:r>
      <w:r w:rsidRPr="00432C21">
        <w:rPr>
          <w:rFonts w:ascii="Sylfaen" w:hAnsi="Sylfaen" w:cs="Sylfaen"/>
          <w:szCs w:val="24"/>
          <w:lang w:val="ru-RU"/>
        </w:rPr>
        <w:t>միակողմանիորեն</w:t>
      </w:r>
      <w:r w:rsidRPr="00432C21">
        <w:rPr>
          <w:rFonts w:ascii="Sylfaen" w:hAnsi="Sylfaen" w:cs="Sylfaen"/>
          <w:szCs w:val="24"/>
        </w:rPr>
        <w:t xml:space="preserve"> </w:t>
      </w:r>
      <w:r w:rsidRPr="00432C21">
        <w:rPr>
          <w:rFonts w:ascii="Sylfaen" w:hAnsi="Sylfaen" w:cs="Sylfaen"/>
          <w:szCs w:val="24"/>
          <w:lang w:val="ru-RU"/>
        </w:rPr>
        <w:t>լուծվում</w:t>
      </w:r>
      <w:r w:rsidRPr="00432C21">
        <w:rPr>
          <w:rFonts w:ascii="Sylfaen" w:hAnsi="Sylfaen" w:cs="Sylfaen"/>
          <w:szCs w:val="24"/>
        </w:rPr>
        <w:t xml:space="preserve"> </w:t>
      </w:r>
      <w:r w:rsidRPr="00432C21">
        <w:rPr>
          <w:rFonts w:ascii="Sylfaen" w:hAnsi="Sylfaen" w:cs="Sylfaen"/>
          <w:szCs w:val="24"/>
          <w:lang w:val="ru-RU"/>
        </w:rPr>
        <w:t>է</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անդամների</w:t>
      </w:r>
      <w:r w:rsidRPr="00432C21">
        <w:rPr>
          <w:rFonts w:ascii="Sylfaen" w:hAnsi="Sylfaen" w:cs="Sylfaen"/>
          <w:szCs w:val="24"/>
        </w:rPr>
        <w:t xml:space="preserve"> </w:t>
      </w:r>
      <w:r w:rsidRPr="00432C21">
        <w:rPr>
          <w:rFonts w:ascii="Sylfaen" w:hAnsi="Sylfaen" w:cs="Sylfaen"/>
          <w:szCs w:val="24"/>
          <w:lang w:val="ru-RU"/>
        </w:rPr>
        <w:t>նկատմամբ</w:t>
      </w:r>
      <w:r w:rsidRPr="00432C21">
        <w:rPr>
          <w:rFonts w:ascii="Sylfaen" w:hAnsi="Sylfaen" w:cs="Sylfaen"/>
          <w:szCs w:val="24"/>
        </w:rPr>
        <w:t xml:space="preserve"> </w:t>
      </w:r>
      <w:r w:rsidRPr="00432C21">
        <w:rPr>
          <w:rFonts w:ascii="Sylfaen" w:hAnsi="Sylfaen" w:cs="Sylfaen"/>
          <w:szCs w:val="24"/>
          <w:lang w:val="ru-RU"/>
        </w:rPr>
        <w:t>կիրառվում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պայմանագրով</w:t>
      </w:r>
      <w:r w:rsidRPr="00432C21">
        <w:rPr>
          <w:rFonts w:ascii="Sylfaen" w:hAnsi="Sylfaen" w:cs="Sylfaen"/>
          <w:szCs w:val="24"/>
        </w:rPr>
        <w:t xml:space="preserve"> </w:t>
      </w:r>
      <w:r w:rsidRPr="00432C21">
        <w:rPr>
          <w:rFonts w:ascii="Sylfaen" w:hAnsi="Sylfaen" w:cs="Sylfaen"/>
          <w:szCs w:val="24"/>
          <w:lang w:val="ru-RU"/>
        </w:rPr>
        <w:t>նախատեսված</w:t>
      </w:r>
      <w:r w:rsidRPr="00432C21">
        <w:rPr>
          <w:rFonts w:ascii="Sylfaen" w:hAnsi="Sylfaen" w:cs="Sylfaen"/>
          <w:szCs w:val="24"/>
        </w:rPr>
        <w:t xml:space="preserve"> </w:t>
      </w:r>
      <w:r w:rsidRPr="00432C21">
        <w:rPr>
          <w:rFonts w:ascii="Sylfaen" w:hAnsi="Sylfaen" w:cs="Sylfaen"/>
          <w:szCs w:val="24"/>
          <w:lang w:val="ru-RU"/>
        </w:rPr>
        <w:t>պատասխանատվության</w:t>
      </w:r>
      <w:r w:rsidRPr="00432C21">
        <w:rPr>
          <w:rFonts w:ascii="Sylfaen" w:hAnsi="Sylfaen" w:cs="Sylfaen"/>
          <w:szCs w:val="24"/>
        </w:rPr>
        <w:t xml:space="preserve"> </w:t>
      </w:r>
      <w:r w:rsidRPr="00432C21">
        <w:rPr>
          <w:rFonts w:ascii="Sylfaen" w:hAnsi="Sylfaen" w:cs="Sylfaen"/>
          <w:szCs w:val="24"/>
          <w:lang w:val="ru-RU"/>
        </w:rPr>
        <w:t>միջոցները</w:t>
      </w:r>
      <w:r w:rsidRPr="00432C21">
        <w:rPr>
          <w:rFonts w:ascii="Sylfaen" w:hAnsi="Sylfaen" w:cs="Sylfaen"/>
          <w:szCs w:val="24"/>
          <w:lang w:val="hy-AM"/>
        </w:rPr>
        <w:t>:</w:t>
      </w:r>
    </w:p>
    <w:p w14:paraId="76ED1860" w14:textId="77777777" w:rsidR="00B036FA" w:rsidRPr="00432C21" w:rsidRDefault="00B036FA" w:rsidP="00B036FA">
      <w:pPr>
        <w:ind w:firstLine="567"/>
        <w:jc w:val="both"/>
        <w:rPr>
          <w:rFonts w:ascii="Sylfaen" w:hAnsi="Sylfaen"/>
          <w:b/>
          <w:sz w:val="20"/>
          <w:lang w:val="af-ZA"/>
        </w:rPr>
      </w:pPr>
    </w:p>
    <w:p w14:paraId="00CD073A" w14:textId="77777777" w:rsidR="00B036FA" w:rsidRPr="00432C21" w:rsidRDefault="00B036FA" w:rsidP="00B036FA">
      <w:pPr>
        <w:jc w:val="center"/>
        <w:rPr>
          <w:rFonts w:ascii="Sylfaen" w:hAnsi="Sylfaen" w:cs="Arial"/>
          <w:b/>
          <w:sz w:val="20"/>
          <w:lang w:val="af-ZA"/>
        </w:rPr>
      </w:pPr>
      <w:r w:rsidRPr="00432C21">
        <w:rPr>
          <w:rFonts w:ascii="Sylfaen" w:hAnsi="Sylfaen"/>
          <w:b/>
          <w:sz w:val="20"/>
          <w:lang w:val="af-ZA"/>
        </w:rPr>
        <w:t xml:space="preserve">3.  </w:t>
      </w:r>
      <w:proofErr w:type="gramStart"/>
      <w:r w:rsidRPr="00432C21">
        <w:rPr>
          <w:rFonts w:ascii="Sylfaen" w:hAnsi="Sylfaen" w:cs="Sylfaen"/>
          <w:b/>
          <w:sz w:val="20"/>
        </w:rPr>
        <w:t>ՀՐԱՎԵՐԻ</w:t>
      </w:r>
      <w:r w:rsidRPr="00432C21">
        <w:rPr>
          <w:rFonts w:ascii="Sylfaen" w:hAnsi="Sylfaen" w:cs="Arial"/>
          <w:b/>
          <w:sz w:val="20"/>
          <w:lang w:val="af-ZA"/>
        </w:rPr>
        <w:t xml:space="preserve">  </w:t>
      </w:r>
      <w:r w:rsidRPr="00432C21">
        <w:rPr>
          <w:rFonts w:ascii="Sylfaen" w:hAnsi="Sylfaen" w:cs="Sylfaen"/>
          <w:b/>
          <w:sz w:val="20"/>
        </w:rPr>
        <w:t>ՊԱՐԶԱԲԱՆՈՒՄԸ</w:t>
      </w:r>
      <w:proofErr w:type="gramEnd"/>
      <w:r w:rsidRPr="00432C21">
        <w:rPr>
          <w:rFonts w:ascii="Sylfaen" w:hAnsi="Sylfaen" w:cs="Arial"/>
          <w:b/>
          <w:sz w:val="20"/>
          <w:lang w:val="af-ZA"/>
        </w:rPr>
        <w:t xml:space="preserve">  </w:t>
      </w:r>
      <w:r w:rsidRPr="00432C21">
        <w:rPr>
          <w:rFonts w:ascii="Sylfaen" w:hAnsi="Sylfaen" w:cs="Arial"/>
          <w:b/>
          <w:sz w:val="20"/>
        </w:rPr>
        <w:t>ԵՎ</w:t>
      </w:r>
      <w:r w:rsidRPr="00432C21">
        <w:rPr>
          <w:rFonts w:ascii="Sylfaen" w:hAnsi="Sylfaen" w:cs="Arial"/>
          <w:b/>
          <w:sz w:val="20"/>
          <w:lang w:val="af-ZA"/>
        </w:rPr>
        <w:t xml:space="preserve"> </w:t>
      </w:r>
      <w:r w:rsidRPr="00432C21">
        <w:rPr>
          <w:rFonts w:ascii="Sylfaen" w:hAnsi="Sylfaen" w:cs="Sylfaen"/>
          <w:b/>
          <w:sz w:val="20"/>
        </w:rPr>
        <w:t>ՀՐԱՎԵՐՈՒՄ</w:t>
      </w:r>
      <w:r w:rsidRPr="00432C21">
        <w:rPr>
          <w:rFonts w:ascii="Sylfaen" w:hAnsi="Sylfaen" w:cs="Arial"/>
          <w:b/>
          <w:sz w:val="20"/>
          <w:lang w:val="af-ZA"/>
        </w:rPr>
        <w:t xml:space="preserve"> </w:t>
      </w:r>
      <w:r w:rsidRPr="00432C21">
        <w:rPr>
          <w:rFonts w:ascii="Sylfaen" w:hAnsi="Sylfaen" w:cs="Sylfaen"/>
          <w:b/>
          <w:sz w:val="20"/>
        </w:rPr>
        <w:t>ՓՈՓՈԽՈՒԹՅՈՒՆ</w:t>
      </w:r>
      <w:r w:rsidRPr="00432C21">
        <w:rPr>
          <w:rFonts w:ascii="Sylfaen" w:hAnsi="Sylfaen" w:cs="Arial"/>
          <w:b/>
          <w:sz w:val="20"/>
          <w:lang w:val="af-ZA"/>
        </w:rPr>
        <w:t xml:space="preserve"> </w:t>
      </w:r>
      <w:r w:rsidRPr="00432C21">
        <w:rPr>
          <w:rFonts w:ascii="Sylfaen" w:hAnsi="Sylfaen" w:cs="Sylfaen"/>
          <w:b/>
          <w:sz w:val="20"/>
        </w:rPr>
        <w:t>ԿԱՏԱՐԵԼՈՒ</w:t>
      </w:r>
      <w:r w:rsidRPr="00432C21">
        <w:rPr>
          <w:rFonts w:ascii="Sylfaen" w:hAnsi="Sylfaen" w:cs="Arial"/>
          <w:b/>
          <w:sz w:val="20"/>
          <w:lang w:val="af-ZA"/>
        </w:rPr>
        <w:t xml:space="preserve"> </w:t>
      </w:r>
      <w:r w:rsidRPr="00432C21">
        <w:rPr>
          <w:rFonts w:ascii="Sylfaen" w:hAnsi="Sylfaen" w:cs="Sylfaen"/>
          <w:b/>
          <w:sz w:val="20"/>
        </w:rPr>
        <w:t>ԿԱՐԳԸ</w:t>
      </w:r>
      <w:r w:rsidRPr="00432C21">
        <w:rPr>
          <w:rFonts w:ascii="Sylfaen" w:hAnsi="Sylfaen" w:cs="Arial"/>
          <w:b/>
          <w:sz w:val="20"/>
          <w:lang w:val="af-ZA"/>
        </w:rPr>
        <w:t xml:space="preserve"> </w:t>
      </w:r>
    </w:p>
    <w:p w14:paraId="549AE25C" w14:textId="77777777" w:rsidR="00B036FA" w:rsidRPr="00432C21" w:rsidRDefault="00B036FA" w:rsidP="00B036FA">
      <w:pPr>
        <w:jc w:val="center"/>
        <w:rPr>
          <w:rFonts w:ascii="Sylfaen" w:hAnsi="Sylfaen"/>
          <w:b/>
          <w:sz w:val="20"/>
          <w:lang w:val="af-ZA"/>
        </w:rPr>
      </w:pPr>
    </w:p>
    <w:p w14:paraId="54EAB64B" w14:textId="77777777" w:rsidR="00B036FA" w:rsidRPr="00432C21" w:rsidRDefault="00B036FA" w:rsidP="00B036FA">
      <w:pPr>
        <w:ind w:firstLine="567"/>
        <w:jc w:val="both"/>
        <w:rPr>
          <w:rFonts w:ascii="Sylfaen" w:hAnsi="Sylfaen" w:cs="Tahoma"/>
          <w:sz w:val="20"/>
          <w:lang w:val="af-ZA"/>
        </w:rPr>
      </w:pPr>
      <w:r w:rsidRPr="00432C21">
        <w:rPr>
          <w:rFonts w:ascii="Sylfaen" w:hAnsi="Sylfaen"/>
          <w:sz w:val="20"/>
          <w:lang w:val="af-ZA"/>
        </w:rPr>
        <w:t xml:space="preserve">3.1 </w:t>
      </w:r>
      <w:proofErr w:type="spellStart"/>
      <w:r w:rsidRPr="00432C21">
        <w:rPr>
          <w:rFonts w:ascii="Sylfaen" w:hAnsi="Sylfaen" w:cs="Sylfaen"/>
          <w:sz w:val="20"/>
        </w:rPr>
        <w:t>Օրենքի</w:t>
      </w:r>
      <w:proofErr w:type="spellEnd"/>
      <w:r w:rsidRPr="00432C21">
        <w:rPr>
          <w:rFonts w:ascii="Sylfaen" w:hAnsi="Sylfaen" w:cs="Arial"/>
          <w:sz w:val="20"/>
          <w:lang w:val="af-ZA"/>
        </w:rPr>
        <w:t xml:space="preserve"> 29-</w:t>
      </w:r>
      <w:proofErr w:type="spellStart"/>
      <w:r w:rsidRPr="00432C21">
        <w:rPr>
          <w:rFonts w:ascii="Sylfaen" w:hAnsi="Sylfaen" w:cs="Sylfaen"/>
          <w:sz w:val="20"/>
        </w:rPr>
        <w:t>րդ</w:t>
      </w:r>
      <w:proofErr w:type="spellEnd"/>
      <w:r w:rsidRPr="00432C21">
        <w:rPr>
          <w:rFonts w:ascii="Sylfaen" w:hAnsi="Sylfaen" w:cs="Arial"/>
          <w:sz w:val="20"/>
          <w:lang w:val="af-ZA"/>
        </w:rPr>
        <w:t xml:space="preserve"> </w:t>
      </w:r>
      <w:proofErr w:type="spellStart"/>
      <w:r w:rsidRPr="00432C21">
        <w:rPr>
          <w:rFonts w:ascii="Sylfaen" w:hAnsi="Sylfaen" w:cs="Sylfaen"/>
          <w:sz w:val="20"/>
        </w:rPr>
        <w:t>հոդվածի</w:t>
      </w:r>
      <w:proofErr w:type="spellEnd"/>
      <w:r w:rsidRPr="00432C21">
        <w:rPr>
          <w:rFonts w:ascii="Sylfaen" w:hAnsi="Sylfaen" w:cs="Arial"/>
          <w:sz w:val="20"/>
          <w:lang w:val="af-ZA"/>
        </w:rPr>
        <w:t xml:space="preserve"> </w:t>
      </w:r>
      <w:proofErr w:type="spellStart"/>
      <w:r w:rsidRPr="00432C21">
        <w:rPr>
          <w:rFonts w:ascii="Sylfaen" w:hAnsi="Sylfaen" w:cs="Sylfaen"/>
          <w:sz w:val="20"/>
        </w:rPr>
        <w:t>համաձայն</w:t>
      </w:r>
      <w:proofErr w:type="spellEnd"/>
      <w:r w:rsidRPr="00432C21">
        <w:rPr>
          <w:rFonts w:ascii="Sylfaen" w:hAnsi="Sylfaen" w:cs="Arial"/>
          <w:sz w:val="20"/>
          <w:lang w:val="af-ZA"/>
        </w:rPr>
        <w:t xml:space="preserve">` </w:t>
      </w:r>
      <w:proofErr w:type="spellStart"/>
      <w:r w:rsidRPr="00432C21">
        <w:rPr>
          <w:rFonts w:ascii="Sylfaen" w:hAnsi="Sylfaen" w:cs="Arial"/>
          <w:sz w:val="20"/>
        </w:rPr>
        <w:t>մ</w:t>
      </w:r>
      <w:r w:rsidRPr="00432C21">
        <w:rPr>
          <w:rFonts w:ascii="Sylfaen" w:hAnsi="Sylfaen" w:cs="Sylfaen"/>
          <w:sz w:val="20"/>
        </w:rPr>
        <w:t>ասնակիցն</w:t>
      </w:r>
      <w:proofErr w:type="spellEnd"/>
      <w:r w:rsidRPr="00432C21">
        <w:rPr>
          <w:rFonts w:ascii="Sylfaen" w:hAnsi="Sylfaen" w:cs="Arial"/>
          <w:sz w:val="20"/>
          <w:lang w:val="af-ZA"/>
        </w:rPr>
        <w:t xml:space="preserve"> </w:t>
      </w:r>
      <w:proofErr w:type="spellStart"/>
      <w:r w:rsidRPr="00432C21">
        <w:rPr>
          <w:rFonts w:ascii="Sylfaen" w:hAnsi="Sylfaen" w:cs="Sylfaen"/>
          <w:sz w:val="20"/>
        </w:rPr>
        <w:t>իրավունք</w:t>
      </w:r>
      <w:proofErr w:type="spellEnd"/>
      <w:r w:rsidRPr="00432C21">
        <w:rPr>
          <w:rFonts w:ascii="Sylfaen" w:hAnsi="Sylfaen" w:cs="Arial"/>
          <w:sz w:val="20"/>
          <w:lang w:val="af-ZA"/>
        </w:rPr>
        <w:t xml:space="preserve"> </w:t>
      </w:r>
      <w:proofErr w:type="spellStart"/>
      <w:r w:rsidRPr="00432C21">
        <w:rPr>
          <w:rFonts w:ascii="Sylfaen" w:hAnsi="Sylfaen" w:cs="Sylfaen"/>
          <w:sz w:val="20"/>
        </w:rPr>
        <w:t>ունի</w:t>
      </w:r>
      <w:proofErr w:type="spellEnd"/>
      <w:r w:rsidRPr="00432C21">
        <w:rPr>
          <w:rFonts w:ascii="Sylfaen" w:hAnsi="Sylfaen" w:cs="Arial"/>
          <w:sz w:val="20"/>
          <w:lang w:val="af-ZA"/>
        </w:rPr>
        <w:t xml:space="preserve"> </w:t>
      </w:r>
      <w:proofErr w:type="spellStart"/>
      <w:r w:rsidRPr="00432C21">
        <w:rPr>
          <w:rFonts w:ascii="Sylfaen" w:hAnsi="Sylfaen" w:cs="Sylfaen"/>
          <w:sz w:val="20"/>
        </w:rPr>
        <w:t>պատվիրատուից</w:t>
      </w:r>
      <w:proofErr w:type="spellEnd"/>
      <w:r w:rsidRPr="00432C21">
        <w:rPr>
          <w:rFonts w:ascii="Sylfaen" w:hAnsi="Sylfaen" w:cs="Arial"/>
          <w:sz w:val="20"/>
          <w:lang w:val="af-ZA"/>
        </w:rPr>
        <w:t xml:space="preserve"> </w:t>
      </w:r>
      <w:proofErr w:type="spellStart"/>
      <w:r w:rsidRPr="00432C21">
        <w:rPr>
          <w:rFonts w:ascii="Sylfaen" w:hAnsi="Sylfaen" w:cs="Sylfaen"/>
          <w:sz w:val="20"/>
        </w:rPr>
        <w:t>պահանջել</w:t>
      </w:r>
      <w:proofErr w:type="spellEnd"/>
      <w:r w:rsidRPr="00432C21">
        <w:rPr>
          <w:rFonts w:ascii="Sylfaen" w:hAnsi="Sylfaen" w:cs="Arial"/>
          <w:sz w:val="20"/>
          <w:lang w:val="af-ZA"/>
        </w:rPr>
        <w:t xml:space="preserve"> </w:t>
      </w:r>
      <w:proofErr w:type="spellStart"/>
      <w:r w:rsidRPr="00432C21">
        <w:rPr>
          <w:rFonts w:ascii="Sylfaen" w:hAnsi="Sylfaen" w:cs="Sylfaen"/>
          <w:sz w:val="20"/>
        </w:rPr>
        <w:t>հրավերի</w:t>
      </w:r>
      <w:proofErr w:type="spellEnd"/>
      <w:r w:rsidRPr="00432C21">
        <w:rPr>
          <w:rFonts w:ascii="Sylfaen" w:hAnsi="Sylfaen" w:cs="Arial"/>
          <w:sz w:val="20"/>
          <w:lang w:val="af-ZA"/>
        </w:rPr>
        <w:t xml:space="preserve"> </w:t>
      </w:r>
      <w:proofErr w:type="spellStart"/>
      <w:r w:rsidRPr="00432C21">
        <w:rPr>
          <w:rFonts w:ascii="Sylfaen" w:hAnsi="Sylfaen" w:cs="Sylfaen"/>
          <w:sz w:val="20"/>
        </w:rPr>
        <w:t>պարզաբանում</w:t>
      </w:r>
      <w:proofErr w:type="spellEnd"/>
      <w:r w:rsidRPr="00432C21">
        <w:rPr>
          <w:rFonts w:ascii="Sylfaen" w:hAnsi="Sylfaen" w:cs="Tahoma"/>
          <w:sz w:val="20"/>
          <w:lang w:val="af-ZA"/>
        </w:rPr>
        <w:t>:</w:t>
      </w:r>
    </w:p>
    <w:p w14:paraId="4B603C81" w14:textId="77777777" w:rsidR="00B036FA" w:rsidRPr="00432C21" w:rsidRDefault="00B036FA" w:rsidP="00B036FA">
      <w:pPr>
        <w:ind w:firstLine="567"/>
        <w:jc w:val="both"/>
        <w:rPr>
          <w:rFonts w:ascii="Sylfaen" w:hAnsi="Sylfaen" w:cs="Sylfaen"/>
          <w:color w:val="FFFFFF"/>
          <w:sz w:val="20"/>
          <w:vertAlign w:val="superscript"/>
          <w:lang w:val="af-ZA"/>
        </w:rPr>
      </w:pPr>
      <w:proofErr w:type="spellStart"/>
      <w:r w:rsidRPr="00432C21">
        <w:rPr>
          <w:rFonts w:ascii="Sylfaen" w:hAnsi="Sylfaen" w:cs="Sylfaen"/>
          <w:sz w:val="20"/>
        </w:rPr>
        <w:t>Մասնակիցն</w:t>
      </w:r>
      <w:proofErr w:type="spellEnd"/>
      <w:r w:rsidRPr="00432C21">
        <w:rPr>
          <w:rFonts w:ascii="Sylfaen" w:hAnsi="Sylfaen" w:cs="Arial"/>
          <w:sz w:val="20"/>
          <w:lang w:val="af-ZA"/>
        </w:rPr>
        <w:t xml:space="preserve"> </w:t>
      </w:r>
      <w:proofErr w:type="spellStart"/>
      <w:r w:rsidRPr="00432C21">
        <w:rPr>
          <w:rFonts w:ascii="Sylfaen" w:hAnsi="Sylfaen" w:cs="Sylfaen"/>
          <w:sz w:val="20"/>
        </w:rPr>
        <w:t>իրավունք</w:t>
      </w:r>
      <w:proofErr w:type="spellEnd"/>
      <w:r w:rsidRPr="00432C21">
        <w:rPr>
          <w:rFonts w:ascii="Sylfaen" w:hAnsi="Sylfaen" w:cs="Arial"/>
          <w:sz w:val="20"/>
          <w:lang w:val="af-ZA"/>
        </w:rPr>
        <w:t xml:space="preserve"> </w:t>
      </w:r>
      <w:proofErr w:type="spellStart"/>
      <w:r w:rsidRPr="00432C21">
        <w:rPr>
          <w:rFonts w:ascii="Sylfaen" w:hAnsi="Sylfaen" w:cs="Sylfaen"/>
          <w:sz w:val="20"/>
        </w:rPr>
        <w:t>ունի</w:t>
      </w:r>
      <w:proofErr w:type="spellEnd"/>
      <w:r w:rsidRPr="00432C21">
        <w:rPr>
          <w:rFonts w:ascii="Sylfaen" w:hAnsi="Sylfaen" w:cs="Arial"/>
          <w:sz w:val="20"/>
          <w:lang w:val="af-ZA"/>
        </w:rPr>
        <w:t xml:space="preserve"> </w:t>
      </w:r>
      <w:proofErr w:type="spellStart"/>
      <w:r w:rsidRPr="00432C21">
        <w:rPr>
          <w:rFonts w:ascii="Sylfaen" w:hAnsi="Sylfaen" w:cs="Sylfaen"/>
          <w:sz w:val="20"/>
        </w:rPr>
        <w:t>հայտերի</w:t>
      </w:r>
      <w:proofErr w:type="spellEnd"/>
      <w:r w:rsidRPr="00432C21">
        <w:rPr>
          <w:rFonts w:ascii="Sylfaen" w:hAnsi="Sylfaen" w:cs="Arial"/>
          <w:sz w:val="20"/>
          <w:lang w:val="af-ZA"/>
        </w:rPr>
        <w:t xml:space="preserve"> </w:t>
      </w:r>
      <w:proofErr w:type="spellStart"/>
      <w:r w:rsidRPr="00432C21">
        <w:rPr>
          <w:rFonts w:ascii="Sylfaen" w:hAnsi="Sylfaen" w:cs="Sylfaen"/>
          <w:sz w:val="20"/>
        </w:rPr>
        <w:t>ներկայացման</w:t>
      </w:r>
      <w:proofErr w:type="spellEnd"/>
      <w:r w:rsidRPr="00432C21">
        <w:rPr>
          <w:rFonts w:ascii="Sylfaen" w:hAnsi="Sylfaen" w:cs="Arial"/>
          <w:sz w:val="20"/>
          <w:lang w:val="af-ZA"/>
        </w:rPr>
        <w:t xml:space="preserve"> </w:t>
      </w:r>
      <w:proofErr w:type="spellStart"/>
      <w:r w:rsidRPr="00432C21">
        <w:rPr>
          <w:rFonts w:ascii="Sylfaen" w:hAnsi="Sylfaen" w:cs="Sylfaen"/>
          <w:sz w:val="20"/>
        </w:rPr>
        <w:t>վերջնաժամկետը</w:t>
      </w:r>
      <w:proofErr w:type="spellEnd"/>
      <w:r w:rsidRPr="00432C21">
        <w:rPr>
          <w:rFonts w:ascii="Sylfaen" w:hAnsi="Sylfaen" w:cs="Arial"/>
          <w:sz w:val="20"/>
          <w:lang w:val="af-ZA"/>
        </w:rPr>
        <w:t xml:space="preserve"> </w:t>
      </w:r>
      <w:proofErr w:type="spellStart"/>
      <w:r w:rsidRPr="00432C21">
        <w:rPr>
          <w:rFonts w:ascii="Sylfaen" w:hAnsi="Sylfaen" w:cs="Sylfaen"/>
          <w:sz w:val="20"/>
        </w:rPr>
        <w:t>լրանալուց</w:t>
      </w:r>
      <w:proofErr w:type="spellEnd"/>
      <w:r w:rsidRPr="00432C21">
        <w:rPr>
          <w:rFonts w:ascii="Sylfaen" w:hAnsi="Sylfaen" w:cs="Arial"/>
          <w:sz w:val="20"/>
          <w:lang w:val="af-ZA"/>
        </w:rPr>
        <w:t xml:space="preserve"> </w:t>
      </w:r>
      <w:proofErr w:type="spellStart"/>
      <w:r w:rsidRPr="00432C21">
        <w:rPr>
          <w:rFonts w:ascii="Sylfaen" w:hAnsi="Sylfaen" w:cs="Sylfaen"/>
          <w:sz w:val="20"/>
        </w:rPr>
        <w:t>առնվազն</w:t>
      </w:r>
      <w:proofErr w:type="spellEnd"/>
      <w:r w:rsidRPr="00432C21">
        <w:rPr>
          <w:rFonts w:ascii="Sylfaen" w:hAnsi="Sylfaen" w:cs="Arial"/>
          <w:sz w:val="20"/>
          <w:lang w:val="af-ZA"/>
        </w:rPr>
        <w:t xml:space="preserve"> </w:t>
      </w:r>
      <w:proofErr w:type="spellStart"/>
      <w:r w:rsidRPr="00432C21">
        <w:rPr>
          <w:rFonts w:ascii="Sylfaen" w:hAnsi="Sylfaen" w:cs="Sylfaen"/>
          <w:sz w:val="20"/>
        </w:rPr>
        <w:t>հինգ</w:t>
      </w:r>
      <w:proofErr w:type="spellEnd"/>
      <w:r w:rsidRPr="00432C21">
        <w:rPr>
          <w:rFonts w:ascii="Sylfaen" w:hAnsi="Sylfaen" w:cs="Arial"/>
          <w:sz w:val="20"/>
          <w:lang w:val="af-ZA"/>
        </w:rPr>
        <w:t xml:space="preserve"> </w:t>
      </w:r>
      <w:proofErr w:type="spellStart"/>
      <w:r w:rsidRPr="00432C21">
        <w:rPr>
          <w:rFonts w:ascii="Sylfaen" w:hAnsi="Sylfaen" w:cs="Sylfaen"/>
          <w:sz w:val="20"/>
        </w:rPr>
        <w:t>օրացուցային</w:t>
      </w:r>
      <w:proofErr w:type="spellEnd"/>
      <w:r w:rsidRPr="00432C21">
        <w:rPr>
          <w:rFonts w:ascii="Sylfaen" w:hAnsi="Sylfaen" w:cs="Arial"/>
          <w:sz w:val="20"/>
          <w:lang w:val="af-ZA"/>
        </w:rPr>
        <w:t xml:space="preserve"> </w:t>
      </w:r>
      <w:proofErr w:type="spellStart"/>
      <w:r w:rsidRPr="00432C21">
        <w:rPr>
          <w:rFonts w:ascii="Sylfaen" w:hAnsi="Sylfaen" w:cs="Sylfaen"/>
          <w:sz w:val="20"/>
        </w:rPr>
        <w:t>օր</w:t>
      </w:r>
      <w:proofErr w:type="spellEnd"/>
      <w:r w:rsidRPr="00432C21">
        <w:rPr>
          <w:rFonts w:ascii="Sylfaen" w:hAnsi="Sylfaen" w:cs="Sylfaen"/>
          <w:sz w:val="20"/>
          <w:lang w:val="af-ZA"/>
        </w:rPr>
        <w:t xml:space="preserve"> </w:t>
      </w:r>
      <w:proofErr w:type="spellStart"/>
      <w:r w:rsidRPr="00432C21">
        <w:rPr>
          <w:rFonts w:ascii="Sylfaen" w:hAnsi="Sylfaen" w:cs="Sylfaen"/>
          <w:sz w:val="20"/>
        </w:rPr>
        <w:t>առաջ</w:t>
      </w:r>
      <w:proofErr w:type="spellEnd"/>
      <w:r w:rsidRPr="00432C21">
        <w:rPr>
          <w:rFonts w:ascii="Sylfaen" w:hAnsi="Sylfaen" w:cs="Arial"/>
          <w:sz w:val="20"/>
          <w:lang w:val="af-ZA"/>
        </w:rPr>
        <w:t xml:space="preserve"> գրավոր </w:t>
      </w:r>
      <w:proofErr w:type="spellStart"/>
      <w:r w:rsidRPr="00432C21">
        <w:rPr>
          <w:rFonts w:ascii="Sylfaen" w:hAnsi="Sylfaen" w:cs="Sylfaen"/>
          <w:sz w:val="20"/>
        </w:rPr>
        <w:t>հանձնաժողովից</w:t>
      </w:r>
      <w:proofErr w:type="spellEnd"/>
      <w:r w:rsidRPr="00432C21">
        <w:rPr>
          <w:rFonts w:ascii="Sylfaen" w:hAnsi="Sylfaen" w:cs="Sylfaen"/>
          <w:sz w:val="20"/>
          <w:lang w:val="af-ZA"/>
        </w:rPr>
        <w:t xml:space="preserve"> </w:t>
      </w:r>
      <w:proofErr w:type="spellStart"/>
      <w:r w:rsidRPr="00432C21">
        <w:rPr>
          <w:rFonts w:ascii="Sylfaen" w:hAnsi="Sylfaen" w:cs="Sylfaen"/>
          <w:sz w:val="20"/>
        </w:rPr>
        <w:t>պահանջելու</w:t>
      </w:r>
      <w:proofErr w:type="spellEnd"/>
      <w:r w:rsidRPr="00432C21">
        <w:rPr>
          <w:rFonts w:ascii="Sylfaen" w:hAnsi="Sylfaen" w:cs="Arial"/>
          <w:sz w:val="20"/>
          <w:lang w:val="af-ZA"/>
        </w:rPr>
        <w:t xml:space="preserve"> </w:t>
      </w:r>
      <w:proofErr w:type="spellStart"/>
      <w:r w:rsidRPr="00432C21">
        <w:rPr>
          <w:rFonts w:ascii="Sylfaen" w:hAnsi="Sylfaen" w:cs="Sylfaen"/>
          <w:sz w:val="20"/>
        </w:rPr>
        <w:t>հրավերի</w:t>
      </w:r>
      <w:proofErr w:type="spellEnd"/>
      <w:r w:rsidRPr="00432C21">
        <w:rPr>
          <w:rFonts w:ascii="Sylfaen" w:hAnsi="Sylfaen" w:cs="Arial"/>
          <w:sz w:val="20"/>
          <w:lang w:val="af-ZA"/>
        </w:rPr>
        <w:t xml:space="preserve"> </w:t>
      </w:r>
      <w:proofErr w:type="spellStart"/>
      <w:r w:rsidRPr="00432C21">
        <w:rPr>
          <w:rFonts w:ascii="Sylfaen" w:hAnsi="Sylfaen" w:cs="Sylfaen"/>
          <w:sz w:val="20"/>
        </w:rPr>
        <w:t>պարզաբանում</w:t>
      </w:r>
      <w:proofErr w:type="spellEnd"/>
      <w:r w:rsidRPr="00432C21">
        <w:rPr>
          <w:rFonts w:ascii="Sylfaen" w:hAnsi="Sylfaen" w:cs="Tahoma"/>
          <w:sz w:val="20"/>
        </w:rPr>
        <w:t>։</w:t>
      </w:r>
      <w:r w:rsidRPr="00432C21">
        <w:rPr>
          <w:rFonts w:ascii="Sylfaen" w:hAnsi="Sylfaen"/>
          <w:sz w:val="20"/>
          <w:lang w:val="af-ZA"/>
        </w:rPr>
        <w:t xml:space="preserve"> </w:t>
      </w:r>
      <w:proofErr w:type="spellStart"/>
      <w:r w:rsidRPr="00432C21">
        <w:rPr>
          <w:rFonts w:ascii="Sylfaen" w:hAnsi="Sylfaen"/>
          <w:sz w:val="20"/>
        </w:rPr>
        <w:t>Հանձնաժողովը</w:t>
      </w:r>
      <w:proofErr w:type="spellEnd"/>
      <w:r w:rsidRPr="00432C21">
        <w:rPr>
          <w:rFonts w:ascii="Sylfaen" w:hAnsi="Sylfaen"/>
          <w:sz w:val="20"/>
          <w:lang w:val="af-ZA"/>
        </w:rPr>
        <w:t xml:space="preserve"> </w:t>
      </w:r>
      <w:proofErr w:type="spellStart"/>
      <w:r w:rsidRPr="00432C21">
        <w:rPr>
          <w:rFonts w:ascii="Sylfaen" w:hAnsi="Sylfaen" w:cs="Sylfaen"/>
          <w:sz w:val="20"/>
        </w:rPr>
        <w:t>հարցումը</w:t>
      </w:r>
      <w:proofErr w:type="spellEnd"/>
      <w:r w:rsidRPr="00432C21">
        <w:rPr>
          <w:rFonts w:ascii="Sylfaen" w:hAnsi="Sylfaen" w:cs="Arial"/>
          <w:sz w:val="20"/>
          <w:lang w:val="af-ZA"/>
        </w:rPr>
        <w:t xml:space="preserve"> </w:t>
      </w:r>
      <w:proofErr w:type="spellStart"/>
      <w:r w:rsidRPr="00432C21">
        <w:rPr>
          <w:rFonts w:ascii="Sylfaen" w:hAnsi="Sylfaen" w:cs="Sylfaen"/>
          <w:sz w:val="20"/>
        </w:rPr>
        <w:lastRenderedPageBreak/>
        <w:t>կատարած</w:t>
      </w:r>
      <w:proofErr w:type="spellEnd"/>
      <w:r w:rsidRPr="00432C21">
        <w:rPr>
          <w:rFonts w:ascii="Sylfaen" w:hAnsi="Sylfaen" w:cs="Arial"/>
          <w:sz w:val="20"/>
          <w:lang w:val="af-ZA"/>
        </w:rPr>
        <w:t xml:space="preserve"> </w:t>
      </w:r>
      <w:proofErr w:type="spellStart"/>
      <w:r w:rsidRPr="00432C21">
        <w:rPr>
          <w:rFonts w:ascii="Sylfaen" w:hAnsi="Sylfaen" w:cs="Arial"/>
          <w:sz w:val="20"/>
        </w:rPr>
        <w:t>մ</w:t>
      </w:r>
      <w:r w:rsidRPr="00432C21">
        <w:rPr>
          <w:rFonts w:ascii="Sylfaen" w:hAnsi="Sylfaen" w:cs="Sylfaen"/>
          <w:sz w:val="20"/>
        </w:rPr>
        <w:t>ասնակցին</w:t>
      </w:r>
      <w:proofErr w:type="spellEnd"/>
      <w:r w:rsidRPr="00432C21">
        <w:rPr>
          <w:rFonts w:ascii="Sylfaen" w:hAnsi="Sylfaen" w:cs="Arial"/>
          <w:sz w:val="20"/>
          <w:lang w:val="af-ZA"/>
        </w:rPr>
        <w:t xml:space="preserve"> </w:t>
      </w:r>
      <w:proofErr w:type="spellStart"/>
      <w:r w:rsidRPr="00432C21">
        <w:rPr>
          <w:rFonts w:ascii="Sylfaen" w:hAnsi="Sylfaen" w:cs="Sylfaen"/>
          <w:sz w:val="20"/>
        </w:rPr>
        <w:t>պարզաբանումը</w:t>
      </w:r>
      <w:proofErr w:type="spellEnd"/>
      <w:r w:rsidRPr="00432C21">
        <w:rPr>
          <w:rFonts w:ascii="Sylfaen" w:hAnsi="Sylfaen" w:cs="Arial"/>
          <w:sz w:val="20"/>
          <w:lang w:val="af-ZA"/>
        </w:rPr>
        <w:t xml:space="preserve"> </w:t>
      </w:r>
      <w:proofErr w:type="spellStart"/>
      <w:r w:rsidRPr="00432C21">
        <w:rPr>
          <w:rFonts w:ascii="Sylfaen" w:hAnsi="Sylfaen" w:cs="Sylfaen"/>
          <w:sz w:val="20"/>
        </w:rPr>
        <w:t>տրամադրում</w:t>
      </w:r>
      <w:proofErr w:type="spellEnd"/>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Sylfaen"/>
          <w:sz w:val="20"/>
          <w:lang w:val="af-ZA"/>
        </w:rPr>
        <w:t xml:space="preserve"> գրավոր</w:t>
      </w:r>
      <w:r w:rsidRPr="00432C21" w:rsidDel="00A3468D">
        <w:rPr>
          <w:rFonts w:ascii="Sylfaen" w:hAnsi="Sylfaen" w:cs="Sylfaen"/>
          <w:sz w:val="20"/>
          <w:lang w:val="af-ZA"/>
        </w:rPr>
        <w:t xml:space="preserve"> </w:t>
      </w:r>
      <w:r w:rsidRPr="00432C21">
        <w:rPr>
          <w:rFonts w:ascii="Sylfaen" w:hAnsi="Sylfaen" w:cs="Sylfaen"/>
          <w:sz w:val="20"/>
          <w:lang w:val="af-ZA"/>
        </w:rPr>
        <w:t xml:space="preserve">` </w:t>
      </w:r>
      <w:proofErr w:type="spellStart"/>
      <w:r w:rsidRPr="00432C21">
        <w:rPr>
          <w:rFonts w:ascii="Sylfaen" w:hAnsi="Sylfaen" w:cs="Sylfaen"/>
          <w:sz w:val="20"/>
        </w:rPr>
        <w:t>հարցումը</w:t>
      </w:r>
      <w:proofErr w:type="spellEnd"/>
      <w:r w:rsidRPr="00432C21">
        <w:rPr>
          <w:rFonts w:ascii="Sylfaen" w:hAnsi="Sylfaen" w:cs="Arial"/>
          <w:sz w:val="20"/>
          <w:lang w:val="af-ZA"/>
        </w:rPr>
        <w:t xml:space="preserve"> </w:t>
      </w:r>
      <w:proofErr w:type="spellStart"/>
      <w:r w:rsidRPr="00432C21">
        <w:rPr>
          <w:rFonts w:ascii="Sylfaen" w:hAnsi="Sylfaen" w:cs="Sylfaen"/>
          <w:sz w:val="20"/>
        </w:rPr>
        <w:t>ստանալու</w:t>
      </w:r>
      <w:proofErr w:type="spellEnd"/>
      <w:r w:rsidRPr="00432C21">
        <w:rPr>
          <w:rFonts w:ascii="Sylfaen" w:hAnsi="Sylfaen" w:cs="Arial"/>
          <w:sz w:val="20"/>
          <w:lang w:val="af-ZA"/>
        </w:rPr>
        <w:t xml:space="preserve"> </w:t>
      </w:r>
      <w:proofErr w:type="spellStart"/>
      <w:r w:rsidRPr="00432C21">
        <w:rPr>
          <w:rFonts w:ascii="Sylfaen" w:hAnsi="Sylfaen" w:cs="Sylfaen"/>
          <w:sz w:val="20"/>
        </w:rPr>
        <w:t>օրվան</w:t>
      </w:r>
      <w:proofErr w:type="spellEnd"/>
      <w:r w:rsidRPr="00432C21">
        <w:rPr>
          <w:rFonts w:ascii="Sylfaen" w:hAnsi="Sylfaen" w:cs="Arial"/>
          <w:sz w:val="20"/>
          <w:lang w:val="af-ZA"/>
        </w:rPr>
        <w:t xml:space="preserve"> </w:t>
      </w:r>
      <w:proofErr w:type="spellStart"/>
      <w:r w:rsidRPr="00432C21">
        <w:rPr>
          <w:rFonts w:ascii="Sylfaen" w:hAnsi="Sylfaen" w:cs="Sylfaen"/>
          <w:sz w:val="20"/>
        </w:rPr>
        <w:t>հաջորդող</w:t>
      </w:r>
      <w:proofErr w:type="spellEnd"/>
      <w:r w:rsidRPr="00432C21">
        <w:rPr>
          <w:rFonts w:ascii="Sylfaen" w:hAnsi="Sylfaen" w:cs="Arial"/>
          <w:sz w:val="20"/>
          <w:lang w:val="af-ZA"/>
        </w:rPr>
        <w:t xml:space="preserve"> </w:t>
      </w:r>
      <w:proofErr w:type="spellStart"/>
      <w:r w:rsidRPr="00432C21">
        <w:rPr>
          <w:rFonts w:ascii="Sylfaen" w:hAnsi="Sylfaen" w:cs="Sylfaen"/>
          <w:sz w:val="20"/>
        </w:rPr>
        <w:t>երկու</w:t>
      </w:r>
      <w:proofErr w:type="spellEnd"/>
      <w:r w:rsidRPr="00432C21">
        <w:rPr>
          <w:rFonts w:ascii="Sylfaen" w:hAnsi="Sylfaen" w:cs="Arial"/>
          <w:sz w:val="20"/>
          <w:lang w:val="af-ZA"/>
        </w:rPr>
        <w:t xml:space="preserve"> </w:t>
      </w:r>
      <w:proofErr w:type="spellStart"/>
      <w:r w:rsidRPr="00432C21">
        <w:rPr>
          <w:rFonts w:ascii="Sylfaen" w:hAnsi="Sylfaen" w:cs="Sylfaen"/>
          <w:sz w:val="20"/>
        </w:rPr>
        <w:t>օրացուցային</w:t>
      </w:r>
      <w:proofErr w:type="spellEnd"/>
      <w:r w:rsidRPr="00432C21">
        <w:rPr>
          <w:rFonts w:ascii="Sylfaen" w:hAnsi="Sylfaen" w:cs="Arial"/>
          <w:sz w:val="20"/>
          <w:lang w:val="af-ZA"/>
        </w:rPr>
        <w:t xml:space="preserve"> </w:t>
      </w:r>
      <w:proofErr w:type="spellStart"/>
      <w:r w:rsidRPr="00432C21">
        <w:rPr>
          <w:rFonts w:ascii="Sylfaen" w:hAnsi="Sylfaen" w:cs="Sylfaen"/>
          <w:sz w:val="20"/>
        </w:rPr>
        <w:t>օրվա</w:t>
      </w:r>
      <w:proofErr w:type="spellEnd"/>
      <w:r w:rsidRPr="00432C21">
        <w:rPr>
          <w:rFonts w:ascii="Sylfaen" w:hAnsi="Sylfaen" w:cs="Arial"/>
          <w:sz w:val="20"/>
          <w:lang w:val="af-ZA"/>
        </w:rPr>
        <w:t xml:space="preserve"> </w:t>
      </w:r>
      <w:proofErr w:type="spellStart"/>
      <w:r w:rsidRPr="00432C21">
        <w:rPr>
          <w:rFonts w:ascii="Sylfaen" w:hAnsi="Sylfaen" w:cs="Sylfaen"/>
          <w:sz w:val="20"/>
        </w:rPr>
        <w:t>ընթացքում</w:t>
      </w:r>
      <w:proofErr w:type="spellEnd"/>
      <w:r w:rsidRPr="00432C21">
        <w:rPr>
          <w:rFonts w:ascii="Sylfaen" w:hAnsi="Sylfaen" w:cs="Sylfaen"/>
          <w:color w:val="FFFFFF"/>
          <w:sz w:val="20"/>
          <w:vertAlign w:val="superscript"/>
          <w:lang w:val="af-ZA"/>
        </w:rPr>
        <w:t>:</w:t>
      </w:r>
    </w:p>
    <w:p w14:paraId="45FDF1DC" w14:textId="77777777" w:rsidR="00B036FA" w:rsidRPr="00432C21" w:rsidRDefault="00B036FA" w:rsidP="00B036FA">
      <w:pPr>
        <w:autoSpaceDE w:val="0"/>
        <w:autoSpaceDN w:val="0"/>
        <w:adjustRightInd w:val="0"/>
        <w:ind w:firstLine="567"/>
        <w:jc w:val="both"/>
        <w:rPr>
          <w:rFonts w:ascii="Sylfaen" w:hAnsi="Sylfaen" w:cs="Tahoma"/>
          <w:sz w:val="20"/>
          <w:lang w:val="af-ZA"/>
        </w:rPr>
      </w:pPr>
      <w:r w:rsidRPr="00432C21">
        <w:rPr>
          <w:rFonts w:ascii="Sylfaen" w:hAnsi="Sylfaen"/>
          <w:sz w:val="20"/>
          <w:lang w:val="af-ZA"/>
        </w:rPr>
        <w:t xml:space="preserve">3.2 </w:t>
      </w:r>
      <w:proofErr w:type="spellStart"/>
      <w:r w:rsidRPr="00432C21">
        <w:rPr>
          <w:rFonts w:ascii="Sylfaen" w:hAnsi="Sylfaen" w:cs="Sylfaen"/>
          <w:sz w:val="20"/>
        </w:rPr>
        <w:t>Հարցման</w:t>
      </w:r>
      <w:proofErr w:type="spellEnd"/>
      <w:r w:rsidRPr="00432C21">
        <w:rPr>
          <w:rFonts w:ascii="Sylfaen" w:hAnsi="Sylfaen" w:cs="Arial"/>
          <w:sz w:val="20"/>
          <w:lang w:val="af-ZA"/>
        </w:rPr>
        <w:t xml:space="preserve"> </w:t>
      </w:r>
      <w:r w:rsidRPr="00432C21">
        <w:rPr>
          <w:rFonts w:ascii="Sylfaen" w:hAnsi="Sylfaen" w:cs="Sylfaen"/>
          <w:sz w:val="20"/>
        </w:rPr>
        <w:t>և</w:t>
      </w:r>
      <w:r w:rsidRPr="00432C21">
        <w:rPr>
          <w:rFonts w:ascii="Sylfaen" w:hAnsi="Sylfaen" w:cs="Arial"/>
          <w:sz w:val="20"/>
          <w:lang w:val="af-ZA"/>
        </w:rPr>
        <w:t xml:space="preserve"> </w:t>
      </w:r>
      <w:proofErr w:type="spellStart"/>
      <w:r w:rsidRPr="00432C21">
        <w:rPr>
          <w:rFonts w:ascii="Sylfaen" w:hAnsi="Sylfaen" w:cs="Sylfaen"/>
          <w:sz w:val="20"/>
        </w:rPr>
        <w:t>պարզաբանումների</w:t>
      </w:r>
      <w:proofErr w:type="spellEnd"/>
      <w:r w:rsidRPr="00432C21">
        <w:rPr>
          <w:rFonts w:ascii="Sylfaen" w:hAnsi="Sylfaen" w:cs="Arial"/>
          <w:sz w:val="20"/>
          <w:lang w:val="af-ZA"/>
        </w:rPr>
        <w:t xml:space="preserve"> </w:t>
      </w:r>
      <w:proofErr w:type="spellStart"/>
      <w:r w:rsidRPr="00432C21">
        <w:rPr>
          <w:rFonts w:ascii="Sylfaen" w:hAnsi="Sylfaen" w:cs="Sylfaen"/>
          <w:sz w:val="20"/>
        </w:rPr>
        <w:t>բովանդակության</w:t>
      </w:r>
      <w:proofErr w:type="spellEnd"/>
      <w:r w:rsidRPr="00432C21">
        <w:rPr>
          <w:rFonts w:ascii="Sylfaen" w:hAnsi="Sylfaen" w:cs="Arial"/>
          <w:sz w:val="20"/>
          <w:lang w:val="af-ZA"/>
        </w:rPr>
        <w:t xml:space="preserve"> </w:t>
      </w:r>
      <w:proofErr w:type="spellStart"/>
      <w:r w:rsidRPr="00432C21">
        <w:rPr>
          <w:rFonts w:ascii="Sylfaen" w:hAnsi="Sylfaen" w:cs="Sylfaen"/>
          <w:sz w:val="20"/>
        </w:rPr>
        <w:t>մասին</w:t>
      </w:r>
      <w:proofErr w:type="spellEnd"/>
      <w:r w:rsidRPr="00432C21">
        <w:rPr>
          <w:rFonts w:ascii="Sylfaen" w:hAnsi="Sylfaen" w:cs="Arial"/>
          <w:sz w:val="20"/>
          <w:lang w:val="af-ZA"/>
        </w:rPr>
        <w:t xml:space="preserve"> </w:t>
      </w:r>
      <w:proofErr w:type="spellStart"/>
      <w:r w:rsidRPr="00432C21">
        <w:rPr>
          <w:rFonts w:ascii="Sylfaen" w:hAnsi="Sylfaen" w:cs="Sylfaen"/>
          <w:sz w:val="20"/>
        </w:rPr>
        <w:t>հայտարարությունը</w:t>
      </w:r>
      <w:proofErr w:type="spellEnd"/>
      <w:r w:rsidRPr="00432C21">
        <w:rPr>
          <w:rFonts w:ascii="Sylfaen" w:hAnsi="Sylfaen" w:cs="Arial"/>
          <w:sz w:val="20"/>
          <w:lang w:val="af-ZA"/>
        </w:rPr>
        <w:t xml:space="preserve"> </w:t>
      </w:r>
      <w:proofErr w:type="spellStart"/>
      <w:r w:rsidRPr="00432C21">
        <w:rPr>
          <w:rFonts w:ascii="Sylfaen" w:hAnsi="Sylfaen" w:cs="Arial"/>
          <w:sz w:val="20"/>
        </w:rPr>
        <w:t>պարզաբանումը</w:t>
      </w:r>
      <w:proofErr w:type="spellEnd"/>
      <w:r w:rsidRPr="00432C21">
        <w:rPr>
          <w:rFonts w:ascii="Sylfaen" w:hAnsi="Sylfaen" w:cs="Arial"/>
          <w:sz w:val="20"/>
          <w:lang w:val="af-ZA"/>
        </w:rPr>
        <w:t xml:space="preserve"> </w:t>
      </w:r>
      <w:proofErr w:type="spellStart"/>
      <w:r w:rsidRPr="00432C21">
        <w:rPr>
          <w:rFonts w:ascii="Sylfaen" w:hAnsi="Sylfaen" w:cs="Arial"/>
          <w:sz w:val="20"/>
        </w:rPr>
        <w:t>տրամադրելու</w:t>
      </w:r>
      <w:proofErr w:type="spellEnd"/>
      <w:r w:rsidRPr="00432C21">
        <w:rPr>
          <w:rFonts w:ascii="Sylfaen" w:hAnsi="Sylfaen" w:cs="Arial"/>
          <w:sz w:val="20"/>
          <w:lang w:val="af-ZA"/>
        </w:rPr>
        <w:t xml:space="preserve"> </w:t>
      </w:r>
      <w:proofErr w:type="spellStart"/>
      <w:r w:rsidRPr="00432C21">
        <w:rPr>
          <w:rFonts w:ascii="Sylfaen" w:hAnsi="Sylfaen" w:cs="Arial"/>
          <w:sz w:val="20"/>
        </w:rPr>
        <w:t>օրը</w:t>
      </w:r>
      <w:proofErr w:type="spellEnd"/>
      <w:r w:rsidRPr="00432C21">
        <w:rPr>
          <w:rFonts w:ascii="Sylfaen" w:hAnsi="Sylfaen" w:cs="Arial"/>
          <w:sz w:val="20"/>
          <w:lang w:val="af-ZA"/>
        </w:rPr>
        <w:t xml:space="preserve"> </w:t>
      </w:r>
      <w:proofErr w:type="spellStart"/>
      <w:r w:rsidRPr="00432C21">
        <w:rPr>
          <w:rFonts w:ascii="Sylfaen" w:hAnsi="Sylfaen" w:cs="Sylfaen"/>
          <w:sz w:val="20"/>
        </w:rPr>
        <w:t>հրապարակվում</w:t>
      </w:r>
      <w:proofErr w:type="spellEnd"/>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Arial"/>
          <w:sz w:val="20"/>
          <w:lang w:val="af-ZA"/>
        </w:rPr>
        <w:t xml:space="preserve"> </w:t>
      </w:r>
      <w:r w:rsidRPr="00432C21">
        <w:rPr>
          <w:rFonts w:ascii="Sylfaen" w:hAnsi="Sylfaen" w:cs="Sylfaen"/>
          <w:sz w:val="20"/>
          <w:lang w:val="af-ZA"/>
        </w:rPr>
        <w:t xml:space="preserve">www.procurement.am </w:t>
      </w:r>
      <w:r w:rsidRPr="00432C21">
        <w:rPr>
          <w:rFonts w:ascii="Sylfaen" w:hAnsi="Sylfaen" w:cs="Sylfaen"/>
          <w:sz w:val="20"/>
          <w:lang w:val="ru-RU"/>
        </w:rPr>
        <w:t>հասցեով</w:t>
      </w:r>
      <w:r w:rsidRPr="00432C21">
        <w:rPr>
          <w:rFonts w:ascii="Sylfaen" w:hAnsi="Sylfaen" w:cs="Sylfaen"/>
          <w:sz w:val="20"/>
          <w:lang w:val="af-ZA"/>
        </w:rPr>
        <w:t xml:space="preserve"> </w:t>
      </w:r>
      <w:proofErr w:type="spellStart"/>
      <w:r w:rsidRPr="00432C21">
        <w:rPr>
          <w:rFonts w:ascii="Sylfaen" w:hAnsi="Sylfaen" w:cs="Sylfaen"/>
          <w:sz w:val="20"/>
        </w:rPr>
        <w:t>գործող</w:t>
      </w:r>
      <w:proofErr w:type="spellEnd"/>
      <w:r w:rsidRPr="00432C21">
        <w:rPr>
          <w:rFonts w:ascii="Sylfaen" w:hAnsi="Sylfaen" w:cs="Sylfaen"/>
          <w:sz w:val="20"/>
          <w:lang w:val="af-ZA"/>
        </w:rPr>
        <w:t xml:space="preserve"> </w:t>
      </w:r>
      <w:r w:rsidRPr="00432C21">
        <w:rPr>
          <w:rFonts w:ascii="Sylfaen" w:hAnsi="Sylfaen" w:cs="Sylfaen"/>
          <w:sz w:val="20"/>
          <w:lang w:val="ru-RU"/>
        </w:rPr>
        <w:t>տեղեկագր</w:t>
      </w:r>
      <w:r w:rsidRPr="00432C21">
        <w:rPr>
          <w:rFonts w:ascii="Sylfaen" w:hAnsi="Sylfaen" w:cs="Sylfaen"/>
          <w:sz w:val="20"/>
        </w:rPr>
        <w:t>ի</w:t>
      </w:r>
      <w:r w:rsidRPr="00432C21">
        <w:rPr>
          <w:rFonts w:ascii="Sylfaen" w:hAnsi="Sylfaen" w:cs="Sylfaen"/>
          <w:sz w:val="20"/>
          <w:lang w:val="af-ZA"/>
        </w:rPr>
        <w:t xml:space="preserve"> (</w:t>
      </w:r>
      <w:r w:rsidRPr="00432C21">
        <w:rPr>
          <w:rFonts w:ascii="Sylfaen" w:hAnsi="Sylfaen" w:cs="Sylfaen"/>
          <w:sz w:val="20"/>
          <w:lang w:val="ru-RU"/>
        </w:rPr>
        <w:t>այսուհետ</w:t>
      </w:r>
      <w:r w:rsidRPr="00432C21">
        <w:rPr>
          <w:rFonts w:ascii="Sylfaen" w:hAnsi="Sylfaen" w:cs="Sylfaen"/>
          <w:sz w:val="20"/>
          <w:lang w:val="af-ZA"/>
        </w:rPr>
        <w:t xml:space="preserve">` </w:t>
      </w:r>
      <w:r w:rsidRPr="00432C21">
        <w:rPr>
          <w:rFonts w:ascii="Sylfaen" w:hAnsi="Sylfaen" w:cs="Sylfaen"/>
          <w:sz w:val="20"/>
          <w:lang w:val="ru-RU"/>
        </w:rPr>
        <w:t>տեղեկագիր</w:t>
      </w:r>
      <w:r w:rsidRPr="00432C21">
        <w:rPr>
          <w:rFonts w:ascii="Sylfaen" w:hAnsi="Sylfaen" w:cs="Sylfaen"/>
          <w:sz w:val="20"/>
          <w:lang w:val="af-ZA"/>
        </w:rPr>
        <w:t xml:space="preserve">) </w:t>
      </w:r>
      <w:r w:rsidRPr="00432C21">
        <w:rPr>
          <w:rFonts w:ascii="Sylfaen" w:hAnsi="Sylfaen"/>
          <w:lang w:val="af-ZA"/>
        </w:rPr>
        <w:t>«</w:t>
      </w:r>
      <w:proofErr w:type="spellStart"/>
      <w:r w:rsidRPr="00432C21">
        <w:rPr>
          <w:rFonts w:ascii="Sylfaen" w:hAnsi="Sylfaen" w:cs="Sylfaen"/>
          <w:sz w:val="20"/>
        </w:rPr>
        <w:t>Գնումների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հայտարարություններ</w:t>
      </w:r>
      <w:proofErr w:type="spellEnd"/>
      <w:r w:rsidRPr="00432C21">
        <w:rPr>
          <w:rFonts w:ascii="Sylfaen" w:hAnsi="Sylfaen"/>
          <w:lang w:val="af-ZA"/>
        </w:rPr>
        <w:t>»</w:t>
      </w:r>
      <w:r w:rsidRPr="00432C21">
        <w:rPr>
          <w:rFonts w:ascii="Sylfaen" w:hAnsi="Sylfaen" w:cs="Sylfaen"/>
          <w:sz w:val="20"/>
          <w:lang w:val="af-ZA"/>
        </w:rPr>
        <w:t xml:space="preserve"> </w:t>
      </w:r>
      <w:proofErr w:type="spellStart"/>
      <w:r w:rsidRPr="00432C21">
        <w:rPr>
          <w:rFonts w:ascii="Sylfaen" w:hAnsi="Sylfaen" w:cs="Sylfaen"/>
          <w:sz w:val="20"/>
        </w:rPr>
        <w:t>բաժնի</w:t>
      </w:r>
      <w:proofErr w:type="spellEnd"/>
      <w:r w:rsidRPr="00432C21">
        <w:rPr>
          <w:rFonts w:ascii="Sylfaen" w:hAnsi="Sylfaen" w:cs="Sylfaen"/>
          <w:sz w:val="20"/>
          <w:lang w:val="af-ZA"/>
        </w:rPr>
        <w:t xml:space="preserve"> </w:t>
      </w:r>
      <w:r w:rsidRPr="00432C21">
        <w:rPr>
          <w:rFonts w:ascii="Sylfaen" w:hAnsi="Sylfaen"/>
          <w:lang w:val="af-ZA"/>
        </w:rPr>
        <w:t>«</w:t>
      </w:r>
      <w:proofErr w:type="spellStart"/>
      <w:r w:rsidRPr="00432C21">
        <w:rPr>
          <w:rFonts w:ascii="Sylfaen" w:hAnsi="Sylfaen" w:cs="Sylfaen"/>
          <w:sz w:val="20"/>
        </w:rPr>
        <w:t>Հրավերների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պարզաբանումների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վերաբերյալ</w:t>
      </w:r>
      <w:proofErr w:type="spellEnd"/>
      <w:r w:rsidRPr="00432C21">
        <w:rPr>
          <w:rFonts w:ascii="Sylfaen" w:hAnsi="Sylfaen" w:cs="Sylfaen"/>
          <w:sz w:val="20"/>
          <w:lang w:val="af-ZA"/>
        </w:rPr>
        <w:t xml:space="preserve"> </w:t>
      </w:r>
      <w:proofErr w:type="spellStart"/>
      <w:r w:rsidRPr="00432C21">
        <w:rPr>
          <w:rFonts w:ascii="Sylfaen" w:hAnsi="Sylfaen" w:cs="Sylfaen"/>
          <w:sz w:val="20"/>
        </w:rPr>
        <w:t>հայտարարություններ</w:t>
      </w:r>
      <w:proofErr w:type="spellEnd"/>
      <w:r w:rsidRPr="00432C21">
        <w:rPr>
          <w:rFonts w:ascii="Sylfaen" w:hAnsi="Sylfaen"/>
          <w:lang w:val="af-ZA"/>
        </w:rPr>
        <w:t>»</w:t>
      </w:r>
      <w:r w:rsidRPr="00432C21">
        <w:rPr>
          <w:rFonts w:ascii="Sylfaen" w:hAnsi="Sylfaen" w:cs="Sylfaen"/>
          <w:sz w:val="20"/>
          <w:lang w:val="af-ZA"/>
        </w:rPr>
        <w:t xml:space="preserve"> </w:t>
      </w:r>
      <w:proofErr w:type="spellStart"/>
      <w:r w:rsidRPr="00432C21">
        <w:rPr>
          <w:rFonts w:ascii="Sylfaen" w:hAnsi="Sylfaen" w:cs="Sylfaen"/>
          <w:sz w:val="20"/>
        </w:rPr>
        <w:t>ենթաբաբաժնում</w:t>
      </w:r>
      <w:proofErr w:type="spellEnd"/>
      <w:r w:rsidRPr="00432C21">
        <w:rPr>
          <w:rFonts w:ascii="Sylfaen" w:hAnsi="Sylfaen" w:cs="Sylfaen"/>
          <w:sz w:val="20"/>
          <w:lang w:val="af-ZA"/>
        </w:rPr>
        <w:t xml:space="preserve">` </w:t>
      </w:r>
      <w:proofErr w:type="spellStart"/>
      <w:r w:rsidRPr="00432C21">
        <w:rPr>
          <w:rFonts w:ascii="Sylfaen" w:hAnsi="Sylfaen" w:cs="Sylfaen"/>
          <w:sz w:val="20"/>
        </w:rPr>
        <w:t>առանց</w:t>
      </w:r>
      <w:proofErr w:type="spellEnd"/>
      <w:r w:rsidRPr="00432C21">
        <w:rPr>
          <w:rFonts w:ascii="Sylfaen" w:hAnsi="Sylfaen" w:cs="Arial"/>
          <w:sz w:val="20"/>
          <w:lang w:val="af-ZA"/>
        </w:rPr>
        <w:t xml:space="preserve"> </w:t>
      </w:r>
      <w:proofErr w:type="spellStart"/>
      <w:r w:rsidRPr="00432C21">
        <w:rPr>
          <w:rFonts w:ascii="Sylfaen" w:hAnsi="Sylfaen" w:cs="Sylfaen"/>
          <w:sz w:val="20"/>
        </w:rPr>
        <w:t>նշելու</w:t>
      </w:r>
      <w:proofErr w:type="spellEnd"/>
      <w:r w:rsidRPr="00432C21">
        <w:rPr>
          <w:rFonts w:ascii="Sylfaen" w:hAnsi="Sylfaen" w:cs="Arial"/>
          <w:sz w:val="20"/>
          <w:lang w:val="af-ZA"/>
        </w:rPr>
        <w:t xml:space="preserve"> </w:t>
      </w:r>
      <w:proofErr w:type="spellStart"/>
      <w:r w:rsidRPr="00432C21">
        <w:rPr>
          <w:rFonts w:ascii="Sylfaen" w:hAnsi="Sylfaen" w:cs="Sylfaen"/>
          <w:sz w:val="20"/>
        </w:rPr>
        <w:t>հարցումը</w:t>
      </w:r>
      <w:proofErr w:type="spellEnd"/>
      <w:r w:rsidRPr="00432C21">
        <w:rPr>
          <w:rFonts w:ascii="Sylfaen" w:hAnsi="Sylfaen" w:cs="Arial"/>
          <w:sz w:val="20"/>
          <w:lang w:val="af-ZA"/>
        </w:rPr>
        <w:t xml:space="preserve"> </w:t>
      </w:r>
      <w:proofErr w:type="spellStart"/>
      <w:r w:rsidRPr="00432C21">
        <w:rPr>
          <w:rFonts w:ascii="Sylfaen" w:hAnsi="Sylfaen" w:cs="Sylfaen"/>
          <w:sz w:val="20"/>
        </w:rPr>
        <w:t>կատարած</w:t>
      </w:r>
      <w:proofErr w:type="spellEnd"/>
      <w:r w:rsidRPr="00432C21">
        <w:rPr>
          <w:rFonts w:ascii="Sylfaen" w:hAnsi="Sylfaen" w:cs="Arial"/>
          <w:sz w:val="20"/>
          <w:lang w:val="af-ZA"/>
        </w:rPr>
        <w:t xml:space="preserve"> </w:t>
      </w:r>
      <w:proofErr w:type="spellStart"/>
      <w:r w:rsidRPr="00432C21">
        <w:rPr>
          <w:rFonts w:ascii="Sylfaen" w:hAnsi="Sylfaen" w:cs="Arial"/>
          <w:sz w:val="20"/>
        </w:rPr>
        <w:t>մ</w:t>
      </w:r>
      <w:r w:rsidRPr="00432C21">
        <w:rPr>
          <w:rFonts w:ascii="Sylfaen" w:hAnsi="Sylfaen" w:cs="Sylfaen"/>
          <w:sz w:val="20"/>
        </w:rPr>
        <w:t>ասնակցի</w:t>
      </w:r>
      <w:proofErr w:type="spellEnd"/>
      <w:r w:rsidRPr="00432C21">
        <w:rPr>
          <w:rFonts w:ascii="Sylfaen" w:hAnsi="Sylfaen" w:cs="Arial"/>
          <w:sz w:val="20"/>
          <w:lang w:val="af-ZA"/>
        </w:rPr>
        <w:t xml:space="preserve"> </w:t>
      </w:r>
      <w:proofErr w:type="spellStart"/>
      <w:r w:rsidRPr="00432C21">
        <w:rPr>
          <w:rFonts w:ascii="Sylfaen" w:hAnsi="Sylfaen" w:cs="Sylfaen"/>
          <w:sz w:val="20"/>
        </w:rPr>
        <w:t>տվյալները</w:t>
      </w:r>
      <w:proofErr w:type="spellEnd"/>
      <w:r w:rsidRPr="00432C21">
        <w:rPr>
          <w:rFonts w:ascii="Sylfaen" w:hAnsi="Sylfaen" w:cs="Tahoma"/>
          <w:sz w:val="20"/>
        </w:rPr>
        <w:t>։</w:t>
      </w:r>
      <w:r w:rsidRPr="00432C21">
        <w:rPr>
          <w:rFonts w:ascii="Sylfaen" w:hAnsi="Sylfaen" w:cs="Tahoma"/>
          <w:sz w:val="20"/>
          <w:lang w:val="af-ZA"/>
        </w:rPr>
        <w:t xml:space="preserve"> </w:t>
      </w:r>
    </w:p>
    <w:p w14:paraId="3A346C53" w14:textId="77777777" w:rsidR="00B036FA" w:rsidRPr="00432C21" w:rsidRDefault="00B036FA" w:rsidP="00B036FA">
      <w:pPr>
        <w:autoSpaceDE w:val="0"/>
        <w:autoSpaceDN w:val="0"/>
        <w:adjustRightInd w:val="0"/>
        <w:ind w:firstLine="567"/>
        <w:jc w:val="both"/>
        <w:rPr>
          <w:rFonts w:ascii="Sylfaen" w:hAnsi="Sylfaen" w:cs="Arial Unicode"/>
          <w:sz w:val="20"/>
          <w:lang w:val="af-ZA"/>
        </w:rPr>
      </w:pPr>
      <w:r w:rsidRPr="00432C21">
        <w:rPr>
          <w:rFonts w:ascii="Sylfaen" w:hAnsi="Sylfaen" w:cs="Arial Unicode"/>
          <w:sz w:val="20"/>
          <w:lang w:val="af-ZA"/>
        </w:rPr>
        <w:t xml:space="preserve">3.3 </w:t>
      </w:r>
      <w:r w:rsidRPr="00432C21">
        <w:rPr>
          <w:rFonts w:ascii="Sylfaen" w:hAnsi="Sylfaen" w:cs="Sylfaen"/>
          <w:sz w:val="20"/>
          <w:lang w:val="ru-RU"/>
        </w:rPr>
        <w:t>Պարզաբանում</w:t>
      </w:r>
      <w:r w:rsidRPr="00432C21">
        <w:rPr>
          <w:rFonts w:ascii="Sylfaen" w:hAnsi="Sylfaen" w:cs="Arial Unicode"/>
          <w:sz w:val="20"/>
          <w:lang w:val="af-ZA"/>
        </w:rPr>
        <w:t xml:space="preserve"> </w:t>
      </w:r>
      <w:r w:rsidRPr="00432C21">
        <w:rPr>
          <w:rFonts w:ascii="Sylfaen" w:hAnsi="Sylfaen" w:cs="Sylfaen"/>
          <w:sz w:val="20"/>
          <w:lang w:val="ru-RU"/>
        </w:rPr>
        <w:t>չի</w:t>
      </w:r>
      <w:r w:rsidRPr="00432C21">
        <w:rPr>
          <w:rFonts w:ascii="Sylfaen" w:hAnsi="Sylfaen" w:cs="Arial Unicode"/>
          <w:sz w:val="20"/>
          <w:lang w:val="af-ZA"/>
        </w:rPr>
        <w:t xml:space="preserve"> </w:t>
      </w:r>
      <w:r w:rsidRPr="00432C21">
        <w:rPr>
          <w:rFonts w:ascii="Sylfaen" w:hAnsi="Sylfaen" w:cs="Sylfaen"/>
          <w:sz w:val="20"/>
          <w:lang w:val="ru-RU"/>
        </w:rPr>
        <w:t>տրամադրվում</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սույն</w:t>
      </w:r>
      <w:r w:rsidRPr="00432C21">
        <w:rPr>
          <w:rFonts w:ascii="Sylfaen" w:hAnsi="Sylfaen" w:cs="Arial Unicode"/>
          <w:sz w:val="20"/>
          <w:lang w:val="af-ZA"/>
        </w:rPr>
        <w:t xml:space="preserve"> </w:t>
      </w:r>
      <w:proofErr w:type="spellStart"/>
      <w:r w:rsidRPr="00432C21">
        <w:rPr>
          <w:rFonts w:ascii="Sylfaen" w:hAnsi="Sylfaen" w:cs="Sylfaen"/>
          <w:sz w:val="20"/>
        </w:rPr>
        <w:t>բաժն</w:t>
      </w:r>
      <w:proofErr w:type="spellEnd"/>
      <w:r w:rsidRPr="00432C21">
        <w:rPr>
          <w:rFonts w:ascii="Sylfaen" w:hAnsi="Sylfaen" w:cs="Sylfaen"/>
          <w:sz w:val="20"/>
          <w:lang w:val="ru-RU"/>
        </w:rPr>
        <w:t>ով</w:t>
      </w:r>
      <w:r w:rsidRPr="00432C21">
        <w:rPr>
          <w:rFonts w:ascii="Sylfaen" w:hAnsi="Sylfaen" w:cs="Arial Unicode"/>
          <w:sz w:val="20"/>
          <w:lang w:val="af-ZA"/>
        </w:rPr>
        <w:t xml:space="preserve"> </w:t>
      </w:r>
      <w:r w:rsidRPr="00432C21">
        <w:rPr>
          <w:rFonts w:ascii="Sylfaen" w:hAnsi="Sylfaen" w:cs="Sylfaen"/>
          <w:sz w:val="20"/>
          <w:lang w:val="ru-RU"/>
        </w:rPr>
        <w:t>սահմանված</w:t>
      </w:r>
      <w:r w:rsidRPr="00432C21">
        <w:rPr>
          <w:rFonts w:ascii="Sylfaen" w:hAnsi="Sylfaen" w:cs="Arial Unicode"/>
          <w:sz w:val="20"/>
          <w:lang w:val="af-ZA"/>
        </w:rPr>
        <w:t xml:space="preserve"> </w:t>
      </w:r>
      <w:r w:rsidRPr="00432C21">
        <w:rPr>
          <w:rFonts w:ascii="Sylfaen" w:hAnsi="Sylfaen" w:cs="Sylfaen"/>
          <w:sz w:val="20"/>
          <w:lang w:val="ru-RU"/>
        </w:rPr>
        <w:t>ժամկետի</w:t>
      </w:r>
      <w:r w:rsidRPr="00432C21">
        <w:rPr>
          <w:rFonts w:ascii="Sylfaen" w:hAnsi="Sylfaen" w:cs="Arial Unicode"/>
          <w:sz w:val="20"/>
          <w:lang w:val="af-ZA"/>
        </w:rPr>
        <w:t xml:space="preserve"> </w:t>
      </w:r>
      <w:r w:rsidRPr="00432C21">
        <w:rPr>
          <w:rFonts w:ascii="Sylfaen" w:hAnsi="Sylfaen" w:cs="Sylfaen"/>
          <w:sz w:val="20"/>
          <w:lang w:val="ru-RU"/>
        </w:rPr>
        <w:t>խախտմամբ</w:t>
      </w:r>
      <w:r w:rsidRPr="00432C21">
        <w:rPr>
          <w:rFonts w:ascii="Sylfaen" w:hAnsi="Sylfaen" w:cs="Arial Unicode"/>
          <w:sz w:val="20"/>
          <w:lang w:val="af-ZA"/>
        </w:rPr>
        <w:t xml:space="preserve">, </w:t>
      </w:r>
      <w:r w:rsidRPr="00432C21">
        <w:rPr>
          <w:rFonts w:ascii="Sylfaen" w:hAnsi="Sylfaen" w:cs="Sylfaen"/>
          <w:sz w:val="20"/>
          <w:lang w:val="ru-RU"/>
        </w:rPr>
        <w:t>ինչպես</w:t>
      </w:r>
      <w:r w:rsidRPr="00432C21">
        <w:rPr>
          <w:rFonts w:ascii="Sylfaen" w:hAnsi="Sylfaen" w:cs="Arial Unicode"/>
          <w:sz w:val="20"/>
          <w:lang w:val="af-ZA"/>
        </w:rPr>
        <w:t xml:space="preserve"> </w:t>
      </w:r>
      <w:r w:rsidRPr="00432C21">
        <w:rPr>
          <w:rFonts w:ascii="Sylfaen" w:hAnsi="Sylfaen" w:cs="Sylfaen"/>
          <w:sz w:val="20"/>
          <w:lang w:val="ru-RU"/>
        </w:rPr>
        <w:t>նաև</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դուրս</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proofErr w:type="spellStart"/>
      <w:r w:rsidRPr="00432C21">
        <w:rPr>
          <w:rFonts w:ascii="Sylfaen" w:hAnsi="Sylfaen" w:cs="Arial Unicode"/>
          <w:sz w:val="20"/>
        </w:rPr>
        <w:t>սույն</w:t>
      </w:r>
      <w:proofErr w:type="spellEnd"/>
      <w:r w:rsidRPr="00432C21">
        <w:rPr>
          <w:rFonts w:ascii="Sylfaen" w:hAnsi="Sylfaen" w:cs="Arial Unicode"/>
          <w:sz w:val="20"/>
          <w:lang w:val="af-ZA"/>
        </w:rPr>
        <w:t xml:space="preserve"> </w:t>
      </w:r>
      <w:r w:rsidRPr="00432C21">
        <w:rPr>
          <w:rFonts w:ascii="Sylfaen" w:hAnsi="Sylfaen" w:cs="Sylfaen"/>
          <w:sz w:val="20"/>
          <w:lang w:val="ru-RU"/>
        </w:rPr>
        <w:t>հրավերի</w:t>
      </w:r>
      <w:r w:rsidRPr="00432C21">
        <w:rPr>
          <w:rFonts w:ascii="Sylfaen" w:hAnsi="Sylfaen" w:cs="Arial Unicode"/>
          <w:sz w:val="20"/>
          <w:lang w:val="af-ZA"/>
        </w:rPr>
        <w:t xml:space="preserve"> </w:t>
      </w:r>
      <w:r w:rsidRPr="00432C21">
        <w:rPr>
          <w:rFonts w:ascii="Sylfaen" w:hAnsi="Sylfaen" w:cs="Sylfaen"/>
          <w:sz w:val="20"/>
          <w:lang w:val="ru-RU"/>
        </w:rPr>
        <w:t>բովանդակության</w:t>
      </w:r>
      <w:r w:rsidRPr="00432C21">
        <w:rPr>
          <w:rFonts w:ascii="Sylfaen" w:hAnsi="Sylfaen" w:cs="Arial Unicode"/>
          <w:sz w:val="20"/>
          <w:lang w:val="af-ZA"/>
        </w:rPr>
        <w:t xml:space="preserve"> </w:t>
      </w:r>
      <w:r w:rsidRPr="00432C21">
        <w:rPr>
          <w:rFonts w:ascii="Sylfaen" w:hAnsi="Sylfaen" w:cs="Sylfaen"/>
          <w:sz w:val="20"/>
          <w:lang w:val="ru-RU"/>
        </w:rPr>
        <w:t>շրջանակից</w:t>
      </w:r>
      <w:r w:rsidRPr="00432C21">
        <w:rPr>
          <w:rFonts w:ascii="Sylfaen" w:hAnsi="Sylfaen" w:cs="Sylfaen"/>
          <w:sz w:val="20"/>
          <w:lang w:val="af-ZA"/>
        </w:rPr>
        <w:t xml:space="preserve"> </w:t>
      </w:r>
      <w:r w:rsidRPr="00432C21">
        <w:rPr>
          <w:rFonts w:ascii="Sylfaen" w:hAnsi="Sylfaen" w:cs="Tahoma"/>
          <w:sz w:val="20"/>
        </w:rPr>
        <w:t>։</w:t>
      </w:r>
      <w:r w:rsidRPr="00432C21">
        <w:rPr>
          <w:rFonts w:ascii="Sylfaen" w:hAnsi="Sylfaen" w:cs="Arial Unicode"/>
          <w:sz w:val="20"/>
          <w:lang w:val="af-ZA"/>
        </w:rPr>
        <w:t xml:space="preserve"> </w:t>
      </w:r>
      <w:proofErr w:type="spellStart"/>
      <w:r w:rsidRPr="00432C21">
        <w:rPr>
          <w:rFonts w:ascii="Sylfaen" w:hAnsi="Sylfaen"/>
          <w:sz w:val="20"/>
          <w:szCs w:val="20"/>
        </w:rPr>
        <w:t>Ընդ</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որում</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մասնակիցը</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գրավոր</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ծանուցվում</w:t>
      </w:r>
      <w:proofErr w:type="spellEnd"/>
      <w:r w:rsidRPr="00432C21">
        <w:rPr>
          <w:rFonts w:ascii="Sylfaen" w:hAnsi="Sylfaen"/>
          <w:sz w:val="20"/>
          <w:szCs w:val="20"/>
          <w:lang w:val="af-ZA"/>
        </w:rPr>
        <w:t xml:space="preserve"> </w:t>
      </w:r>
      <w:r w:rsidRPr="00432C21">
        <w:rPr>
          <w:rFonts w:ascii="Sylfaen" w:hAnsi="Sylfaen"/>
          <w:sz w:val="20"/>
          <w:szCs w:val="20"/>
        </w:rPr>
        <w:t>է</w:t>
      </w:r>
      <w:r w:rsidRPr="00432C21">
        <w:rPr>
          <w:rFonts w:ascii="Sylfaen" w:hAnsi="Sylfaen"/>
          <w:sz w:val="20"/>
          <w:szCs w:val="20"/>
          <w:lang w:val="af-ZA"/>
        </w:rPr>
        <w:t xml:space="preserve"> </w:t>
      </w:r>
      <w:proofErr w:type="spellStart"/>
      <w:r w:rsidRPr="00432C21">
        <w:rPr>
          <w:rFonts w:ascii="Sylfaen" w:hAnsi="Sylfaen"/>
          <w:sz w:val="20"/>
          <w:szCs w:val="20"/>
        </w:rPr>
        <w:t>պարզաբանում</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չտրամադրելու</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հիմքերի</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մասին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հարցումը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ստանալու</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օրվան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հաջորդող</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երկու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օրացուցային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օրվա</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ընթացքում</w:t>
      </w:r>
      <w:proofErr w:type="spellEnd"/>
      <w:r w:rsidRPr="00432C21">
        <w:rPr>
          <w:rFonts w:ascii="Sylfaen" w:hAnsi="Sylfaen"/>
          <w:sz w:val="20"/>
          <w:szCs w:val="20"/>
          <w:lang w:val="af-ZA"/>
        </w:rPr>
        <w:t>:</w:t>
      </w:r>
    </w:p>
    <w:p w14:paraId="082C791C" w14:textId="77777777" w:rsidR="00B036FA" w:rsidRPr="00432C21" w:rsidRDefault="00B036FA" w:rsidP="00B036FA">
      <w:pPr>
        <w:autoSpaceDE w:val="0"/>
        <w:autoSpaceDN w:val="0"/>
        <w:adjustRightInd w:val="0"/>
        <w:ind w:firstLine="567"/>
        <w:jc w:val="both"/>
        <w:rPr>
          <w:rFonts w:ascii="Sylfaen" w:hAnsi="Sylfaen" w:cs="Arial Unicode"/>
          <w:sz w:val="20"/>
          <w:lang w:val="hy-AM"/>
        </w:rPr>
      </w:pPr>
      <w:r w:rsidRPr="00432C21">
        <w:rPr>
          <w:rFonts w:ascii="Sylfaen" w:hAnsi="Sylfaen" w:cs="Arial Unicode"/>
          <w:sz w:val="20"/>
          <w:lang w:val="af-ZA"/>
        </w:rPr>
        <w:t xml:space="preserve">3.4 </w:t>
      </w:r>
      <w:r w:rsidRPr="00432C21">
        <w:rPr>
          <w:rFonts w:ascii="Sylfaen" w:hAnsi="Sylfaen" w:cs="Sylfaen"/>
          <w:sz w:val="20"/>
          <w:lang w:val="ru-RU"/>
        </w:rPr>
        <w:t>Հայտերի</w:t>
      </w:r>
      <w:r w:rsidRPr="00432C21">
        <w:rPr>
          <w:rFonts w:ascii="Sylfaen" w:hAnsi="Sylfaen" w:cs="Arial Unicode"/>
          <w:sz w:val="20"/>
          <w:lang w:val="af-ZA"/>
        </w:rPr>
        <w:t xml:space="preserve"> </w:t>
      </w:r>
      <w:r w:rsidRPr="00432C21">
        <w:rPr>
          <w:rFonts w:ascii="Sylfaen" w:hAnsi="Sylfaen" w:cs="Sylfaen"/>
          <w:sz w:val="20"/>
          <w:lang w:val="ru-RU"/>
        </w:rPr>
        <w:t>ներկայացման</w:t>
      </w:r>
      <w:r w:rsidRPr="00432C21">
        <w:rPr>
          <w:rFonts w:ascii="Sylfaen" w:hAnsi="Sylfaen" w:cs="Arial Unicode"/>
          <w:sz w:val="20"/>
          <w:lang w:val="af-ZA"/>
        </w:rPr>
        <w:t xml:space="preserve"> </w:t>
      </w:r>
      <w:r w:rsidRPr="00432C21">
        <w:rPr>
          <w:rFonts w:ascii="Sylfaen" w:hAnsi="Sylfaen" w:cs="Sylfaen"/>
          <w:sz w:val="20"/>
          <w:lang w:val="ru-RU"/>
        </w:rPr>
        <w:t>վերջնաժամկետը</w:t>
      </w:r>
      <w:r w:rsidRPr="00432C21">
        <w:rPr>
          <w:rFonts w:ascii="Sylfaen" w:hAnsi="Sylfaen" w:cs="Arial Unicode"/>
          <w:sz w:val="20"/>
          <w:lang w:val="af-ZA"/>
        </w:rPr>
        <w:t xml:space="preserve"> </w:t>
      </w:r>
      <w:r w:rsidRPr="00432C21">
        <w:rPr>
          <w:rFonts w:ascii="Sylfaen" w:hAnsi="Sylfaen" w:cs="Sylfaen"/>
          <w:sz w:val="20"/>
          <w:lang w:val="ru-RU"/>
        </w:rPr>
        <w:t>լրանալուց</w:t>
      </w:r>
      <w:r w:rsidRPr="00432C21">
        <w:rPr>
          <w:rFonts w:ascii="Sylfaen" w:hAnsi="Sylfaen" w:cs="Arial Unicode"/>
          <w:sz w:val="20"/>
          <w:lang w:val="af-ZA"/>
        </w:rPr>
        <w:t xml:space="preserve"> </w:t>
      </w:r>
      <w:r w:rsidRPr="00432C21">
        <w:rPr>
          <w:rFonts w:ascii="Sylfaen" w:hAnsi="Sylfaen" w:cs="Sylfaen"/>
          <w:sz w:val="20"/>
          <w:lang w:val="ru-RU"/>
        </w:rPr>
        <w:t>առնվազն</w:t>
      </w:r>
      <w:r w:rsidRPr="00432C21">
        <w:rPr>
          <w:rFonts w:ascii="Sylfaen" w:hAnsi="Sylfaen" w:cs="Arial Unicode"/>
          <w:sz w:val="20"/>
          <w:lang w:val="af-ZA"/>
        </w:rPr>
        <w:t xml:space="preserve"> </w:t>
      </w:r>
      <w:r w:rsidRPr="00432C21">
        <w:rPr>
          <w:rFonts w:ascii="Sylfaen" w:hAnsi="Sylfaen" w:cs="Sylfaen"/>
          <w:sz w:val="20"/>
          <w:lang w:val="ru-RU"/>
        </w:rPr>
        <w:t>հինգ</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w:t>
      </w:r>
      <w:r w:rsidRPr="00432C21">
        <w:rPr>
          <w:rFonts w:ascii="Sylfaen" w:hAnsi="Sylfaen" w:cs="Arial Unicode"/>
          <w:sz w:val="20"/>
          <w:lang w:val="af-ZA"/>
        </w:rPr>
        <w:t xml:space="preserve"> </w:t>
      </w:r>
      <w:r w:rsidRPr="00432C21">
        <w:rPr>
          <w:rFonts w:ascii="Sylfaen" w:hAnsi="Sylfaen" w:cs="Sylfaen"/>
          <w:sz w:val="20"/>
          <w:lang w:val="ru-RU"/>
        </w:rPr>
        <w:t>առաջ</w:t>
      </w:r>
      <w:r w:rsidRPr="00432C21">
        <w:rPr>
          <w:rFonts w:ascii="Sylfaen" w:hAnsi="Sylfaen" w:cs="Arial Unicode"/>
          <w:sz w:val="20"/>
          <w:lang w:val="af-ZA"/>
        </w:rPr>
        <w:t xml:space="preserve"> </w:t>
      </w:r>
      <w:r w:rsidRPr="00432C21">
        <w:rPr>
          <w:rFonts w:ascii="Sylfaen" w:hAnsi="Sylfaen" w:cs="Sylfaen"/>
          <w:sz w:val="20"/>
          <w:lang w:val="ru-RU"/>
        </w:rPr>
        <w:t>հրավերում</w:t>
      </w:r>
      <w:r w:rsidRPr="00432C21">
        <w:rPr>
          <w:rFonts w:ascii="Sylfaen" w:hAnsi="Sylfaen" w:cs="Arial Unicode"/>
          <w:sz w:val="20"/>
          <w:lang w:val="af-ZA"/>
        </w:rPr>
        <w:t xml:space="preserve"> </w:t>
      </w:r>
      <w:r w:rsidRPr="00432C21">
        <w:rPr>
          <w:rFonts w:ascii="Sylfaen" w:hAnsi="Sylfaen" w:cs="Sylfaen"/>
          <w:sz w:val="20"/>
          <w:lang w:val="ru-RU"/>
        </w:rPr>
        <w:t>կարող</w:t>
      </w:r>
      <w:r w:rsidRPr="00432C21">
        <w:rPr>
          <w:rFonts w:ascii="Sylfaen" w:hAnsi="Sylfaen" w:cs="Arial Unicode"/>
          <w:sz w:val="20"/>
          <w:lang w:val="af-ZA"/>
        </w:rPr>
        <w:t xml:space="preserve"> </w:t>
      </w:r>
      <w:r w:rsidRPr="00432C21">
        <w:rPr>
          <w:rFonts w:ascii="Sylfaen" w:hAnsi="Sylfaen" w:cs="Sylfaen"/>
          <w:sz w:val="20"/>
          <w:lang w:val="ru-RU"/>
        </w:rPr>
        <w:t>են</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փոփոխություններ</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cs="Sylfaen"/>
          <w:sz w:val="20"/>
        </w:rPr>
        <w:t>Փ</w:t>
      </w:r>
      <w:r w:rsidRPr="00432C21">
        <w:rPr>
          <w:rFonts w:ascii="Sylfaen" w:hAnsi="Sylfaen" w:cs="Sylfaen"/>
          <w:sz w:val="20"/>
          <w:lang w:val="ru-RU"/>
        </w:rPr>
        <w:t>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օրվան</w:t>
      </w:r>
      <w:r w:rsidRPr="00432C21">
        <w:rPr>
          <w:rFonts w:ascii="Sylfaen" w:hAnsi="Sylfaen" w:cs="Arial Unicode"/>
          <w:sz w:val="20"/>
          <w:lang w:val="af-ZA"/>
        </w:rPr>
        <w:t xml:space="preserve"> </w:t>
      </w:r>
      <w:r w:rsidRPr="00432C21">
        <w:rPr>
          <w:rFonts w:ascii="Sylfaen" w:hAnsi="Sylfaen" w:cs="Sylfaen"/>
          <w:sz w:val="20"/>
          <w:lang w:val="ru-RU"/>
        </w:rPr>
        <w:t>հաջորդող</w:t>
      </w:r>
      <w:r w:rsidRPr="00432C21">
        <w:rPr>
          <w:rFonts w:ascii="Sylfaen" w:hAnsi="Sylfaen" w:cs="Arial Unicode"/>
          <w:sz w:val="20"/>
          <w:lang w:val="af-ZA"/>
        </w:rPr>
        <w:t xml:space="preserve"> </w:t>
      </w:r>
      <w:r w:rsidRPr="00432C21">
        <w:rPr>
          <w:rFonts w:ascii="Sylfaen" w:hAnsi="Sylfaen" w:cs="Sylfaen"/>
          <w:sz w:val="20"/>
          <w:lang w:val="ru-RU"/>
        </w:rPr>
        <w:t>երեք</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օրվա</w:t>
      </w:r>
      <w:r w:rsidRPr="00432C21">
        <w:rPr>
          <w:rFonts w:ascii="Sylfaen" w:hAnsi="Sylfaen" w:cs="Arial Unicode"/>
          <w:sz w:val="20"/>
          <w:lang w:val="af-ZA"/>
        </w:rPr>
        <w:t xml:space="preserve"> </w:t>
      </w:r>
      <w:r w:rsidRPr="00432C21">
        <w:rPr>
          <w:rFonts w:ascii="Sylfaen" w:hAnsi="Sylfaen" w:cs="Sylfaen"/>
          <w:sz w:val="20"/>
          <w:lang w:val="ru-RU"/>
        </w:rPr>
        <w:t>ընթացքում</w:t>
      </w:r>
      <w:r w:rsidRPr="00432C21">
        <w:rPr>
          <w:rFonts w:ascii="Sylfaen" w:hAnsi="Sylfaen" w:cs="Arial Unicode"/>
          <w:sz w:val="20"/>
          <w:lang w:val="af-ZA"/>
        </w:rPr>
        <w:t xml:space="preserve"> </w:t>
      </w:r>
      <w:r w:rsidRPr="00432C21">
        <w:rPr>
          <w:rFonts w:ascii="Sylfaen" w:hAnsi="Sylfaen" w:cs="Sylfaen"/>
          <w:sz w:val="20"/>
          <w:lang w:val="ru-RU"/>
        </w:rPr>
        <w:t>փոփոխություն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և</w:t>
      </w:r>
      <w:r w:rsidRPr="00432C21">
        <w:rPr>
          <w:rFonts w:ascii="Sylfaen" w:hAnsi="Sylfaen" w:cs="Arial Unicode"/>
          <w:sz w:val="20"/>
          <w:lang w:val="af-ZA"/>
        </w:rPr>
        <w:t xml:space="preserve"> </w:t>
      </w:r>
      <w:r w:rsidRPr="00432C21">
        <w:rPr>
          <w:rFonts w:ascii="Sylfaen" w:hAnsi="Sylfaen" w:cs="Sylfaen"/>
          <w:sz w:val="20"/>
          <w:lang w:val="ru-RU"/>
        </w:rPr>
        <w:t>դրանք</w:t>
      </w:r>
      <w:r w:rsidRPr="00432C21">
        <w:rPr>
          <w:rFonts w:ascii="Sylfaen" w:hAnsi="Sylfaen" w:cs="Arial Unicode"/>
          <w:sz w:val="20"/>
          <w:lang w:val="af-ZA"/>
        </w:rPr>
        <w:t xml:space="preserve"> </w:t>
      </w:r>
      <w:r w:rsidRPr="00432C21">
        <w:rPr>
          <w:rFonts w:ascii="Sylfaen" w:hAnsi="Sylfaen" w:cs="Sylfaen"/>
          <w:sz w:val="20"/>
          <w:lang w:val="ru-RU"/>
        </w:rPr>
        <w:t>տրամադրելու</w:t>
      </w:r>
      <w:r w:rsidRPr="00432C21">
        <w:rPr>
          <w:rFonts w:ascii="Sylfaen" w:hAnsi="Sylfaen" w:cs="Arial Unicode"/>
          <w:sz w:val="20"/>
          <w:lang w:val="af-ZA"/>
        </w:rPr>
        <w:t xml:space="preserve"> </w:t>
      </w:r>
      <w:r w:rsidRPr="00432C21">
        <w:rPr>
          <w:rFonts w:ascii="Sylfaen" w:hAnsi="Sylfaen" w:cs="Sylfaen"/>
          <w:sz w:val="20"/>
          <w:lang w:val="ru-RU"/>
        </w:rPr>
        <w:t>պայմանների</w:t>
      </w:r>
      <w:r w:rsidRPr="00432C21">
        <w:rPr>
          <w:rFonts w:ascii="Sylfaen" w:hAnsi="Sylfaen" w:cs="Arial Unicode"/>
          <w:sz w:val="20"/>
          <w:lang w:val="af-ZA"/>
        </w:rPr>
        <w:t xml:space="preserve"> </w:t>
      </w:r>
      <w:r w:rsidRPr="00432C21">
        <w:rPr>
          <w:rFonts w:ascii="Sylfaen" w:hAnsi="Sylfaen" w:cs="Sylfaen"/>
          <w:sz w:val="20"/>
          <w:lang w:val="ru-RU"/>
        </w:rPr>
        <w:t>մասին</w:t>
      </w:r>
      <w:r w:rsidRPr="00432C21">
        <w:rPr>
          <w:rFonts w:ascii="Sylfaen" w:hAnsi="Sylfaen" w:cs="Arial Unicode"/>
          <w:sz w:val="20"/>
          <w:lang w:val="af-ZA"/>
        </w:rPr>
        <w:t xml:space="preserve"> </w:t>
      </w:r>
      <w:r w:rsidRPr="00432C21">
        <w:rPr>
          <w:rFonts w:ascii="Sylfaen" w:hAnsi="Sylfaen" w:cs="Sylfaen"/>
          <w:sz w:val="20"/>
          <w:lang w:val="ru-RU"/>
        </w:rPr>
        <w:t>հայտարարություն</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հրապարակվում</w:t>
      </w:r>
      <w:r w:rsidRPr="00432C21">
        <w:rPr>
          <w:rFonts w:ascii="Sylfaen" w:hAnsi="Sylfaen" w:cs="Arial Unicode"/>
          <w:sz w:val="20"/>
          <w:lang w:val="af-ZA"/>
        </w:rPr>
        <w:t xml:space="preserve"> </w:t>
      </w:r>
      <w:r w:rsidRPr="00432C21">
        <w:rPr>
          <w:rFonts w:ascii="Sylfaen" w:hAnsi="Sylfaen" w:cs="Sylfaen"/>
          <w:sz w:val="20"/>
          <w:lang w:val="ru-RU"/>
        </w:rPr>
        <w:t>տեղեկագրում</w:t>
      </w:r>
      <w:r w:rsidRPr="00432C21">
        <w:rPr>
          <w:rFonts w:ascii="Sylfaen" w:hAnsi="Sylfaen" w:cs="Tahoma"/>
          <w:sz w:val="20"/>
        </w:rPr>
        <w:t>։</w:t>
      </w:r>
      <w:r w:rsidRPr="00432C21">
        <w:rPr>
          <w:rFonts w:ascii="Sylfaen" w:hAnsi="Sylfaen" w:cs="Arial Unicode"/>
          <w:sz w:val="20"/>
          <w:lang w:val="af-ZA"/>
        </w:rPr>
        <w:t xml:space="preserve"> </w:t>
      </w:r>
    </w:p>
    <w:p w14:paraId="2D2EC931" w14:textId="77777777" w:rsidR="00B036FA" w:rsidRPr="00432C21" w:rsidRDefault="00B036FA" w:rsidP="00B036FA">
      <w:pPr>
        <w:autoSpaceDE w:val="0"/>
        <w:autoSpaceDN w:val="0"/>
        <w:adjustRightInd w:val="0"/>
        <w:ind w:firstLine="567"/>
        <w:jc w:val="both"/>
        <w:rPr>
          <w:rFonts w:ascii="Sylfaen" w:hAnsi="Sylfaen" w:cs="Sylfaen"/>
          <w:sz w:val="20"/>
          <w:lang w:val="hy-AM"/>
        </w:rPr>
      </w:pPr>
      <w:r w:rsidRPr="00432C21">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76E9221B" w14:textId="77777777" w:rsidR="00B036FA" w:rsidRPr="00432C21" w:rsidRDefault="00B036FA" w:rsidP="00B036FA">
      <w:pPr>
        <w:jc w:val="center"/>
        <w:rPr>
          <w:rFonts w:ascii="Sylfaen" w:hAnsi="Sylfaen" w:cs="Arial"/>
          <w:b/>
          <w:sz w:val="20"/>
          <w:lang w:val="hy-AM"/>
        </w:rPr>
      </w:pPr>
      <w:r w:rsidRPr="00432C21">
        <w:rPr>
          <w:rFonts w:ascii="Sylfaen" w:hAnsi="Sylfaen"/>
          <w:b/>
          <w:sz w:val="20"/>
          <w:lang w:val="hy-AM"/>
        </w:rPr>
        <w:t xml:space="preserve">4.  </w:t>
      </w:r>
      <w:r w:rsidRPr="00432C21">
        <w:rPr>
          <w:rFonts w:ascii="Sylfaen" w:hAnsi="Sylfaen" w:cs="Sylfaen"/>
          <w:b/>
          <w:sz w:val="20"/>
          <w:lang w:val="hy-AM"/>
        </w:rPr>
        <w:t>ՀԱՅՏԸ</w:t>
      </w:r>
      <w:r w:rsidRPr="00432C21">
        <w:rPr>
          <w:rFonts w:ascii="Sylfaen" w:hAnsi="Sylfaen" w:cs="Arial"/>
          <w:b/>
          <w:sz w:val="20"/>
          <w:lang w:val="hy-AM"/>
        </w:rPr>
        <w:t xml:space="preserve"> </w:t>
      </w:r>
      <w:r w:rsidRPr="00432C21">
        <w:rPr>
          <w:rFonts w:ascii="Sylfaen" w:hAnsi="Sylfaen" w:cs="Sylfaen"/>
          <w:b/>
          <w:sz w:val="20"/>
          <w:lang w:val="hy-AM"/>
        </w:rPr>
        <w:t>ՆԵՐԿԱՅԱՑՆԵԼՈՒ</w:t>
      </w:r>
      <w:r w:rsidRPr="00432C21">
        <w:rPr>
          <w:rFonts w:ascii="Sylfaen" w:hAnsi="Sylfaen" w:cs="Arial"/>
          <w:b/>
          <w:sz w:val="20"/>
          <w:lang w:val="hy-AM"/>
        </w:rPr>
        <w:t xml:space="preserve"> </w:t>
      </w:r>
      <w:r w:rsidRPr="00432C21">
        <w:rPr>
          <w:rFonts w:ascii="Sylfaen" w:hAnsi="Sylfaen" w:cs="Sylfaen"/>
          <w:b/>
          <w:sz w:val="20"/>
          <w:lang w:val="hy-AM"/>
        </w:rPr>
        <w:t>ԿԱՐԳԸ</w:t>
      </w:r>
    </w:p>
    <w:p w14:paraId="68CE66AF" w14:textId="77777777" w:rsidR="00B036FA" w:rsidRPr="00432C21" w:rsidRDefault="00B036FA" w:rsidP="00B036FA">
      <w:pPr>
        <w:jc w:val="center"/>
        <w:rPr>
          <w:rFonts w:ascii="Sylfaen" w:hAnsi="Sylfaen"/>
          <w:b/>
          <w:sz w:val="20"/>
          <w:lang w:val="hy-AM"/>
        </w:rPr>
      </w:pPr>
      <w:r w:rsidRPr="00432C21">
        <w:rPr>
          <w:rFonts w:ascii="Sylfaen" w:hAnsi="Sylfaen"/>
          <w:b/>
          <w:sz w:val="20"/>
          <w:lang w:val="hy-AM"/>
        </w:rPr>
        <w:t xml:space="preserve">  </w:t>
      </w:r>
    </w:p>
    <w:p w14:paraId="51463199" w14:textId="77777777" w:rsidR="00B036FA" w:rsidRPr="00432C21" w:rsidRDefault="00B036FA" w:rsidP="00B036FA">
      <w:pPr>
        <w:ind w:firstLine="567"/>
        <w:jc w:val="both"/>
        <w:rPr>
          <w:rFonts w:ascii="Sylfaen" w:hAnsi="Sylfaen"/>
          <w:sz w:val="20"/>
          <w:lang w:val="af-ZA"/>
        </w:rPr>
      </w:pPr>
      <w:r w:rsidRPr="00432C21">
        <w:rPr>
          <w:rFonts w:ascii="Sylfaen" w:hAnsi="Sylfaen"/>
          <w:sz w:val="20"/>
          <w:lang w:val="hy-AM"/>
        </w:rPr>
        <w:t>4</w:t>
      </w:r>
      <w:r w:rsidRPr="00432C21">
        <w:rPr>
          <w:rFonts w:ascii="Sylfaen" w:hAnsi="Sylfaen" w:cs="Sylfaen"/>
          <w:sz w:val="20"/>
          <w:lang w:val="hy-AM"/>
        </w:rPr>
        <w:t>.1 Սույն</w:t>
      </w:r>
      <w:r w:rsidRPr="00432C21">
        <w:rPr>
          <w:rFonts w:ascii="Sylfaen" w:hAnsi="Sylfaen" w:cs="Sylfaen"/>
          <w:sz w:val="20"/>
          <w:lang w:val="af-ZA"/>
        </w:rPr>
        <w:t xml:space="preserve"> </w:t>
      </w:r>
      <w:r w:rsidRPr="00432C21">
        <w:rPr>
          <w:rFonts w:ascii="Sylfaen" w:hAnsi="Sylfaen" w:cs="Sylfaen"/>
          <w:sz w:val="20"/>
          <w:lang w:val="hy-AM"/>
        </w:rPr>
        <w:t>ընթացակարգին</w:t>
      </w:r>
      <w:r w:rsidRPr="00432C21">
        <w:rPr>
          <w:rFonts w:ascii="Sylfaen" w:hAnsi="Sylfaen" w:cs="Sylfaen"/>
          <w:sz w:val="20"/>
          <w:lang w:val="af-ZA"/>
        </w:rPr>
        <w:t xml:space="preserve"> </w:t>
      </w:r>
      <w:r w:rsidRPr="00432C21">
        <w:rPr>
          <w:rFonts w:ascii="Sylfaen" w:hAnsi="Sylfaen" w:cs="Sylfaen"/>
          <w:sz w:val="20"/>
          <w:lang w:val="hy-AM"/>
        </w:rPr>
        <w:t>մասնակցելու</w:t>
      </w:r>
      <w:r w:rsidRPr="00432C21">
        <w:rPr>
          <w:rFonts w:ascii="Sylfaen" w:hAnsi="Sylfaen" w:cs="Sylfaen"/>
          <w:sz w:val="20"/>
          <w:lang w:val="af-ZA"/>
        </w:rPr>
        <w:t xml:space="preserve"> </w:t>
      </w:r>
      <w:r w:rsidRPr="00432C21">
        <w:rPr>
          <w:rFonts w:ascii="Sylfaen" w:hAnsi="Sylfaen" w:cs="Sylfaen"/>
          <w:sz w:val="20"/>
          <w:lang w:val="hy-AM"/>
        </w:rPr>
        <w:t>համար</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հանձնաժողովին</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Tahoma"/>
          <w:sz w:val="20"/>
          <w:lang w:val="hy-AM"/>
        </w:rPr>
        <w:t>։</w:t>
      </w:r>
      <w:r w:rsidRPr="00432C21">
        <w:rPr>
          <w:rFonts w:ascii="Sylfaen" w:hAnsi="Sylfaen"/>
          <w:sz w:val="20"/>
          <w:lang w:val="af-ZA"/>
        </w:rPr>
        <w:t xml:space="preserve"> </w:t>
      </w:r>
      <w:proofErr w:type="spellStart"/>
      <w:r w:rsidRPr="00432C21">
        <w:rPr>
          <w:rFonts w:ascii="Sylfaen" w:hAnsi="Sylfaen" w:cs="Sylfaen"/>
          <w:sz w:val="20"/>
        </w:rPr>
        <w:t>Հայտը</w:t>
      </w:r>
      <w:proofErr w:type="spellEnd"/>
      <w:r w:rsidRPr="00432C21">
        <w:rPr>
          <w:rFonts w:ascii="Sylfaen" w:hAnsi="Sylfaen" w:cs="Sylfaen"/>
          <w:sz w:val="20"/>
          <w:lang w:val="af-ZA"/>
        </w:rPr>
        <w:t xml:space="preserve"> </w:t>
      </w:r>
      <w:proofErr w:type="spellStart"/>
      <w:r w:rsidRPr="00432C21">
        <w:rPr>
          <w:rFonts w:ascii="Sylfaen" w:hAnsi="Sylfaen" w:cs="Sylfaen"/>
          <w:sz w:val="20"/>
        </w:rPr>
        <w:t>սույն</w:t>
      </w:r>
      <w:proofErr w:type="spellEnd"/>
      <w:r w:rsidRPr="00432C21">
        <w:rPr>
          <w:rFonts w:ascii="Sylfaen" w:hAnsi="Sylfaen" w:cs="Sylfaen"/>
          <w:sz w:val="20"/>
          <w:lang w:val="af-ZA"/>
        </w:rPr>
        <w:t xml:space="preserve"> </w:t>
      </w:r>
      <w:proofErr w:type="spellStart"/>
      <w:r w:rsidRPr="00432C21">
        <w:rPr>
          <w:rFonts w:ascii="Sylfaen" w:hAnsi="Sylfaen" w:cs="Sylfaen"/>
          <w:sz w:val="20"/>
        </w:rPr>
        <w:t>հրավերի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հիման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վրա</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մասնակցի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կողմից</w:t>
      </w:r>
      <w:proofErr w:type="spellEnd"/>
      <w:r w:rsidRPr="00432C21">
        <w:rPr>
          <w:rFonts w:ascii="Sylfaen" w:hAnsi="Sylfaen" w:cs="Sylfaen"/>
          <w:sz w:val="20"/>
          <w:lang w:val="af-ZA"/>
        </w:rPr>
        <w:t xml:space="preserve"> </w:t>
      </w:r>
      <w:proofErr w:type="spellStart"/>
      <w:r w:rsidRPr="00432C21">
        <w:rPr>
          <w:rFonts w:ascii="Sylfaen" w:hAnsi="Sylfaen" w:cs="Sylfaen"/>
          <w:sz w:val="20"/>
        </w:rPr>
        <w:t>ներկայացվող</w:t>
      </w:r>
      <w:proofErr w:type="spellEnd"/>
      <w:r w:rsidRPr="00432C21">
        <w:rPr>
          <w:rFonts w:ascii="Sylfaen" w:hAnsi="Sylfaen" w:cs="Sylfaen"/>
          <w:sz w:val="20"/>
          <w:lang w:val="af-ZA"/>
        </w:rPr>
        <w:t xml:space="preserve"> </w:t>
      </w:r>
      <w:proofErr w:type="spellStart"/>
      <w:r w:rsidRPr="00432C21">
        <w:rPr>
          <w:rFonts w:ascii="Sylfaen" w:hAnsi="Sylfaen" w:cs="Sylfaen"/>
          <w:sz w:val="20"/>
        </w:rPr>
        <w:t>առաջարկն</w:t>
      </w:r>
      <w:proofErr w:type="spellEnd"/>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w:t>
      </w:r>
    </w:p>
    <w:p w14:paraId="0CE99540"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rPr>
        <w:t>Մասնակիցը</w:t>
      </w:r>
      <w:r w:rsidRPr="00432C21">
        <w:rPr>
          <w:rFonts w:ascii="Sylfaen" w:hAnsi="Sylfaen"/>
          <w:lang w:val="hy-AM"/>
        </w:rPr>
        <w:t xml:space="preserve"> </w:t>
      </w:r>
      <w:r w:rsidRPr="00432C21">
        <w:rPr>
          <w:rFonts w:ascii="Sylfaen" w:hAnsi="Sylfaen" w:cs="Sylfaen"/>
        </w:rPr>
        <w:t>կարող</w:t>
      </w:r>
      <w:r w:rsidRPr="00432C21">
        <w:rPr>
          <w:rFonts w:ascii="Sylfaen" w:hAnsi="Sylfaen"/>
          <w:lang w:val="hy-AM"/>
        </w:rPr>
        <w:t xml:space="preserve"> </w:t>
      </w:r>
      <w:r w:rsidRPr="00432C21">
        <w:rPr>
          <w:rFonts w:ascii="Sylfaen" w:hAnsi="Sylfaen" w:cs="Sylfaen"/>
        </w:rPr>
        <w:t>է</w:t>
      </w:r>
      <w:r w:rsidRPr="00432C21">
        <w:rPr>
          <w:rFonts w:ascii="Sylfaen" w:hAnsi="Sylfaen"/>
          <w:lang w:val="hy-AM"/>
        </w:rPr>
        <w:t xml:space="preserve"> </w:t>
      </w:r>
      <w:r w:rsidRPr="00432C21">
        <w:rPr>
          <w:rFonts w:ascii="Sylfaen" w:hAnsi="Sylfaen" w:cs="Sylfaen"/>
        </w:rPr>
        <w:t>հայտ</w:t>
      </w:r>
      <w:r w:rsidRPr="00432C21">
        <w:rPr>
          <w:rFonts w:ascii="Sylfaen" w:hAnsi="Sylfaen"/>
          <w:lang w:val="hy-AM"/>
        </w:rPr>
        <w:t xml:space="preserve"> </w:t>
      </w:r>
      <w:r w:rsidRPr="00432C21">
        <w:rPr>
          <w:rFonts w:ascii="Sylfaen" w:hAnsi="Sylfaen" w:cs="Sylfaen"/>
        </w:rPr>
        <w:t>ներկայացնել</w:t>
      </w:r>
      <w:r w:rsidRPr="00432C21">
        <w:rPr>
          <w:rFonts w:ascii="Sylfaen" w:hAnsi="Sylfaen"/>
          <w:lang w:val="hy-AM"/>
        </w:rPr>
        <w:t xml:space="preserve"> </w:t>
      </w:r>
      <w:r w:rsidRPr="00432C21">
        <w:rPr>
          <w:rFonts w:ascii="Sylfaen" w:hAnsi="Sylfaen" w:cs="Sylfaen"/>
        </w:rPr>
        <w:t>ինչպես</w:t>
      </w:r>
      <w:r w:rsidRPr="00432C21">
        <w:rPr>
          <w:rFonts w:ascii="Sylfaen" w:hAnsi="Sylfaen"/>
          <w:lang w:val="hy-AM"/>
        </w:rPr>
        <w:t xml:space="preserve"> </w:t>
      </w:r>
      <w:r w:rsidRPr="00432C21">
        <w:rPr>
          <w:rFonts w:ascii="Sylfaen" w:hAnsi="Sylfaen" w:cs="Sylfaen"/>
        </w:rPr>
        <w:t>յուրաքանչյուր</w:t>
      </w:r>
      <w:r w:rsidRPr="00432C21">
        <w:rPr>
          <w:rFonts w:ascii="Sylfaen" w:hAnsi="Sylfaen"/>
          <w:lang w:val="hy-AM"/>
        </w:rPr>
        <w:t xml:space="preserve"> </w:t>
      </w:r>
      <w:r w:rsidRPr="00432C21">
        <w:rPr>
          <w:rFonts w:ascii="Sylfaen" w:hAnsi="Sylfaen" w:cs="Sylfaen"/>
        </w:rPr>
        <w:t>չափաբաժնի</w:t>
      </w:r>
      <w:r w:rsidRPr="00432C21">
        <w:rPr>
          <w:rFonts w:ascii="Sylfaen" w:hAnsi="Sylfaen"/>
          <w:lang w:val="hy-AM"/>
        </w:rPr>
        <w:t xml:space="preserve">, </w:t>
      </w:r>
      <w:r w:rsidRPr="00432C21">
        <w:rPr>
          <w:rFonts w:ascii="Sylfaen" w:hAnsi="Sylfaen" w:cs="Sylfaen"/>
        </w:rPr>
        <w:t>այնպես</w:t>
      </w:r>
      <w:r w:rsidRPr="00432C21">
        <w:rPr>
          <w:rFonts w:ascii="Sylfaen" w:hAnsi="Sylfaen"/>
          <w:lang w:val="hy-AM"/>
        </w:rPr>
        <w:t xml:space="preserve"> </w:t>
      </w:r>
      <w:r w:rsidRPr="00432C21">
        <w:rPr>
          <w:rFonts w:ascii="Sylfaen" w:hAnsi="Sylfaen" w:cs="Sylfaen"/>
        </w:rPr>
        <w:t>էլ</w:t>
      </w:r>
      <w:r w:rsidRPr="00432C21">
        <w:rPr>
          <w:rFonts w:ascii="Sylfaen" w:hAnsi="Sylfaen"/>
          <w:lang w:val="hy-AM"/>
        </w:rPr>
        <w:t xml:space="preserve"> </w:t>
      </w:r>
      <w:r w:rsidRPr="00432C21">
        <w:rPr>
          <w:rFonts w:ascii="Sylfaen" w:hAnsi="Sylfaen" w:cs="Sylfaen"/>
        </w:rPr>
        <w:t>մի</w:t>
      </w:r>
      <w:r w:rsidRPr="00432C21">
        <w:rPr>
          <w:rFonts w:ascii="Sylfaen" w:hAnsi="Sylfaen"/>
          <w:lang w:val="hy-AM"/>
        </w:rPr>
        <w:t xml:space="preserve"> </w:t>
      </w:r>
      <w:r w:rsidRPr="00432C21">
        <w:rPr>
          <w:rFonts w:ascii="Sylfaen" w:hAnsi="Sylfaen" w:cs="Sylfaen"/>
        </w:rPr>
        <w:t>քանի</w:t>
      </w:r>
      <w:r w:rsidRPr="00432C21">
        <w:rPr>
          <w:rFonts w:ascii="Sylfaen" w:hAnsi="Sylfaen"/>
          <w:lang w:val="hy-AM"/>
        </w:rPr>
        <w:t xml:space="preserve"> </w:t>
      </w:r>
      <w:r w:rsidRPr="00432C21">
        <w:rPr>
          <w:rFonts w:ascii="Sylfaen" w:hAnsi="Sylfaen" w:cs="Sylfaen"/>
        </w:rPr>
        <w:t>կամ</w:t>
      </w:r>
      <w:r w:rsidRPr="00432C21">
        <w:rPr>
          <w:rFonts w:ascii="Sylfaen" w:hAnsi="Sylfaen"/>
          <w:lang w:val="hy-AM"/>
        </w:rPr>
        <w:t xml:space="preserve"> </w:t>
      </w:r>
      <w:r w:rsidRPr="00432C21">
        <w:rPr>
          <w:rFonts w:ascii="Sylfaen" w:hAnsi="Sylfaen" w:cs="Sylfaen"/>
        </w:rPr>
        <w:t>բոլոր</w:t>
      </w:r>
      <w:r w:rsidRPr="00432C21">
        <w:rPr>
          <w:rFonts w:ascii="Sylfaen" w:hAnsi="Sylfaen"/>
        </w:rPr>
        <w:t xml:space="preserve"> </w:t>
      </w:r>
      <w:r w:rsidRPr="00432C21">
        <w:rPr>
          <w:rFonts w:ascii="Sylfaen" w:hAnsi="Sylfaen" w:cs="Sylfaen"/>
        </w:rPr>
        <w:t>չափաբաժինների</w:t>
      </w:r>
      <w:r w:rsidRPr="00432C21">
        <w:rPr>
          <w:rFonts w:ascii="Sylfaen" w:hAnsi="Sylfaen"/>
          <w:lang w:val="hy-AM"/>
        </w:rPr>
        <w:t xml:space="preserve"> </w:t>
      </w:r>
      <w:r w:rsidRPr="00432C21">
        <w:rPr>
          <w:rFonts w:ascii="Sylfaen" w:hAnsi="Sylfaen" w:cs="Sylfaen"/>
        </w:rPr>
        <w:t>համար</w:t>
      </w:r>
      <w:r w:rsidRPr="00432C21">
        <w:rPr>
          <w:rFonts w:ascii="Sylfaen" w:hAnsi="Sylfaen" w:cs="Sylfaen"/>
          <w:szCs w:val="24"/>
          <w:lang w:val="hy-AM"/>
        </w:rPr>
        <w:t xml:space="preserve">։  </w:t>
      </w:r>
    </w:p>
    <w:p w14:paraId="780F637B"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lang w:val="hy-AM"/>
        </w:rPr>
        <w:t>Հայտը ներկայացվում է մինչև դրա համար սույն հրավերով սահմանված ժամկետի ավարտը։</w:t>
      </w:r>
    </w:p>
    <w:p w14:paraId="01685E79"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14:paraId="1BFCF3F1" w14:textId="5F616802" w:rsidR="00B036FA" w:rsidRPr="00B94379"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lang w:val="hy-AM"/>
        </w:rPr>
        <w:t xml:space="preserve">4.2  Ընթացակարգի հայտերն անհրաժեշտ է ներկայացնել </w:t>
      </w:r>
      <w:r w:rsidR="00B94379">
        <w:rPr>
          <w:rFonts w:ascii="Sylfaen" w:hAnsi="Sylfaen" w:cs="Sylfaen"/>
          <w:lang w:val="hy-AM"/>
        </w:rPr>
        <w:t>համակարգի միջոցով</w:t>
      </w:r>
      <w:r w:rsidR="00B94379" w:rsidRPr="00B94379">
        <w:rPr>
          <w:rFonts w:ascii="Sylfaen" w:hAnsi="Sylfaen" w:cs="Sylfaen"/>
          <w:lang w:val="hy-AM"/>
        </w:rPr>
        <w:t xml:space="preserve"> </w:t>
      </w:r>
      <w:r w:rsidRPr="00432C21">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sidR="00EE141D">
        <w:rPr>
          <w:rFonts w:ascii="Sylfaen" w:hAnsi="Sylfaen" w:cs="Sylfaen"/>
          <w:b/>
          <w:lang w:val="hy-AM"/>
        </w:rPr>
        <w:t>«7»րդ օրվա ժամը «</w:t>
      </w:r>
      <w:r w:rsidR="00C3049B" w:rsidRPr="00C3049B">
        <w:rPr>
          <w:rFonts w:ascii="Sylfaen" w:hAnsi="Sylfaen" w:cs="Sylfaen"/>
          <w:b/>
          <w:lang w:val="hy-AM"/>
        </w:rPr>
        <w:t>10</w:t>
      </w:r>
      <w:r w:rsidRPr="00432C21">
        <w:rPr>
          <w:rFonts w:ascii="Sylfaen" w:hAnsi="Sylfaen" w:cs="Sylfaen"/>
          <w:b/>
          <w:lang w:val="hy-AM"/>
        </w:rPr>
        <w:t>:</w:t>
      </w:r>
      <w:r w:rsidR="00B94379">
        <w:rPr>
          <w:rFonts w:ascii="Sylfaen" w:hAnsi="Sylfaen" w:cs="Sylfaen"/>
          <w:b/>
          <w:lang w:val="hy-AM"/>
        </w:rPr>
        <w:t>00»-ն</w:t>
      </w:r>
      <w:r w:rsidRPr="00432C21">
        <w:rPr>
          <w:rFonts w:ascii="Sylfaen" w:hAnsi="Sylfaen" w:cs="Sylfaen"/>
          <w:b/>
          <w:lang w:val="hy-AM"/>
        </w:rPr>
        <w:t>:</w:t>
      </w:r>
      <w:r w:rsidR="00B94379" w:rsidRPr="00B94379">
        <w:rPr>
          <w:rFonts w:ascii="Sylfaen" w:hAnsi="Sylfaen" w:cs="Sylfaen"/>
          <w:b/>
          <w:lang w:val="hy-AM"/>
        </w:rPr>
        <w:t xml:space="preserve"> </w:t>
      </w:r>
      <w:r w:rsidR="00B94379">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14:paraId="52272FEE"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lang w:val="hy-AM"/>
        </w:rPr>
        <w:t>4.3 Մասնակիցը հայտով ներկայացնում է`</w:t>
      </w:r>
    </w:p>
    <w:p w14:paraId="44669876" w14:textId="77777777" w:rsidR="00B036FA" w:rsidRPr="00432C21" w:rsidRDefault="00B036FA" w:rsidP="00B036FA">
      <w:pPr>
        <w:pStyle w:val="BodyTextIndent2"/>
        <w:spacing w:line="240" w:lineRule="auto"/>
        <w:ind w:firstLine="567"/>
        <w:rPr>
          <w:rFonts w:ascii="Sylfaen" w:hAnsi="Sylfaen" w:cs="Sylfaen"/>
          <w:szCs w:val="24"/>
          <w:lang w:val="hy-AM"/>
        </w:rPr>
      </w:pPr>
      <w:bookmarkStart w:id="0" w:name="_Hlk9261647"/>
      <w:r w:rsidRPr="00432C21">
        <w:rPr>
          <w:rFonts w:ascii="Sylfaen" w:hAnsi="Sylfaen" w:cs="Sylfaen"/>
          <w:szCs w:val="24"/>
          <w:lang w:val="hy-AM"/>
        </w:rPr>
        <w:t>1) իր կողմից հաստատված՝ սույն հրավերի 2-րդ մասի 2.1 կետով նախատեսված դիմում-հայտարարություն`</w:t>
      </w:r>
      <w:r w:rsidRPr="00432C21">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32C21">
        <w:rPr>
          <w:rFonts w:ascii="Sylfaen" w:hAnsi="Sylfaen" w:cs="Sylfaen"/>
          <w:szCs w:val="24"/>
          <w:lang w:val="hy-AM"/>
        </w:rPr>
        <w:t>, որը ներառում է`</w:t>
      </w:r>
    </w:p>
    <w:p w14:paraId="2EF3C4AE"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lang w:val="hy-AM"/>
        </w:rPr>
        <w:t>ա) հավաստում սույն հրավերով սահմանված մասնակ</w:t>
      </w:r>
      <w:r w:rsidRPr="00432C21">
        <w:rPr>
          <w:rFonts w:ascii="Sylfaen" w:hAnsi="Sylfaen" w:cs="Sylfaen"/>
          <w:szCs w:val="24"/>
          <w:lang w:val="hy-AM"/>
        </w:rPr>
        <w:softHyphen/>
        <w:t>ցության իրավունքի պահանջներին իր տվյալների համապատասխանության մասին.</w:t>
      </w:r>
    </w:p>
    <w:p w14:paraId="58CD0A92" w14:textId="77777777" w:rsidR="00B036FA" w:rsidRPr="00432C21" w:rsidRDefault="00B036FA" w:rsidP="00B036FA">
      <w:pPr>
        <w:shd w:val="clear" w:color="auto" w:fill="FFFFFF"/>
        <w:ind w:firstLine="567"/>
        <w:jc w:val="both"/>
        <w:rPr>
          <w:rFonts w:ascii="Sylfaen" w:hAnsi="Sylfaen" w:cs="Sylfaen"/>
          <w:sz w:val="20"/>
          <w:lang w:val="hy-AM"/>
        </w:rPr>
      </w:pPr>
      <w:r w:rsidRPr="00432C21">
        <w:rPr>
          <w:rFonts w:ascii="Sylfaen" w:hAnsi="Sylfaen" w:cs="Sylfaen"/>
          <w:sz w:val="20"/>
          <w:lang w:val="hy-AM"/>
        </w:rPr>
        <w:t>բ)</w:t>
      </w:r>
      <w:r w:rsidRPr="00432C21">
        <w:rPr>
          <w:rFonts w:ascii="Sylfaen" w:hAnsi="Sylfaen" w:cs="Sylfaen"/>
          <w:lang w:val="hy-AM"/>
        </w:rPr>
        <w:t xml:space="preserve"> </w:t>
      </w:r>
      <w:r w:rsidRPr="00432C21">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4D1B6831" w14:textId="77777777" w:rsidR="00B036FA" w:rsidRPr="00432C21" w:rsidRDefault="00B036FA" w:rsidP="00B036FA">
      <w:pPr>
        <w:pStyle w:val="BodyTextIndent2"/>
        <w:spacing w:line="240" w:lineRule="auto"/>
        <w:ind w:firstLine="567"/>
        <w:rPr>
          <w:rFonts w:ascii="Sylfaen" w:hAnsi="Sylfaen" w:cs="Sylfaen"/>
          <w:szCs w:val="24"/>
          <w:lang w:val="hy-AM"/>
        </w:rPr>
      </w:pPr>
      <w:r w:rsidRPr="00432C21">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2F7901E2" w14:textId="77777777" w:rsidR="00B036FA" w:rsidRPr="00432C21" w:rsidRDefault="00B036FA" w:rsidP="00B036FA">
      <w:pPr>
        <w:pStyle w:val="BodyTextIndent2"/>
        <w:spacing w:line="240" w:lineRule="auto"/>
        <w:ind w:firstLine="567"/>
        <w:rPr>
          <w:rFonts w:ascii="Sylfaen" w:hAnsi="Sylfaen" w:cs="Sylfaen"/>
          <w:szCs w:val="24"/>
          <w:lang w:val="hy-AM"/>
        </w:rPr>
      </w:pPr>
      <w:bookmarkStart w:id="1" w:name="_Hlk9261892"/>
      <w:bookmarkEnd w:id="0"/>
      <w:r w:rsidRPr="00432C21">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04A0C06" w14:textId="77777777" w:rsidR="00B036FA" w:rsidRPr="00432C21" w:rsidRDefault="00B036FA" w:rsidP="00B036FA">
      <w:pPr>
        <w:pStyle w:val="norm"/>
        <w:spacing w:line="240" w:lineRule="auto"/>
        <w:ind w:firstLine="630"/>
        <w:rPr>
          <w:rFonts w:ascii="Sylfaen" w:hAnsi="Sylfaen" w:cs="Sylfaen"/>
          <w:szCs w:val="24"/>
          <w:lang w:val="hy-AM"/>
        </w:rPr>
      </w:pPr>
      <w:r w:rsidRPr="00432C21">
        <w:rPr>
          <w:rFonts w:ascii="Sylfaen" w:hAnsi="Sylfaen"/>
          <w:sz w:val="20"/>
          <w:lang w:val="hy-AM"/>
        </w:rPr>
        <w:t xml:space="preserve">ե) </w:t>
      </w:r>
      <w:r w:rsidRPr="00432C2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w:t>
      </w:r>
      <w:r w:rsidR="00BC6DDF">
        <w:rPr>
          <w:rFonts w:ascii="Sylfaen" w:hAnsi="Sylfaen" w:cs="Sylfaen"/>
          <w:sz w:val="20"/>
          <w:lang w:val="hy-AM"/>
        </w:rPr>
        <w:t>շ</w:t>
      </w:r>
      <w:r w:rsidRPr="00432C21">
        <w:rPr>
          <w:rFonts w:ascii="Sylfaen" w:hAnsi="Sylfaen" w:cs="Sylfaen"/>
          <w:sz w:val="20"/>
          <w:lang w:val="hy-AM"/>
        </w:rPr>
        <w:t xml:space="preserve">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w:t>
      </w:r>
      <w:r w:rsidR="00BC6DDF">
        <w:rPr>
          <w:rFonts w:ascii="Sylfaen" w:hAnsi="Sylfaen" w:cs="Sylfaen"/>
          <w:sz w:val="20"/>
          <w:lang w:val="hy-AM"/>
        </w:rPr>
        <w:t>տոկոսից ավելին: Սույն ենթակետի</w:t>
      </w:r>
      <w:r w:rsidRPr="00432C21">
        <w:rPr>
          <w:rFonts w:ascii="Sylfaen" w:hAnsi="Sylfaen" w:cs="Sylfaen"/>
          <w:sz w:val="20"/>
          <w:lang w:val="hy-AM"/>
        </w:rPr>
        <w:t xml:space="preserve"> մեջ նշված անձանց բացակայության դեպքում ներկայացվում է գործադիր մարմնի ղեկավարի և անդամների տվյալները</w:t>
      </w:r>
      <w:r w:rsidRPr="00432C21">
        <w:rPr>
          <w:rFonts w:ascii="Sylfaen" w:hAnsi="Sylfaen"/>
          <w:sz w:val="20"/>
          <w:lang w:val="hy-AM"/>
        </w:rPr>
        <w:t>: Ընդ որում</w:t>
      </w:r>
      <w:r w:rsidR="00C9158F">
        <w:rPr>
          <w:rFonts w:ascii="Sylfaen" w:hAnsi="Sylfaen"/>
          <w:sz w:val="20"/>
          <w:lang w:val="hy-AM"/>
        </w:rPr>
        <w:t>,</w:t>
      </w:r>
      <w:r w:rsidRPr="00432C21">
        <w:rPr>
          <w:rFonts w:ascii="Sylfaen" w:hAnsi="Sylfaen"/>
          <w:sz w:val="20"/>
          <w:lang w:val="hy-AM"/>
        </w:rPr>
        <w:t xml:space="preserve"> </w:t>
      </w:r>
      <w:r w:rsidRPr="00432C21">
        <w:rPr>
          <w:rFonts w:ascii="Sylfaen" w:hAnsi="Sylfaen" w:cs="Sylfaen"/>
          <w:sz w:val="20"/>
          <w:lang w:val="hy-AM"/>
        </w:rPr>
        <w:t>եթե մասնակիցը հայտարարվում է ը</w:t>
      </w:r>
      <w:r w:rsidR="00C9158F">
        <w:rPr>
          <w:rFonts w:ascii="Sylfaen" w:hAnsi="Sylfaen" w:cs="Sylfaen"/>
          <w:sz w:val="20"/>
          <w:lang w:val="hy-AM"/>
        </w:rPr>
        <w:t>ն</w:t>
      </w:r>
      <w:r w:rsidRPr="00432C21">
        <w:rPr>
          <w:rFonts w:ascii="Sylfaen" w:hAnsi="Sylfaen"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32C21">
        <w:rPr>
          <w:rFonts w:ascii="Sylfaen" w:hAnsi="Sylfaen" w:cs="Sylfaen"/>
          <w:szCs w:val="24"/>
          <w:lang w:val="hy-AM"/>
        </w:rPr>
        <w:t xml:space="preserve"> </w:t>
      </w:r>
    </w:p>
    <w:bookmarkEnd w:id="1"/>
    <w:p w14:paraId="43BC229D"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2) իր կողմից հաստատված գնային առաջարկ.</w:t>
      </w:r>
    </w:p>
    <w:p w14:paraId="2388B21C"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lastRenderedPageBreak/>
        <w:t>4) գործակալության պայմանագրի պատճենը և դրա կողմ հանդիսացող անձի տվյալները,  եթե կնքվելիք պայմանագիրն իրականացվելու է գործակալության միջոցով:</w:t>
      </w:r>
    </w:p>
    <w:p w14:paraId="4E25A42D"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518418B" w14:textId="77777777" w:rsidR="00B036FA" w:rsidRPr="00432C21" w:rsidRDefault="00B036FA" w:rsidP="00B036FA">
      <w:pPr>
        <w:pStyle w:val="norm"/>
        <w:spacing w:line="240" w:lineRule="auto"/>
        <w:rPr>
          <w:rFonts w:ascii="Sylfaen" w:hAnsi="Sylfaen" w:cs="Sylfaen"/>
          <w:sz w:val="20"/>
          <w:szCs w:val="24"/>
          <w:lang w:val="hy-AM" w:eastAsia="en-US"/>
        </w:rPr>
      </w:pPr>
      <w:bookmarkStart w:id="2" w:name="_Hlk9262052"/>
      <w:r w:rsidRPr="00432C21">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5E973A40" w14:textId="77777777" w:rsidR="00B036FA" w:rsidRPr="00432C21" w:rsidRDefault="00B036FA" w:rsidP="00B036FA">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AA29166" w14:textId="77777777" w:rsidR="00B036FA" w:rsidRPr="00432C21" w:rsidRDefault="00B036FA" w:rsidP="00B036FA">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14:paraId="79B0E253" w14:textId="77777777" w:rsidR="00B036FA" w:rsidRPr="00432C21" w:rsidRDefault="00B036FA" w:rsidP="00B036FA">
      <w:pPr>
        <w:pStyle w:val="norm"/>
        <w:spacing w:line="240" w:lineRule="auto"/>
        <w:rPr>
          <w:rFonts w:ascii="Sylfaen" w:hAnsi="Sylfaen" w:cs="Sylfaen"/>
          <w:sz w:val="20"/>
          <w:szCs w:val="24"/>
          <w:lang w:val="hy-AM" w:eastAsia="en-US"/>
        </w:rPr>
      </w:pPr>
    </w:p>
    <w:p w14:paraId="11E7760D" w14:textId="77777777" w:rsidR="00B036FA" w:rsidRPr="00432C21" w:rsidRDefault="00B036FA" w:rsidP="00B036FA">
      <w:pPr>
        <w:jc w:val="center"/>
        <w:rPr>
          <w:rFonts w:ascii="Sylfaen" w:hAnsi="Sylfaen" w:cs="Arial"/>
          <w:b/>
          <w:sz w:val="20"/>
          <w:lang w:val="es-ES"/>
        </w:rPr>
      </w:pPr>
      <w:r w:rsidRPr="00432C21">
        <w:rPr>
          <w:rFonts w:ascii="Sylfaen" w:hAnsi="Sylfaen"/>
          <w:b/>
          <w:sz w:val="20"/>
          <w:lang w:val="es-ES"/>
        </w:rPr>
        <w:t xml:space="preserve">5.   </w:t>
      </w:r>
      <w:r w:rsidRPr="00432C21">
        <w:rPr>
          <w:rFonts w:ascii="Sylfaen" w:hAnsi="Sylfaen" w:cs="Sylfaen"/>
          <w:b/>
          <w:sz w:val="20"/>
          <w:lang w:val="es-ES"/>
        </w:rPr>
        <w:t>ՀԱՅՏԻ</w:t>
      </w:r>
      <w:r w:rsidRPr="00432C21">
        <w:rPr>
          <w:rFonts w:ascii="Sylfaen" w:hAnsi="Sylfaen" w:cs="Arial"/>
          <w:b/>
          <w:sz w:val="20"/>
          <w:lang w:val="es-ES"/>
        </w:rPr>
        <w:t xml:space="preserve">   </w:t>
      </w:r>
      <w:proofErr w:type="gramStart"/>
      <w:r w:rsidRPr="00432C21">
        <w:rPr>
          <w:rFonts w:ascii="Sylfaen" w:hAnsi="Sylfaen" w:cs="Sylfaen"/>
          <w:b/>
          <w:sz w:val="20"/>
          <w:lang w:val="es-ES"/>
        </w:rPr>
        <w:t>ԳՆԱՅԻՆ</w:t>
      </w:r>
      <w:r w:rsidRPr="00432C21">
        <w:rPr>
          <w:rFonts w:ascii="Sylfaen" w:hAnsi="Sylfaen" w:cs="Arial"/>
          <w:b/>
          <w:sz w:val="20"/>
          <w:lang w:val="es-ES"/>
        </w:rPr>
        <w:t xml:space="preserve">  </w:t>
      </w:r>
      <w:r w:rsidRPr="00432C21">
        <w:rPr>
          <w:rFonts w:ascii="Sylfaen" w:hAnsi="Sylfaen" w:cs="Sylfaen"/>
          <w:b/>
          <w:sz w:val="20"/>
          <w:lang w:val="es-ES"/>
        </w:rPr>
        <w:t>ԱՌԱՋԱՐԿԸ</w:t>
      </w:r>
      <w:proofErr w:type="gramEnd"/>
      <w:r w:rsidRPr="00432C21">
        <w:rPr>
          <w:rFonts w:ascii="Sylfaen" w:hAnsi="Sylfaen" w:cs="Arial"/>
          <w:b/>
          <w:sz w:val="20"/>
          <w:lang w:val="es-ES"/>
        </w:rPr>
        <w:t xml:space="preserve"> </w:t>
      </w:r>
    </w:p>
    <w:p w14:paraId="77A899C6" w14:textId="77777777" w:rsidR="00B036FA" w:rsidRPr="00432C21" w:rsidRDefault="00B036FA" w:rsidP="00B036FA">
      <w:pPr>
        <w:jc w:val="center"/>
        <w:rPr>
          <w:rFonts w:ascii="Sylfaen" w:hAnsi="Sylfaen" w:cs="Arial"/>
          <w:b/>
          <w:sz w:val="20"/>
          <w:lang w:val="es-ES"/>
        </w:rPr>
      </w:pPr>
    </w:p>
    <w:p w14:paraId="1A2044F5" w14:textId="77777777" w:rsidR="00B036FA" w:rsidRPr="00432C21" w:rsidRDefault="00B036FA" w:rsidP="00B036FA">
      <w:pPr>
        <w:ind w:firstLine="567"/>
        <w:jc w:val="both"/>
        <w:rPr>
          <w:rFonts w:ascii="Sylfaen" w:hAnsi="Sylfaen"/>
          <w:sz w:val="20"/>
          <w:lang w:val="es-ES"/>
        </w:rPr>
      </w:pPr>
      <w:r w:rsidRPr="00432C21">
        <w:rPr>
          <w:rFonts w:ascii="Sylfaen" w:hAnsi="Sylfaen" w:cs="Sylfaen"/>
          <w:sz w:val="20"/>
          <w:lang w:val="es-ES"/>
        </w:rPr>
        <w:t xml:space="preserve">5.1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գինը</w:t>
      </w:r>
      <w:r w:rsidRPr="00432C21">
        <w:rPr>
          <w:rFonts w:ascii="Sylfaen" w:hAnsi="Sylfaen" w:cs="Sylfaen"/>
          <w:sz w:val="20"/>
          <w:lang w:val="es-ES"/>
        </w:rPr>
        <w:t xml:space="preserve"> </w:t>
      </w:r>
      <w:proofErr w:type="spellStart"/>
      <w:r w:rsidRPr="00432C21">
        <w:rPr>
          <w:rFonts w:ascii="Sylfaen" w:hAnsi="Sylfaen" w:cs="Sylfaen"/>
          <w:sz w:val="20"/>
          <w:lang w:val="es-ES"/>
        </w:rPr>
        <w:t>ծառայության</w:t>
      </w:r>
      <w:proofErr w:type="spellEnd"/>
      <w:r w:rsidRPr="00432C21">
        <w:rPr>
          <w:rFonts w:ascii="Sylfaen" w:hAnsi="Sylfaen" w:cs="Sylfaen"/>
          <w:sz w:val="20"/>
          <w:lang w:val="es-ES"/>
        </w:rPr>
        <w:t xml:space="preserve"> </w:t>
      </w:r>
      <w:r w:rsidRPr="00432C21">
        <w:rPr>
          <w:rFonts w:ascii="Sylfaen" w:hAnsi="Sylfaen" w:cs="Sylfaen"/>
          <w:sz w:val="20"/>
          <w:lang w:val="hy-AM"/>
        </w:rPr>
        <w:t>արժեքից</w:t>
      </w:r>
      <w:r w:rsidRPr="00432C21">
        <w:rPr>
          <w:rFonts w:ascii="Sylfaen" w:hAnsi="Sylfaen" w:cs="Sylfaen"/>
          <w:sz w:val="20"/>
          <w:lang w:val="es-ES"/>
        </w:rPr>
        <w:t xml:space="preserve"> </w:t>
      </w:r>
      <w:r w:rsidRPr="00432C21">
        <w:rPr>
          <w:rFonts w:ascii="Sylfaen" w:hAnsi="Sylfaen" w:cs="Sylfaen"/>
          <w:sz w:val="20"/>
          <w:lang w:val="hy-AM"/>
        </w:rPr>
        <w:t>բացի</w:t>
      </w:r>
      <w:r w:rsidRPr="00432C21">
        <w:rPr>
          <w:rFonts w:ascii="Sylfaen" w:hAnsi="Sylfaen" w:cs="Sylfaen"/>
          <w:sz w:val="20"/>
          <w:lang w:val="es-ES"/>
        </w:rPr>
        <w:t xml:space="preserve"> </w:t>
      </w:r>
      <w:r w:rsidRPr="00432C21">
        <w:rPr>
          <w:rFonts w:ascii="Sylfaen" w:hAnsi="Sylfaen" w:cs="Sylfaen"/>
          <w:sz w:val="20"/>
          <w:lang w:val="hy-AM"/>
        </w:rPr>
        <w:t>ներառում</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փոխադրման</w:t>
      </w:r>
      <w:r w:rsidRPr="00432C21">
        <w:rPr>
          <w:rFonts w:ascii="Sylfaen" w:hAnsi="Sylfaen" w:cs="Sylfaen"/>
          <w:sz w:val="20"/>
          <w:lang w:val="es-ES"/>
        </w:rPr>
        <w:t xml:space="preserve">, </w:t>
      </w:r>
      <w:r w:rsidRPr="00432C21">
        <w:rPr>
          <w:rFonts w:ascii="Sylfaen" w:hAnsi="Sylfaen" w:cs="Sylfaen"/>
          <w:sz w:val="20"/>
          <w:lang w:val="hy-AM"/>
        </w:rPr>
        <w:t>ապահովագրման</w:t>
      </w:r>
      <w:r w:rsidRPr="00432C21">
        <w:rPr>
          <w:rFonts w:ascii="Sylfaen" w:hAnsi="Sylfaen" w:cs="Sylfaen"/>
          <w:sz w:val="20"/>
          <w:lang w:val="es-ES"/>
        </w:rPr>
        <w:t xml:space="preserve">, </w:t>
      </w:r>
      <w:r w:rsidRPr="00432C21">
        <w:rPr>
          <w:rFonts w:ascii="Sylfaen" w:hAnsi="Sylfaen" w:cs="Sylfaen"/>
          <w:sz w:val="20"/>
          <w:lang w:val="hy-AM"/>
        </w:rPr>
        <w:t>տուրքերի</w:t>
      </w:r>
      <w:r w:rsidRPr="00432C21">
        <w:rPr>
          <w:rFonts w:ascii="Sylfaen" w:hAnsi="Sylfaen" w:cs="Sylfaen"/>
          <w:sz w:val="20"/>
          <w:lang w:val="es-ES"/>
        </w:rPr>
        <w:t xml:space="preserve">, </w:t>
      </w:r>
      <w:r w:rsidRPr="00432C21">
        <w:rPr>
          <w:rFonts w:ascii="Sylfaen" w:hAnsi="Sylfaen" w:cs="Sylfaen"/>
          <w:sz w:val="20"/>
          <w:lang w:val="hy-AM"/>
        </w:rPr>
        <w:t>հարկերի</w:t>
      </w:r>
      <w:r w:rsidRPr="00432C21">
        <w:rPr>
          <w:rFonts w:ascii="Sylfaen" w:hAnsi="Sylfaen" w:cs="Sylfaen"/>
          <w:sz w:val="20"/>
          <w:lang w:val="es-ES"/>
        </w:rPr>
        <w:t xml:space="preserve">, </w:t>
      </w:r>
      <w:r w:rsidRPr="00432C21">
        <w:rPr>
          <w:rFonts w:ascii="Sylfaen" w:hAnsi="Sylfaen" w:cs="Sylfaen"/>
          <w:sz w:val="20"/>
          <w:lang w:val="hy-AM"/>
        </w:rPr>
        <w:t>այլ</w:t>
      </w:r>
      <w:r w:rsidRPr="00432C21">
        <w:rPr>
          <w:rFonts w:ascii="Sylfaen" w:hAnsi="Sylfaen" w:cs="Sylfaen"/>
          <w:sz w:val="20"/>
          <w:lang w:val="es-ES"/>
        </w:rPr>
        <w:t xml:space="preserve"> </w:t>
      </w:r>
      <w:r w:rsidRPr="00432C21">
        <w:rPr>
          <w:rFonts w:ascii="Sylfaen" w:hAnsi="Sylfaen" w:cs="Sylfaen"/>
          <w:sz w:val="20"/>
          <w:lang w:val="hy-AM"/>
        </w:rPr>
        <w:t>վճարումների</w:t>
      </w:r>
      <w:r w:rsidRPr="00432C21">
        <w:rPr>
          <w:rFonts w:ascii="Sylfaen" w:hAnsi="Sylfaen" w:cs="Sylfaen"/>
          <w:sz w:val="20"/>
          <w:lang w:val="es-ES"/>
        </w:rPr>
        <w:t xml:space="preserve"> </w:t>
      </w:r>
      <w:r w:rsidRPr="00432C21">
        <w:rPr>
          <w:rFonts w:ascii="Sylfaen" w:hAnsi="Sylfaen" w:cs="Sylfaen"/>
          <w:sz w:val="20"/>
          <w:lang w:val="hy-AM"/>
        </w:rPr>
        <w:t>գծով</w:t>
      </w:r>
      <w:r w:rsidRPr="00432C21">
        <w:rPr>
          <w:rFonts w:ascii="Sylfaen" w:hAnsi="Sylfaen" w:cs="Sylfaen"/>
          <w:sz w:val="20"/>
          <w:lang w:val="es-ES"/>
        </w:rPr>
        <w:t xml:space="preserve"> </w:t>
      </w:r>
      <w:r w:rsidRPr="00432C21">
        <w:rPr>
          <w:rFonts w:ascii="Sylfaen" w:hAnsi="Sylfaen" w:cs="Sylfaen"/>
          <w:sz w:val="20"/>
          <w:lang w:val="hy-AM"/>
        </w:rPr>
        <w:t>ծախսերը</w:t>
      </w:r>
      <w:r w:rsidRPr="00432C21">
        <w:rPr>
          <w:rFonts w:ascii="Sylfaen" w:hAnsi="Sylfaen" w:cs="Sylfaen"/>
          <w:sz w:val="20"/>
          <w:lang w:val="es-ES"/>
        </w:rPr>
        <w:t xml:space="preserve"> </w:t>
      </w:r>
      <w:r w:rsidRPr="00432C21">
        <w:rPr>
          <w:rFonts w:ascii="Sylfaen" w:hAnsi="Sylfaen" w:cs="Sylfaen"/>
          <w:sz w:val="20"/>
          <w:lang w:val="hy-AM"/>
        </w:rPr>
        <w:t>և</w:t>
      </w:r>
      <w:r w:rsidRPr="00432C21">
        <w:rPr>
          <w:rFonts w:ascii="Sylfaen" w:hAnsi="Sylfaen" w:cs="Sylfaen"/>
          <w:sz w:val="20"/>
          <w:lang w:val="es-ES"/>
        </w:rPr>
        <w:t xml:space="preserve"> </w:t>
      </w:r>
      <w:r w:rsidRPr="00432C21">
        <w:rPr>
          <w:rFonts w:ascii="Sylfaen" w:hAnsi="Sylfaen" w:cs="Sylfaen"/>
          <w:sz w:val="20"/>
          <w:lang w:val="hy-AM"/>
        </w:rPr>
        <w:t>չի</w:t>
      </w:r>
      <w:r w:rsidRPr="00432C21">
        <w:rPr>
          <w:rFonts w:ascii="Sylfaen" w:hAnsi="Sylfaen" w:cs="Sylfaen"/>
          <w:sz w:val="20"/>
          <w:lang w:val="es-ES"/>
        </w:rPr>
        <w:t xml:space="preserve"> </w:t>
      </w:r>
      <w:r w:rsidRPr="00432C21">
        <w:rPr>
          <w:rFonts w:ascii="Sylfaen" w:hAnsi="Sylfaen" w:cs="Sylfaen"/>
          <w:sz w:val="20"/>
          <w:lang w:val="hy-AM"/>
        </w:rPr>
        <w:t>կարող</w:t>
      </w:r>
      <w:r w:rsidRPr="00432C21">
        <w:rPr>
          <w:rFonts w:ascii="Sylfaen" w:hAnsi="Sylfaen" w:cs="Sylfaen"/>
          <w:sz w:val="20"/>
          <w:lang w:val="es-ES"/>
        </w:rPr>
        <w:t xml:space="preserve"> </w:t>
      </w:r>
      <w:r w:rsidRPr="00432C21">
        <w:rPr>
          <w:rFonts w:ascii="Sylfaen" w:hAnsi="Sylfaen" w:cs="Sylfaen"/>
          <w:sz w:val="20"/>
          <w:lang w:val="hy-AM"/>
        </w:rPr>
        <w:t>պակաս</w:t>
      </w:r>
      <w:r w:rsidRPr="00432C21">
        <w:rPr>
          <w:rFonts w:ascii="Sylfaen" w:hAnsi="Sylfaen" w:cs="Sylfaen"/>
          <w:sz w:val="20"/>
          <w:lang w:val="es-ES"/>
        </w:rPr>
        <w:t xml:space="preserve"> </w:t>
      </w:r>
      <w:r w:rsidRPr="00432C21">
        <w:rPr>
          <w:rFonts w:ascii="Sylfaen" w:hAnsi="Sylfaen" w:cs="Sylfaen"/>
          <w:sz w:val="20"/>
          <w:lang w:val="hy-AM"/>
        </w:rPr>
        <w:t>լինել</w:t>
      </w:r>
      <w:r w:rsidRPr="00432C21">
        <w:rPr>
          <w:rFonts w:ascii="Sylfaen" w:hAnsi="Sylfaen" w:cs="Sylfaen"/>
          <w:sz w:val="20"/>
          <w:lang w:val="es-ES"/>
        </w:rPr>
        <w:t xml:space="preserve"> </w:t>
      </w:r>
      <w:r w:rsidRPr="00432C21">
        <w:rPr>
          <w:rFonts w:ascii="Sylfaen" w:hAnsi="Sylfaen" w:cs="Sylfaen"/>
          <w:sz w:val="20"/>
          <w:lang w:val="hy-AM"/>
        </w:rPr>
        <w:t>դրանց</w:t>
      </w:r>
      <w:r w:rsidRPr="00432C21">
        <w:rPr>
          <w:rFonts w:ascii="Sylfaen" w:hAnsi="Sylfaen" w:cs="Sylfaen"/>
          <w:sz w:val="20"/>
          <w:lang w:val="es-ES"/>
        </w:rPr>
        <w:t xml:space="preserve"> </w:t>
      </w:r>
      <w:r w:rsidRPr="00432C21">
        <w:rPr>
          <w:rFonts w:ascii="Sylfaen" w:hAnsi="Sylfaen" w:cs="Sylfaen"/>
          <w:sz w:val="20"/>
          <w:lang w:val="hy-AM"/>
        </w:rPr>
        <w:t>ինքնարժեքից</w:t>
      </w:r>
      <w:r w:rsidRPr="00432C21">
        <w:rPr>
          <w:rFonts w:ascii="Sylfaen" w:hAnsi="Sylfaen" w:cs="Sylfaen"/>
          <w:sz w:val="20"/>
          <w:lang w:val="es-ES"/>
        </w:rPr>
        <w:t xml:space="preserve">: </w:t>
      </w:r>
      <w:r w:rsidRPr="00432C21">
        <w:rPr>
          <w:rFonts w:ascii="Sylfaen" w:hAnsi="Sylfaen" w:cs="Sylfaen"/>
          <w:sz w:val="20"/>
          <w:lang w:val="hy-AM"/>
        </w:rPr>
        <w:t>Առաջարկվող</w:t>
      </w:r>
      <w:r w:rsidRPr="00432C21">
        <w:rPr>
          <w:rFonts w:ascii="Sylfaen" w:hAnsi="Sylfaen" w:cs="Sylfaen"/>
          <w:sz w:val="20"/>
          <w:lang w:val="es-ES"/>
        </w:rPr>
        <w:t xml:space="preserve"> </w:t>
      </w:r>
      <w:proofErr w:type="gramStart"/>
      <w:r w:rsidRPr="00432C21">
        <w:rPr>
          <w:rFonts w:ascii="Sylfaen" w:hAnsi="Sylfaen" w:cs="Sylfaen"/>
          <w:sz w:val="20"/>
          <w:lang w:val="hy-AM"/>
        </w:rPr>
        <w:t>գնի</w:t>
      </w:r>
      <w:r w:rsidRPr="00432C21">
        <w:rPr>
          <w:rFonts w:ascii="Sylfaen" w:hAnsi="Sylfaen" w:cs="Sylfaen"/>
          <w:sz w:val="20"/>
          <w:lang w:val="es-ES"/>
        </w:rPr>
        <w:t xml:space="preserve">  </w:t>
      </w:r>
      <w:r w:rsidRPr="00432C21">
        <w:rPr>
          <w:rFonts w:ascii="Sylfaen" w:hAnsi="Sylfaen" w:cs="Sylfaen"/>
          <w:sz w:val="20"/>
          <w:lang w:val="hy-AM"/>
        </w:rPr>
        <w:t>հաշվարկը</w:t>
      </w:r>
      <w:proofErr w:type="gramEnd"/>
      <w:r w:rsidRPr="00432C21">
        <w:rPr>
          <w:rFonts w:ascii="Sylfaen" w:hAnsi="Sylfaen" w:cs="Sylfaen"/>
          <w:sz w:val="20"/>
          <w:lang w:val="es-ES"/>
        </w:rPr>
        <w:t xml:space="preserve"> </w:t>
      </w:r>
      <w:r w:rsidRPr="00432C21">
        <w:rPr>
          <w:rFonts w:ascii="Sylfaen" w:hAnsi="Sylfaen" w:cs="Sylfaen"/>
          <w:sz w:val="20"/>
          <w:lang w:val="hy-AM"/>
        </w:rPr>
        <w:t>պետք</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ներկայացվի</w:t>
      </w:r>
      <w:r w:rsidRPr="00432C21">
        <w:rPr>
          <w:rFonts w:ascii="Sylfaen" w:hAnsi="Sylfaen" w:cs="Sylfaen"/>
          <w:sz w:val="20"/>
          <w:lang w:val="es-ES"/>
        </w:rPr>
        <w:t xml:space="preserve"> </w:t>
      </w:r>
      <w:r w:rsidRPr="00432C21">
        <w:rPr>
          <w:rFonts w:ascii="Sylfaen" w:hAnsi="Sylfaen" w:cs="Sylfaen"/>
          <w:sz w:val="20"/>
          <w:lang w:val="hy-AM"/>
        </w:rPr>
        <w:t>հայտով</w:t>
      </w:r>
      <w:r w:rsidRPr="00432C21">
        <w:rPr>
          <w:rFonts w:ascii="Sylfaen" w:hAnsi="Sylfaen"/>
          <w:sz w:val="20"/>
          <w:lang w:val="es-ES"/>
        </w:rPr>
        <w:t>:</w:t>
      </w:r>
    </w:p>
    <w:p w14:paraId="63022093" w14:textId="77777777" w:rsidR="00B036FA" w:rsidRPr="00432C21" w:rsidRDefault="00B036FA" w:rsidP="00B036FA">
      <w:pPr>
        <w:pStyle w:val="norm"/>
        <w:spacing w:line="240" w:lineRule="auto"/>
        <w:ind w:firstLine="567"/>
        <w:rPr>
          <w:rFonts w:ascii="Sylfaen" w:hAnsi="Sylfaen" w:cs="Sylfaen"/>
          <w:sz w:val="20"/>
          <w:szCs w:val="24"/>
          <w:lang w:val="es-ES" w:eastAsia="en-US"/>
        </w:rPr>
      </w:pPr>
      <w:r w:rsidRPr="00432C21">
        <w:rPr>
          <w:rFonts w:ascii="Sylfaen" w:hAnsi="Sylfaen"/>
          <w:sz w:val="20"/>
          <w:lang w:val="es-ES"/>
        </w:rPr>
        <w:t>5.</w:t>
      </w:r>
      <w:r w:rsidRPr="00432C21">
        <w:rPr>
          <w:rFonts w:ascii="Sylfaen" w:hAnsi="Sylfaen"/>
          <w:sz w:val="20"/>
          <w:lang w:val="hy-AM"/>
        </w:rPr>
        <w:t>2</w:t>
      </w:r>
      <w:r w:rsidRPr="00432C21">
        <w:rPr>
          <w:rFonts w:ascii="Sylfaen" w:hAnsi="Sylfaen" w:cs="Sylfaen"/>
          <w:sz w:val="20"/>
          <w:lang w:val="es-ES"/>
        </w:rPr>
        <w:t xml:space="preserve"> Մ</w:t>
      </w:r>
      <w:r w:rsidRPr="00432C21">
        <w:rPr>
          <w:rFonts w:ascii="Sylfaen" w:hAnsi="Sylfaen" w:cs="Sylfaen"/>
          <w:sz w:val="20"/>
          <w:szCs w:val="24"/>
          <w:lang w:val="hy-AM" w:eastAsia="en-US"/>
        </w:rPr>
        <w:t xml:space="preserve">ասնակիցը գնային առաջարկը ներկայացնում է </w:t>
      </w:r>
      <w:r w:rsidRPr="00432C21">
        <w:rPr>
          <w:rFonts w:ascii="Sylfaen" w:hAnsi="Sylfaen" w:cs="Sylfaen"/>
          <w:sz w:val="20"/>
          <w:lang w:val="hy-AM"/>
        </w:rPr>
        <w:t>արժեք</w:t>
      </w:r>
      <w:r w:rsidRPr="00432C21">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432C21">
        <w:rPr>
          <w:rFonts w:ascii="Sylfaen" w:hAnsi="Sylfaen" w:cs="Sylfaen"/>
          <w:sz w:val="20"/>
          <w:szCs w:val="24"/>
          <w:lang w:eastAsia="en-US"/>
        </w:rPr>
        <w:t>Ա</w:t>
      </w:r>
      <w:r w:rsidRPr="00432C2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32C21">
        <w:rPr>
          <w:rFonts w:ascii="Sylfaen" w:hAnsi="Sylfaen" w:cs="Sylfaen"/>
          <w:sz w:val="20"/>
          <w:szCs w:val="24"/>
          <w:lang w:eastAsia="en-US"/>
        </w:rPr>
        <w:t>մ</w:t>
      </w:r>
      <w:r w:rsidRPr="00432C2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32C21">
        <w:rPr>
          <w:rFonts w:ascii="Sylfaen" w:hAnsi="Sylfaen" w:cs="Sylfaen"/>
          <w:sz w:val="20"/>
          <w:szCs w:val="24"/>
          <w:lang w:val="es-ES" w:eastAsia="en-US"/>
        </w:rPr>
        <w:t xml:space="preserve"> </w:t>
      </w:r>
      <w:r w:rsidRPr="00432C21">
        <w:rPr>
          <w:rFonts w:ascii="Sylfaen" w:hAnsi="Sylfaen" w:cs="Sylfaen"/>
          <w:sz w:val="20"/>
          <w:lang w:val="ru-RU"/>
        </w:rPr>
        <w:t>ներկայաց</w:t>
      </w:r>
      <w:proofErr w:type="spellStart"/>
      <w:r w:rsidRPr="00432C21">
        <w:rPr>
          <w:rFonts w:ascii="Sylfaen" w:hAnsi="Sylfaen" w:cs="Sylfaen"/>
          <w:sz w:val="20"/>
        </w:rPr>
        <w:t>վող</w:t>
      </w:r>
      <w:proofErr w:type="spellEnd"/>
      <w:r w:rsidRPr="00432C21">
        <w:rPr>
          <w:rFonts w:ascii="Sylfaen" w:hAnsi="Sylfaen" w:cs="Sylfaen"/>
          <w:sz w:val="20"/>
          <w:lang w:val="es-ES"/>
        </w:rPr>
        <w:t xml:space="preserve"> </w:t>
      </w:r>
      <w:r w:rsidRPr="00432C21">
        <w:rPr>
          <w:rFonts w:ascii="Sylfaen" w:hAnsi="Sylfaen" w:cs="Sylfaen"/>
          <w:sz w:val="20"/>
          <w:lang w:val="ru-RU"/>
        </w:rPr>
        <w:t>գնային</w:t>
      </w:r>
      <w:r w:rsidRPr="00432C21">
        <w:rPr>
          <w:rFonts w:ascii="Sylfaen" w:hAnsi="Sylfaen" w:cs="Sylfaen"/>
          <w:sz w:val="20"/>
          <w:lang w:val="es-ES"/>
        </w:rPr>
        <w:t xml:space="preserve"> </w:t>
      </w:r>
      <w:r w:rsidRPr="00432C21">
        <w:rPr>
          <w:rFonts w:ascii="Sylfaen" w:hAnsi="Sylfaen" w:cs="Sylfaen"/>
          <w:sz w:val="20"/>
          <w:lang w:val="ru-RU"/>
        </w:rPr>
        <w:t>առաջարկում</w:t>
      </w:r>
      <w:r w:rsidRPr="00432C2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32C21">
        <w:rPr>
          <w:rFonts w:ascii="Sylfaen" w:hAnsi="Sylfaen" w:cs="Sylfaen"/>
          <w:sz w:val="20"/>
          <w:szCs w:val="24"/>
          <w:lang w:val="es-ES" w:eastAsia="en-US"/>
        </w:rPr>
        <w:t xml:space="preserve"> </w:t>
      </w:r>
      <w:proofErr w:type="spellStart"/>
      <w:r w:rsidRPr="00432C21">
        <w:rPr>
          <w:rFonts w:ascii="Sylfaen" w:hAnsi="Sylfaen" w:cs="Sylfaen"/>
          <w:sz w:val="20"/>
          <w:szCs w:val="24"/>
          <w:lang w:val="es-ES" w:eastAsia="en-US"/>
        </w:rPr>
        <w:t>Ընդ</w:t>
      </w:r>
      <w:proofErr w:type="spellEnd"/>
      <w:r w:rsidRPr="00432C21">
        <w:rPr>
          <w:rFonts w:ascii="Sylfaen" w:hAnsi="Sylfaen" w:cs="Sylfaen"/>
          <w:sz w:val="20"/>
          <w:szCs w:val="24"/>
          <w:lang w:val="es-ES" w:eastAsia="en-US"/>
        </w:rPr>
        <w:t xml:space="preserve"> </w:t>
      </w:r>
      <w:proofErr w:type="spellStart"/>
      <w:r w:rsidRPr="00432C21">
        <w:rPr>
          <w:rFonts w:ascii="Sylfaen" w:hAnsi="Sylfaen" w:cs="Sylfaen"/>
          <w:sz w:val="20"/>
          <w:szCs w:val="24"/>
          <w:lang w:val="es-ES" w:eastAsia="en-US"/>
        </w:rPr>
        <w:t>որում</w:t>
      </w:r>
      <w:proofErr w:type="spellEnd"/>
      <w:r w:rsidRPr="00432C21">
        <w:rPr>
          <w:rFonts w:ascii="Sylfaen" w:hAnsi="Sylfaen" w:cs="Sylfaen"/>
          <w:sz w:val="20"/>
          <w:szCs w:val="24"/>
          <w:lang w:val="es-ES" w:eastAsia="en-US"/>
        </w:rPr>
        <w:t>՝</w:t>
      </w:r>
    </w:p>
    <w:p w14:paraId="63A8A2BC" w14:textId="77777777" w:rsidR="00B036FA" w:rsidRPr="00432C21" w:rsidRDefault="00B036FA" w:rsidP="00B036FA">
      <w:pPr>
        <w:pStyle w:val="norm"/>
        <w:spacing w:line="240" w:lineRule="auto"/>
        <w:ind w:firstLine="567"/>
        <w:rPr>
          <w:rFonts w:ascii="Sylfaen" w:hAnsi="Sylfaen" w:cs="Sylfaen"/>
          <w:sz w:val="20"/>
          <w:szCs w:val="24"/>
          <w:lang w:val="es-ES" w:eastAsia="en-US"/>
        </w:rPr>
      </w:pPr>
      <w:r w:rsidRPr="00432C21">
        <w:rPr>
          <w:rFonts w:ascii="Sylfaen" w:hAnsi="Sylfaen" w:cs="Sylfaen"/>
          <w:sz w:val="20"/>
          <w:szCs w:val="24"/>
          <w:lang w:eastAsia="en-US"/>
        </w:rPr>
        <w:t>ա</w:t>
      </w:r>
      <w:r w:rsidRPr="00432C21">
        <w:rPr>
          <w:rFonts w:ascii="Sylfaen" w:hAnsi="Sylfaen" w:cs="Sylfaen"/>
          <w:sz w:val="20"/>
          <w:szCs w:val="24"/>
          <w:lang w:val="es-ES" w:eastAsia="en-US"/>
        </w:rPr>
        <w:t xml:space="preserve">) </w:t>
      </w:r>
      <w:r w:rsidRPr="00432C21">
        <w:rPr>
          <w:rFonts w:ascii="Sylfaen" w:hAnsi="Sylfaen" w:cs="Sylfaen"/>
          <w:sz w:val="20"/>
          <w:szCs w:val="24"/>
          <w:lang w:eastAsia="en-US"/>
        </w:rPr>
        <w:t>մ</w:t>
      </w:r>
      <w:r w:rsidRPr="00432C21">
        <w:rPr>
          <w:rFonts w:ascii="Sylfaen" w:hAnsi="Sylfaen" w:cs="Sylfaen"/>
          <w:sz w:val="20"/>
          <w:szCs w:val="24"/>
          <w:lang w:val="hy-AM" w:eastAsia="en-US"/>
        </w:rPr>
        <w:t>ասնակիցների գնային առաջարկների գնահատում</w:t>
      </w:r>
      <w:r w:rsidRPr="00432C21">
        <w:rPr>
          <w:rFonts w:ascii="Sylfaen" w:hAnsi="Sylfaen" w:cs="Sylfaen"/>
          <w:sz w:val="20"/>
          <w:szCs w:val="24"/>
          <w:lang w:eastAsia="en-US"/>
        </w:rPr>
        <w:t>ն</w:t>
      </w:r>
      <w:r w:rsidRPr="00432C21">
        <w:rPr>
          <w:rFonts w:ascii="Sylfaen" w:hAnsi="Sylfaen" w:cs="Sylfaen"/>
          <w:sz w:val="20"/>
          <w:szCs w:val="24"/>
          <w:lang w:val="hy-AM" w:eastAsia="en-US"/>
        </w:rPr>
        <w:t xml:space="preserve"> </w:t>
      </w:r>
      <w:proofErr w:type="spellStart"/>
      <w:r w:rsidRPr="00432C21">
        <w:rPr>
          <w:rFonts w:ascii="Sylfaen" w:hAnsi="Sylfaen" w:cs="Sylfaen"/>
          <w:sz w:val="20"/>
          <w:szCs w:val="24"/>
          <w:lang w:eastAsia="en-US"/>
        </w:rPr>
        <w:t>ու</w:t>
      </w:r>
      <w:proofErr w:type="spellEnd"/>
      <w:r w:rsidRPr="00432C21">
        <w:rPr>
          <w:rFonts w:ascii="Sylfaen" w:hAnsi="Sylfaen" w:cs="Sylfaen"/>
          <w:sz w:val="20"/>
          <w:szCs w:val="24"/>
          <w:lang w:val="hy-AM" w:eastAsia="en-US"/>
        </w:rPr>
        <w:t xml:space="preserve"> համեմատումն իրականացվում </w:t>
      </w:r>
      <w:proofErr w:type="spellStart"/>
      <w:r w:rsidRPr="00432C21">
        <w:rPr>
          <w:rFonts w:ascii="Sylfaen" w:hAnsi="Sylfaen" w:cs="Sylfaen"/>
          <w:sz w:val="20"/>
          <w:szCs w:val="24"/>
          <w:lang w:eastAsia="en-US"/>
        </w:rPr>
        <w:t>են</w:t>
      </w:r>
      <w:proofErr w:type="spellEnd"/>
      <w:r w:rsidRPr="00432C21">
        <w:rPr>
          <w:rFonts w:ascii="Sylfaen" w:hAnsi="Sylfaen" w:cs="Sylfaen"/>
          <w:sz w:val="20"/>
          <w:szCs w:val="24"/>
          <w:lang w:val="hy-AM" w:eastAsia="en-US"/>
        </w:rPr>
        <w:t xml:space="preserve"> առանց սույն կետում նշված հարկի գումարի հաշվարկման</w:t>
      </w:r>
      <w:r w:rsidRPr="00432C21">
        <w:rPr>
          <w:rFonts w:ascii="Sylfaen" w:hAnsi="Sylfaen" w:cs="Sylfaen"/>
          <w:sz w:val="20"/>
          <w:szCs w:val="24"/>
          <w:lang w:val="es-ES" w:eastAsia="en-US"/>
        </w:rPr>
        <w:t>.</w:t>
      </w:r>
    </w:p>
    <w:p w14:paraId="5777DF63"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es-ES" w:eastAsia="en-US"/>
        </w:rPr>
        <w:t xml:space="preserve">բ) </w:t>
      </w:r>
      <w:r w:rsidRPr="00432C21">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sidRPr="00432C21">
        <w:rPr>
          <w:rFonts w:ascii="Sylfaen" w:hAnsi="Sylfaen" w:cs="Sylfaen"/>
          <w:sz w:val="20"/>
          <w:szCs w:val="24"/>
          <w:lang w:eastAsia="en-US"/>
        </w:rPr>
        <w:t>սույն</w:t>
      </w:r>
      <w:proofErr w:type="spellEnd"/>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հրավերով սահմանվ</w:t>
      </w:r>
      <w:proofErr w:type="spellStart"/>
      <w:r w:rsidRPr="00432C21">
        <w:rPr>
          <w:rFonts w:ascii="Sylfaen" w:hAnsi="Sylfaen" w:cs="Sylfaen"/>
          <w:sz w:val="20"/>
          <w:szCs w:val="24"/>
          <w:lang w:eastAsia="en-US"/>
        </w:rPr>
        <w:t>ած</w:t>
      </w:r>
      <w:proofErr w:type="spellEnd"/>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ծառայության յուրաքանչյուր տեսակի մատուցման միավոր</w:t>
      </w:r>
      <w:r w:rsidR="00940B6D">
        <w:rPr>
          <w:rFonts w:ascii="Sylfaen" w:hAnsi="Sylfaen" w:cs="Sylfaen"/>
          <w:sz w:val="20"/>
          <w:szCs w:val="24"/>
          <w:lang w:val="hy-AM" w:eastAsia="en-US"/>
        </w:rPr>
        <w:t>ի</w:t>
      </w:r>
      <w:r w:rsidRPr="00432C21">
        <w:rPr>
          <w:rFonts w:ascii="Sylfaen" w:hAnsi="Sylfaen" w:cs="Sylfaen"/>
          <w:sz w:val="20"/>
          <w:szCs w:val="24"/>
          <w:lang w:val="hy-AM" w:eastAsia="en-US"/>
        </w:rPr>
        <w:t xml:space="preserve"> առավելագույն գների </w:t>
      </w:r>
      <w:r w:rsidRPr="00432C21">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2CC1B1AE"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14:paraId="1DCA3C73"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ՄԳ-ն ընտրված մասնակցի առաջարկած հանրագումարային գինն է.</w:t>
      </w:r>
    </w:p>
    <w:p w14:paraId="727DD241"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14:paraId="5FF7F695"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Ծ-ն մատուցված ծառայության առավելագույն միավորի գինն է</w:t>
      </w:r>
    </w:p>
    <w:p w14:paraId="46BB8C6B" w14:textId="77777777" w:rsidR="00B036FA" w:rsidRPr="00432C21" w:rsidRDefault="00B036FA" w:rsidP="00B036FA">
      <w:pPr>
        <w:pStyle w:val="norm"/>
        <w:spacing w:line="240" w:lineRule="auto"/>
        <w:rPr>
          <w:rFonts w:ascii="Sylfaen" w:hAnsi="Sylfaen" w:cs="Sylfaen"/>
          <w:sz w:val="20"/>
          <w:szCs w:val="24"/>
          <w:vertAlign w:val="superscript"/>
          <w:lang w:val="hy-AM" w:eastAsia="en-US"/>
        </w:rPr>
      </w:pPr>
      <w:r w:rsidRPr="00432C21">
        <w:rPr>
          <w:rFonts w:ascii="Sylfaen" w:hAnsi="Sylfaen" w:cs="Sylfaen"/>
          <w:sz w:val="20"/>
          <w:szCs w:val="24"/>
          <w:lang w:val="hy-AM" w:eastAsia="en-US"/>
        </w:rPr>
        <w:t>Ք-ն մատուցված ծառայության քանակն է:</w:t>
      </w:r>
    </w:p>
    <w:p w14:paraId="2406B9FE"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Մասնակցի հայտը ենթակա չէ մերժման, եթե`</w:t>
      </w:r>
    </w:p>
    <w:p w14:paraId="311A05F0"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4E6298A9"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7876862"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14:paraId="60BC3B09" w14:textId="77777777" w:rsidR="00B036FA" w:rsidRPr="00432C21" w:rsidRDefault="00B036FA" w:rsidP="00B036FA">
      <w:pPr>
        <w:shd w:val="clear" w:color="auto" w:fill="FFFFFF"/>
        <w:ind w:firstLine="375"/>
        <w:jc w:val="both"/>
        <w:rPr>
          <w:rFonts w:ascii="Sylfaen" w:hAnsi="Sylfaen" w:cs="Sylfaen"/>
          <w:sz w:val="20"/>
          <w:lang w:val="hy-AM"/>
        </w:rPr>
      </w:pPr>
      <w:r w:rsidRPr="00432C21">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3031B464" w14:textId="77777777" w:rsidR="00B036FA" w:rsidRPr="00432C21" w:rsidRDefault="00B036FA" w:rsidP="00B036FA">
      <w:pPr>
        <w:tabs>
          <w:tab w:val="left" w:pos="0"/>
        </w:tabs>
        <w:ind w:firstLine="360"/>
        <w:jc w:val="both"/>
        <w:rPr>
          <w:rFonts w:ascii="Sylfaen" w:hAnsi="Sylfaen" w:cs="Sylfaen"/>
          <w:sz w:val="20"/>
          <w:lang w:val="hy-AM"/>
        </w:rPr>
      </w:pPr>
      <w:r w:rsidRPr="00432C21">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DE23E49" w14:textId="77777777" w:rsidR="00B036FA" w:rsidRPr="00432C21" w:rsidRDefault="00B036FA" w:rsidP="00B036FA">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14:paraId="6B7C6E2D" w14:textId="77777777" w:rsidR="00B036FA" w:rsidRPr="00432C21" w:rsidRDefault="00B036FA" w:rsidP="00B036FA">
      <w:pPr>
        <w:pStyle w:val="norm"/>
        <w:spacing w:line="240" w:lineRule="auto"/>
        <w:ind w:firstLine="567"/>
        <w:rPr>
          <w:rFonts w:ascii="Sylfaen" w:hAnsi="Sylfaen"/>
          <w:sz w:val="20"/>
          <w:lang w:val="es-ES"/>
        </w:rPr>
      </w:pPr>
      <w:r w:rsidRPr="00432C21">
        <w:rPr>
          <w:rFonts w:ascii="Sylfaen" w:hAnsi="Sylfaen"/>
          <w:sz w:val="20"/>
          <w:lang w:val="es-ES"/>
        </w:rPr>
        <w:t>5.</w:t>
      </w:r>
      <w:r w:rsidRPr="00432C21">
        <w:rPr>
          <w:rFonts w:ascii="Sylfaen" w:hAnsi="Sylfaen"/>
          <w:sz w:val="20"/>
          <w:lang w:val="hy-AM"/>
        </w:rPr>
        <w:t>3</w:t>
      </w:r>
      <w:r w:rsidRPr="00432C21">
        <w:rPr>
          <w:rFonts w:ascii="Sylfaen" w:hAnsi="Sylfaen"/>
          <w:sz w:val="20"/>
          <w:lang w:val="es-ES"/>
        </w:rPr>
        <w:t xml:space="preserve"> </w:t>
      </w:r>
      <w:proofErr w:type="spellStart"/>
      <w:r w:rsidRPr="00432C21">
        <w:rPr>
          <w:rFonts w:ascii="Sylfaen" w:hAnsi="Sylfaen"/>
          <w:sz w:val="20"/>
          <w:lang w:val="es-ES"/>
        </w:rPr>
        <w:t>Եթե</w:t>
      </w:r>
      <w:proofErr w:type="spellEnd"/>
      <w:r w:rsidRPr="00432C21">
        <w:rPr>
          <w:rFonts w:ascii="Sylfaen" w:hAnsi="Sylfaen"/>
          <w:sz w:val="20"/>
          <w:lang w:val="es-ES"/>
        </w:rPr>
        <w:t xml:space="preserve"> </w:t>
      </w:r>
      <w:proofErr w:type="spellStart"/>
      <w:r w:rsidRPr="00432C21">
        <w:rPr>
          <w:rFonts w:ascii="Sylfaen" w:hAnsi="Sylfaen"/>
          <w:sz w:val="20"/>
          <w:lang w:val="es-ES"/>
        </w:rPr>
        <w:t>կնքվելիք</w:t>
      </w:r>
      <w:proofErr w:type="spellEnd"/>
      <w:r w:rsidRPr="00432C21">
        <w:rPr>
          <w:rFonts w:ascii="Sylfaen" w:hAnsi="Sylfaen"/>
          <w:sz w:val="20"/>
          <w:lang w:val="es-ES"/>
        </w:rPr>
        <w:t xml:space="preserve"> </w:t>
      </w:r>
      <w:proofErr w:type="spellStart"/>
      <w:r w:rsidRPr="00432C21">
        <w:rPr>
          <w:rFonts w:ascii="Sylfaen" w:hAnsi="Sylfaen"/>
          <w:sz w:val="20"/>
          <w:lang w:val="es-ES"/>
        </w:rPr>
        <w:t>պայմանագրի</w:t>
      </w:r>
      <w:proofErr w:type="spellEnd"/>
      <w:r w:rsidRPr="00432C21">
        <w:rPr>
          <w:rFonts w:ascii="Sylfaen" w:hAnsi="Sylfaen"/>
          <w:sz w:val="20"/>
          <w:lang w:val="es-ES"/>
        </w:rPr>
        <w:t xml:space="preserve"> </w:t>
      </w:r>
      <w:proofErr w:type="spellStart"/>
      <w:r w:rsidRPr="00432C21">
        <w:rPr>
          <w:rFonts w:ascii="Sylfaen" w:hAnsi="Sylfaen"/>
          <w:sz w:val="20"/>
          <w:lang w:val="es-ES"/>
        </w:rPr>
        <w:t>գինը</w:t>
      </w:r>
      <w:proofErr w:type="spellEnd"/>
      <w:r w:rsidRPr="00432C21">
        <w:rPr>
          <w:rFonts w:ascii="Sylfaen" w:hAnsi="Sylfaen"/>
          <w:sz w:val="20"/>
          <w:lang w:val="es-ES"/>
        </w:rPr>
        <w:t xml:space="preserve"> </w:t>
      </w:r>
      <w:proofErr w:type="spellStart"/>
      <w:r w:rsidRPr="00432C21">
        <w:rPr>
          <w:rFonts w:ascii="Sylfaen" w:hAnsi="Sylfaen"/>
          <w:sz w:val="20"/>
          <w:lang w:val="es-ES"/>
        </w:rPr>
        <w:t>կայուն</w:t>
      </w:r>
      <w:proofErr w:type="spellEnd"/>
      <w:r w:rsidRPr="00432C21">
        <w:rPr>
          <w:rFonts w:ascii="Sylfaen" w:hAnsi="Sylfaen"/>
          <w:sz w:val="20"/>
          <w:lang w:val="es-ES"/>
        </w:rPr>
        <w:t xml:space="preserve"> է, </w:t>
      </w:r>
      <w:proofErr w:type="spellStart"/>
      <w:r w:rsidRPr="00432C21">
        <w:rPr>
          <w:rFonts w:ascii="Sylfaen" w:hAnsi="Sylfaen"/>
          <w:sz w:val="20"/>
          <w:lang w:val="es-ES"/>
        </w:rPr>
        <w:t>ապա</w:t>
      </w:r>
      <w:proofErr w:type="spellEnd"/>
      <w:r w:rsidRPr="00432C21">
        <w:rPr>
          <w:rFonts w:ascii="Sylfaen" w:hAnsi="Sylfaen"/>
          <w:sz w:val="20"/>
          <w:lang w:val="es-ES"/>
        </w:rPr>
        <w:t xml:space="preserve"> </w:t>
      </w:r>
      <w:proofErr w:type="spellStart"/>
      <w:r w:rsidRPr="00432C21">
        <w:rPr>
          <w:rFonts w:ascii="Sylfaen" w:hAnsi="Sylfaen"/>
          <w:sz w:val="20"/>
          <w:lang w:val="es-ES"/>
        </w:rPr>
        <w:t>գնային</w:t>
      </w:r>
      <w:proofErr w:type="spellEnd"/>
      <w:r w:rsidRPr="00432C21">
        <w:rPr>
          <w:rFonts w:ascii="Sylfaen" w:hAnsi="Sylfaen"/>
          <w:sz w:val="20"/>
          <w:lang w:val="es-ES"/>
        </w:rPr>
        <w:t xml:space="preserve"> </w:t>
      </w:r>
      <w:proofErr w:type="spellStart"/>
      <w:r w:rsidRPr="00432C21">
        <w:rPr>
          <w:rFonts w:ascii="Sylfaen" w:hAnsi="Sylfaen"/>
          <w:sz w:val="20"/>
          <w:lang w:val="es-ES"/>
        </w:rPr>
        <w:t>առաջարկը</w:t>
      </w:r>
      <w:proofErr w:type="spellEnd"/>
      <w:r w:rsidRPr="00432C21">
        <w:rPr>
          <w:rFonts w:ascii="Sylfaen" w:hAnsi="Sylfaen"/>
          <w:sz w:val="20"/>
          <w:lang w:val="es-ES"/>
        </w:rPr>
        <w:t xml:space="preserve"> </w:t>
      </w:r>
      <w:proofErr w:type="spellStart"/>
      <w:r w:rsidRPr="00432C21">
        <w:rPr>
          <w:rFonts w:ascii="Sylfaen" w:hAnsi="Sylfaen"/>
          <w:sz w:val="20"/>
          <w:lang w:val="es-ES"/>
        </w:rPr>
        <w:t>ներկայացվում</w:t>
      </w:r>
      <w:proofErr w:type="spellEnd"/>
      <w:r w:rsidRPr="00432C21">
        <w:rPr>
          <w:rFonts w:ascii="Sylfaen" w:hAnsi="Sylfaen"/>
          <w:sz w:val="20"/>
          <w:lang w:val="es-ES"/>
        </w:rPr>
        <w:t xml:space="preserve"> է </w:t>
      </w:r>
      <w:proofErr w:type="spellStart"/>
      <w:r w:rsidRPr="00432C21">
        <w:rPr>
          <w:rFonts w:ascii="Sylfaen" w:hAnsi="Sylfaen"/>
          <w:sz w:val="20"/>
          <w:lang w:val="es-ES"/>
        </w:rPr>
        <w:t>մեկ</w:t>
      </w:r>
      <w:proofErr w:type="spellEnd"/>
      <w:r w:rsidRPr="00432C21">
        <w:rPr>
          <w:rFonts w:ascii="Sylfaen" w:hAnsi="Sylfaen"/>
          <w:sz w:val="20"/>
          <w:lang w:val="es-ES"/>
        </w:rPr>
        <w:t xml:space="preserve"> </w:t>
      </w:r>
      <w:proofErr w:type="spellStart"/>
      <w:r w:rsidRPr="00432C21">
        <w:rPr>
          <w:rFonts w:ascii="Sylfaen" w:hAnsi="Sylfaen"/>
          <w:sz w:val="20"/>
          <w:lang w:val="es-ES"/>
        </w:rPr>
        <w:t>թվով</w:t>
      </w:r>
      <w:proofErr w:type="spellEnd"/>
      <w:r w:rsidRPr="00432C21">
        <w:rPr>
          <w:rFonts w:ascii="Sylfaen" w:hAnsi="Sylfaen"/>
          <w:sz w:val="20"/>
          <w:lang w:val="es-ES"/>
        </w:rPr>
        <w:t xml:space="preserve">՝ </w:t>
      </w:r>
      <w:proofErr w:type="spellStart"/>
      <w:r w:rsidRPr="00432C21">
        <w:rPr>
          <w:rFonts w:ascii="Sylfaen" w:hAnsi="Sylfaen"/>
          <w:sz w:val="20"/>
          <w:lang w:val="es-ES"/>
        </w:rPr>
        <w:t>պայմանագրի</w:t>
      </w:r>
      <w:proofErr w:type="spellEnd"/>
      <w:r w:rsidRPr="00432C21">
        <w:rPr>
          <w:rFonts w:ascii="Sylfaen" w:hAnsi="Sylfaen"/>
          <w:sz w:val="20"/>
          <w:lang w:val="es-ES"/>
        </w:rPr>
        <w:t xml:space="preserve"> </w:t>
      </w:r>
      <w:proofErr w:type="spellStart"/>
      <w:r w:rsidRPr="00432C21">
        <w:rPr>
          <w:rFonts w:ascii="Sylfaen" w:hAnsi="Sylfaen"/>
          <w:sz w:val="20"/>
          <w:lang w:val="es-ES"/>
        </w:rPr>
        <w:t>կատարման</w:t>
      </w:r>
      <w:proofErr w:type="spellEnd"/>
      <w:r w:rsidRPr="00432C21">
        <w:rPr>
          <w:rFonts w:ascii="Sylfaen" w:hAnsi="Sylfaen"/>
          <w:sz w:val="20"/>
          <w:lang w:val="es-ES"/>
        </w:rPr>
        <w:t xml:space="preserve"> </w:t>
      </w:r>
      <w:proofErr w:type="spellStart"/>
      <w:r w:rsidRPr="00432C21">
        <w:rPr>
          <w:rFonts w:ascii="Sylfaen" w:hAnsi="Sylfaen"/>
          <w:sz w:val="20"/>
          <w:lang w:val="es-ES"/>
        </w:rPr>
        <w:t>համար</w:t>
      </w:r>
      <w:proofErr w:type="spellEnd"/>
      <w:r w:rsidRPr="00432C21">
        <w:rPr>
          <w:rFonts w:ascii="Sylfaen" w:hAnsi="Sylfaen"/>
          <w:sz w:val="20"/>
          <w:lang w:val="es-ES"/>
        </w:rPr>
        <w:t xml:space="preserve"> </w:t>
      </w:r>
      <w:proofErr w:type="spellStart"/>
      <w:r w:rsidRPr="00432C21">
        <w:rPr>
          <w:rFonts w:ascii="Sylfaen" w:hAnsi="Sylfaen"/>
          <w:sz w:val="20"/>
          <w:lang w:val="es-ES"/>
        </w:rPr>
        <w:t>առաջարկվող</w:t>
      </w:r>
      <w:proofErr w:type="spellEnd"/>
      <w:r w:rsidRPr="00432C21">
        <w:rPr>
          <w:rFonts w:ascii="Sylfaen" w:hAnsi="Sylfaen"/>
          <w:sz w:val="20"/>
          <w:lang w:val="es-ES"/>
        </w:rPr>
        <w:t xml:space="preserve"> </w:t>
      </w:r>
      <w:proofErr w:type="spellStart"/>
      <w:r w:rsidRPr="00432C21">
        <w:rPr>
          <w:rFonts w:ascii="Sylfaen" w:hAnsi="Sylfaen"/>
          <w:sz w:val="20"/>
          <w:lang w:val="es-ES"/>
        </w:rPr>
        <w:t>ընդհանուր</w:t>
      </w:r>
      <w:proofErr w:type="spellEnd"/>
      <w:r w:rsidRPr="00432C21">
        <w:rPr>
          <w:rFonts w:ascii="Sylfaen" w:hAnsi="Sylfaen"/>
          <w:sz w:val="20"/>
          <w:lang w:val="es-ES"/>
        </w:rPr>
        <w:t xml:space="preserve"> </w:t>
      </w:r>
      <w:proofErr w:type="spellStart"/>
      <w:r w:rsidRPr="00432C21">
        <w:rPr>
          <w:rFonts w:ascii="Sylfaen" w:hAnsi="Sylfaen"/>
          <w:sz w:val="20"/>
          <w:lang w:val="es-ES"/>
        </w:rPr>
        <w:t>գնով</w:t>
      </w:r>
      <w:proofErr w:type="spellEnd"/>
      <w:r w:rsidRPr="00432C21">
        <w:rPr>
          <w:rFonts w:ascii="Sylfaen" w:hAnsi="Sylfaen"/>
          <w:sz w:val="20"/>
          <w:lang w:val="es-ES"/>
        </w:rPr>
        <w:t xml:space="preserve">: </w:t>
      </w:r>
      <w:proofErr w:type="spellStart"/>
      <w:r w:rsidRPr="00432C21">
        <w:rPr>
          <w:rFonts w:ascii="Sylfaen" w:hAnsi="Sylfaen"/>
          <w:sz w:val="20"/>
          <w:lang w:val="es-ES"/>
        </w:rPr>
        <w:t>Ընդ</w:t>
      </w:r>
      <w:proofErr w:type="spellEnd"/>
      <w:r w:rsidRPr="00432C21">
        <w:rPr>
          <w:rFonts w:ascii="Sylfaen" w:hAnsi="Sylfaen"/>
          <w:sz w:val="20"/>
          <w:lang w:val="es-ES"/>
        </w:rPr>
        <w:t xml:space="preserve"> </w:t>
      </w:r>
      <w:proofErr w:type="spellStart"/>
      <w:r w:rsidRPr="00432C21">
        <w:rPr>
          <w:rFonts w:ascii="Sylfaen" w:hAnsi="Sylfaen"/>
          <w:sz w:val="20"/>
          <w:lang w:val="es-ES"/>
        </w:rPr>
        <w:t>որում</w:t>
      </w:r>
      <w:proofErr w:type="spellEnd"/>
      <w:r w:rsidRPr="00432C21">
        <w:rPr>
          <w:rFonts w:ascii="Sylfaen" w:hAnsi="Sylfaen"/>
          <w:sz w:val="20"/>
          <w:lang w:val="es-ES"/>
        </w:rPr>
        <w:t xml:space="preserve"> </w:t>
      </w:r>
      <w:proofErr w:type="spellStart"/>
      <w:r w:rsidRPr="00432C21">
        <w:rPr>
          <w:rFonts w:ascii="Sylfaen" w:hAnsi="Sylfaen"/>
          <w:sz w:val="20"/>
          <w:lang w:val="es-ES"/>
        </w:rPr>
        <w:t>մասնակցից</w:t>
      </w:r>
      <w:proofErr w:type="spellEnd"/>
      <w:r w:rsidRPr="00432C21">
        <w:rPr>
          <w:rFonts w:ascii="Sylfaen" w:hAnsi="Sylfaen"/>
          <w:sz w:val="20"/>
          <w:lang w:val="es-ES"/>
        </w:rPr>
        <w:t xml:space="preserve"> </w:t>
      </w:r>
      <w:proofErr w:type="spellStart"/>
      <w:r w:rsidRPr="00432C21">
        <w:rPr>
          <w:rFonts w:ascii="Sylfaen" w:hAnsi="Sylfaen"/>
          <w:sz w:val="20"/>
          <w:lang w:val="es-ES"/>
        </w:rPr>
        <w:t>չի</w:t>
      </w:r>
      <w:proofErr w:type="spellEnd"/>
      <w:r w:rsidRPr="00432C21">
        <w:rPr>
          <w:rFonts w:ascii="Sylfaen" w:hAnsi="Sylfaen"/>
          <w:sz w:val="20"/>
          <w:lang w:val="es-ES"/>
        </w:rPr>
        <w:t xml:space="preserve"> </w:t>
      </w:r>
      <w:proofErr w:type="spellStart"/>
      <w:r w:rsidRPr="00432C21">
        <w:rPr>
          <w:rFonts w:ascii="Sylfaen" w:hAnsi="Sylfaen"/>
          <w:sz w:val="20"/>
          <w:lang w:val="es-ES"/>
        </w:rPr>
        <w:t>կարող</w:t>
      </w:r>
      <w:proofErr w:type="spellEnd"/>
      <w:r w:rsidRPr="00432C21">
        <w:rPr>
          <w:rFonts w:ascii="Sylfaen" w:hAnsi="Sylfaen"/>
          <w:sz w:val="20"/>
          <w:lang w:val="es-ES"/>
        </w:rPr>
        <w:t xml:space="preserve"> </w:t>
      </w:r>
      <w:proofErr w:type="spellStart"/>
      <w:r w:rsidRPr="00432C21">
        <w:rPr>
          <w:rFonts w:ascii="Sylfaen" w:hAnsi="Sylfaen"/>
          <w:sz w:val="20"/>
          <w:lang w:val="es-ES"/>
        </w:rPr>
        <w:t>պահանջվել</w:t>
      </w:r>
      <w:proofErr w:type="spellEnd"/>
      <w:r w:rsidRPr="00432C21">
        <w:rPr>
          <w:rFonts w:ascii="Sylfaen" w:hAnsi="Sylfaen"/>
          <w:sz w:val="20"/>
          <w:lang w:val="es-ES"/>
        </w:rPr>
        <w:t xml:space="preserve">, </w:t>
      </w:r>
      <w:proofErr w:type="spellStart"/>
      <w:r w:rsidRPr="00432C21">
        <w:rPr>
          <w:rFonts w:ascii="Sylfaen" w:hAnsi="Sylfaen"/>
          <w:sz w:val="20"/>
          <w:lang w:val="es-ES"/>
        </w:rPr>
        <w:t>որ</w:t>
      </w:r>
      <w:proofErr w:type="spellEnd"/>
      <w:r w:rsidRPr="00432C21">
        <w:rPr>
          <w:rFonts w:ascii="Sylfaen" w:hAnsi="Sylfaen"/>
          <w:sz w:val="20"/>
          <w:lang w:val="es-ES"/>
        </w:rPr>
        <w:t xml:space="preserve"> </w:t>
      </w:r>
      <w:proofErr w:type="spellStart"/>
      <w:r w:rsidRPr="00432C21">
        <w:rPr>
          <w:rFonts w:ascii="Sylfaen" w:hAnsi="Sylfaen"/>
          <w:sz w:val="20"/>
          <w:lang w:val="es-ES"/>
        </w:rPr>
        <w:lastRenderedPageBreak/>
        <w:t>նա</w:t>
      </w:r>
      <w:proofErr w:type="spellEnd"/>
      <w:r w:rsidRPr="00432C21">
        <w:rPr>
          <w:rFonts w:ascii="Sylfaen" w:hAnsi="Sylfaen"/>
          <w:sz w:val="20"/>
          <w:lang w:val="es-ES"/>
        </w:rPr>
        <w:t xml:space="preserve"> </w:t>
      </w:r>
      <w:proofErr w:type="spellStart"/>
      <w:r w:rsidRPr="00432C21">
        <w:rPr>
          <w:rFonts w:ascii="Sylfaen" w:hAnsi="Sylfaen"/>
          <w:sz w:val="20"/>
          <w:lang w:val="es-ES"/>
        </w:rPr>
        <w:t>ներկայացնի</w:t>
      </w:r>
      <w:proofErr w:type="spellEnd"/>
      <w:r w:rsidRPr="00432C21">
        <w:rPr>
          <w:rFonts w:ascii="Sylfaen" w:hAnsi="Sylfaen"/>
          <w:sz w:val="20"/>
          <w:lang w:val="es-ES"/>
        </w:rPr>
        <w:t xml:space="preserve"> </w:t>
      </w:r>
      <w:proofErr w:type="spellStart"/>
      <w:r w:rsidRPr="00432C21">
        <w:rPr>
          <w:rFonts w:ascii="Sylfaen" w:hAnsi="Sylfaen"/>
          <w:sz w:val="20"/>
          <w:lang w:val="es-ES"/>
        </w:rPr>
        <w:t>գնային</w:t>
      </w:r>
      <w:proofErr w:type="spellEnd"/>
      <w:r w:rsidRPr="00432C21">
        <w:rPr>
          <w:rFonts w:ascii="Sylfaen" w:hAnsi="Sylfaen"/>
          <w:sz w:val="20"/>
          <w:lang w:val="es-ES"/>
        </w:rPr>
        <w:t xml:space="preserve"> </w:t>
      </w:r>
      <w:proofErr w:type="spellStart"/>
      <w:r w:rsidRPr="00432C21">
        <w:rPr>
          <w:rFonts w:ascii="Sylfaen" w:hAnsi="Sylfaen"/>
          <w:sz w:val="20"/>
          <w:lang w:val="es-ES"/>
        </w:rPr>
        <w:t>առաջարկի</w:t>
      </w:r>
      <w:proofErr w:type="spellEnd"/>
      <w:r w:rsidRPr="00432C21">
        <w:rPr>
          <w:rFonts w:ascii="Sylfaen" w:hAnsi="Sylfaen"/>
          <w:sz w:val="20"/>
          <w:lang w:val="es-ES"/>
        </w:rPr>
        <w:t xml:space="preserve"> </w:t>
      </w:r>
      <w:proofErr w:type="spellStart"/>
      <w:r w:rsidRPr="00432C21">
        <w:rPr>
          <w:rFonts w:ascii="Sylfaen" w:hAnsi="Sylfaen"/>
          <w:sz w:val="20"/>
          <w:lang w:val="es-ES"/>
        </w:rPr>
        <w:t>հիմնավորումներ</w:t>
      </w:r>
      <w:proofErr w:type="spellEnd"/>
      <w:r w:rsidRPr="00432C21">
        <w:rPr>
          <w:rFonts w:ascii="Sylfaen" w:hAnsi="Sylfaen"/>
          <w:sz w:val="20"/>
          <w:lang w:val="es-ES"/>
        </w:rPr>
        <w:t xml:space="preserve"> </w:t>
      </w:r>
      <w:proofErr w:type="spellStart"/>
      <w:r w:rsidRPr="00432C21">
        <w:rPr>
          <w:rFonts w:ascii="Sylfaen" w:hAnsi="Sylfaen"/>
          <w:sz w:val="20"/>
          <w:lang w:val="es-ES"/>
        </w:rPr>
        <w:t>կամ</w:t>
      </w:r>
      <w:proofErr w:type="spellEnd"/>
      <w:r w:rsidRPr="00432C21">
        <w:rPr>
          <w:rFonts w:ascii="Sylfaen" w:hAnsi="Sylfaen"/>
          <w:sz w:val="20"/>
          <w:lang w:val="es-ES"/>
        </w:rPr>
        <w:t xml:space="preserve"> </w:t>
      </w:r>
      <w:proofErr w:type="spellStart"/>
      <w:r w:rsidRPr="00432C21">
        <w:rPr>
          <w:rFonts w:ascii="Sylfaen" w:hAnsi="Sylfaen"/>
          <w:sz w:val="20"/>
          <w:lang w:val="es-ES"/>
        </w:rPr>
        <w:t>որևէ</w:t>
      </w:r>
      <w:proofErr w:type="spellEnd"/>
      <w:r w:rsidRPr="00432C21">
        <w:rPr>
          <w:rFonts w:ascii="Sylfaen" w:hAnsi="Sylfaen"/>
          <w:sz w:val="20"/>
          <w:lang w:val="es-ES"/>
        </w:rPr>
        <w:t xml:space="preserve"> </w:t>
      </w:r>
      <w:proofErr w:type="spellStart"/>
      <w:r w:rsidRPr="00432C21">
        <w:rPr>
          <w:rFonts w:ascii="Sylfaen" w:hAnsi="Sylfaen"/>
          <w:sz w:val="20"/>
          <w:lang w:val="es-ES"/>
        </w:rPr>
        <w:t>այլ</w:t>
      </w:r>
      <w:proofErr w:type="spellEnd"/>
      <w:r w:rsidRPr="00432C21">
        <w:rPr>
          <w:rFonts w:ascii="Sylfaen" w:hAnsi="Sylfaen"/>
          <w:sz w:val="20"/>
          <w:lang w:val="es-ES"/>
        </w:rPr>
        <w:t xml:space="preserve"> </w:t>
      </w:r>
      <w:proofErr w:type="spellStart"/>
      <w:r w:rsidRPr="00432C21">
        <w:rPr>
          <w:rFonts w:ascii="Sylfaen" w:hAnsi="Sylfaen"/>
          <w:sz w:val="20"/>
          <w:lang w:val="es-ES"/>
        </w:rPr>
        <w:t>տիպի</w:t>
      </w:r>
      <w:proofErr w:type="spellEnd"/>
      <w:r w:rsidRPr="00432C21">
        <w:rPr>
          <w:rFonts w:ascii="Sylfaen" w:hAnsi="Sylfaen"/>
          <w:sz w:val="20"/>
          <w:lang w:val="es-ES"/>
        </w:rPr>
        <w:t xml:space="preserve"> </w:t>
      </w:r>
      <w:proofErr w:type="spellStart"/>
      <w:r w:rsidRPr="00432C21">
        <w:rPr>
          <w:rFonts w:ascii="Sylfaen" w:hAnsi="Sylfaen"/>
          <w:sz w:val="20"/>
          <w:lang w:val="es-ES"/>
        </w:rPr>
        <w:t>տեղեկություններ</w:t>
      </w:r>
      <w:proofErr w:type="spellEnd"/>
      <w:r w:rsidRPr="00432C21">
        <w:rPr>
          <w:rFonts w:ascii="Sylfaen" w:hAnsi="Sylfaen"/>
          <w:sz w:val="20"/>
          <w:lang w:val="es-ES"/>
        </w:rPr>
        <w:t xml:space="preserve"> </w:t>
      </w:r>
      <w:proofErr w:type="spellStart"/>
      <w:r w:rsidRPr="00432C21">
        <w:rPr>
          <w:rFonts w:ascii="Sylfaen" w:hAnsi="Sylfaen"/>
          <w:sz w:val="20"/>
          <w:lang w:val="es-ES"/>
        </w:rPr>
        <w:t>կամ</w:t>
      </w:r>
      <w:proofErr w:type="spellEnd"/>
      <w:r w:rsidRPr="00432C21">
        <w:rPr>
          <w:rFonts w:ascii="Sylfaen" w:hAnsi="Sylfaen"/>
          <w:sz w:val="20"/>
          <w:lang w:val="es-ES"/>
        </w:rPr>
        <w:t xml:space="preserve"> </w:t>
      </w:r>
      <w:proofErr w:type="spellStart"/>
      <w:r w:rsidRPr="00432C21">
        <w:rPr>
          <w:rFonts w:ascii="Sylfaen" w:hAnsi="Sylfaen"/>
          <w:sz w:val="20"/>
          <w:lang w:val="es-ES"/>
        </w:rPr>
        <w:t>փաստաթղթեր</w:t>
      </w:r>
      <w:proofErr w:type="spellEnd"/>
      <w:r w:rsidRPr="00432C21">
        <w:rPr>
          <w:rFonts w:ascii="Sylfaen" w:hAnsi="Sylfaen"/>
          <w:sz w:val="20"/>
          <w:lang w:val="es-ES"/>
        </w:rPr>
        <w:t xml:space="preserve">, </w:t>
      </w:r>
      <w:proofErr w:type="spellStart"/>
      <w:r w:rsidRPr="00432C21">
        <w:rPr>
          <w:rFonts w:ascii="Sylfaen" w:hAnsi="Sylfaen"/>
          <w:sz w:val="20"/>
          <w:lang w:val="es-ES"/>
        </w:rPr>
        <w:t>ինչպես</w:t>
      </w:r>
      <w:proofErr w:type="spellEnd"/>
      <w:r w:rsidRPr="00432C21">
        <w:rPr>
          <w:rFonts w:ascii="Sylfaen" w:hAnsi="Sylfaen"/>
          <w:sz w:val="20"/>
          <w:lang w:val="es-ES"/>
        </w:rPr>
        <w:t xml:space="preserve"> </w:t>
      </w:r>
      <w:proofErr w:type="spellStart"/>
      <w:r w:rsidRPr="00432C21">
        <w:rPr>
          <w:rFonts w:ascii="Sylfaen" w:hAnsi="Sylfaen"/>
          <w:sz w:val="20"/>
          <w:lang w:val="es-ES"/>
        </w:rPr>
        <w:t>նաև</w:t>
      </w:r>
      <w:proofErr w:type="spellEnd"/>
      <w:r w:rsidRPr="00432C21">
        <w:rPr>
          <w:rFonts w:ascii="Sylfaen" w:hAnsi="Sylfaen"/>
          <w:sz w:val="20"/>
          <w:lang w:val="es-ES"/>
        </w:rPr>
        <w:t xml:space="preserve"> </w:t>
      </w:r>
      <w:proofErr w:type="spellStart"/>
      <w:r w:rsidRPr="00432C21">
        <w:rPr>
          <w:rFonts w:ascii="Sylfaen" w:hAnsi="Sylfaen"/>
          <w:sz w:val="20"/>
          <w:lang w:val="es-ES"/>
        </w:rPr>
        <w:t>մասնակցի</w:t>
      </w:r>
      <w:proofErr w:type="spellEnd"/>
      <w:r w:rsidRPr="00432C21">
        <w:rPr>
          <w:rFonts w:ascii="Sylfaen" w:hAnsi="Sylfaen"/>
          <w:sz w:val="20"/>
          <w:lang w:val="es-ES"/>
        </w:rPr>
        <w:t xml:space="preserve"> </w:t>
      </w:r>
      <w:proofErr w:type="spellStart"/>
      <w:r w:rsidRPr="00432C21">
        <w:rPr>
          <w:rFonts w:ascii="Sylfaen" w:hAnsi="Sylfaen"/>
          <w:sz w:val="20"/>
          <w:lang w:val="es-ES"/>
        </w:rPr>
        <w:t>շահույթի</w:t>
      </w:r>
      <w:proofErr w:type="spellEnd"/>
      <w:r w:rsidRPr="00432C21">
        <w:rPr>
          <w:rFonts w:ascii="Sylfaen" w:hAnsi="Sylfaen"/>
          <w:sz w:val="20"/>
          <w:lang w:val="es-ES"/>
        </w:rPr>
        <w:t xml:space="preserve"> </w:t>
      </w:r>
      <w:proofErr w:type="spellStart"/>
      <w:r w:rsidRPr="00432C21">
        <w:rPr>
          <w:rFonts w:ascii="Sylfaen" w:hAnsi="Sylfaen"/>
          <w:sz w:val="20"/>
          <w:lang w:val="es-ES"/>
        </w:rPr>
        <w:t>չափը</w:t>
      </w:r>
      <w:proofErr w:type="spellEnd"/>
      <w:r w:rsidRPr="00432C21">
        <w:rPr>
          <w:rFonts w:ascii="Sylfaen" w:hAnsi="Sylfaen"/>
          <w:sz w:val="20"/>
          <w:lang w:val="es-ES"/>
        </w:rPr>
        <w:t xml:space="preserve"> </w:t>
      </w:r>
      <w:proofErr w:type="spellStart"/>
      <w:r w:rsidRPr="00432C21">
        <w:rPr>
          <w:rFonts w:ascii="Sylfaen" w:hAnsi="Sylfaen"/>
          <w:sz w:val="20"/>
          <w:lang w:val="es-ES"/>
        </w:rPr>
        <w:t>չի</w:t>
      </w:r>
      <w:proofErr w:type="spellEnd"/>
      <w:r w:rsidRPr="00432C21">
        <w:rPr>
          <w:rFonts w:ascii="Sylfaen" w:hAnsi="Sylfaen"/>
          <w:sz w:val="20"/>
          <w:lang w:val="es-ES"/>
        </w:rPr>
        <w:t xml:space="preserve"> </w:t>
      </w:r>
      <w:proofErr w:type="spellStart"/>
      <w:r w:rsidRPr="00432C21">
        <w:rPr>
          <w:rFonts w:ascii="Sylfaen" w:hAnsi="Sylfaen"/>
          <w:sz w:val="20"/>
          <w:lang w:val="es-ES"/>
        </w:rPr>
        <w:t>կարող</w:t>
      </w:r>
      <w:proofErr w:type="spellEnd"/>
      <w:r w:rsidRPr="00432C21">
        <w:rPr>
          <w:rFonts w:ascii="Sylfaen" w:hAnsi="Sylfaen"/>
          <w:sz w:val="20"/>
          <w:lang w:val="es-ES"/>
        </w:rPr>
        <w:t xml:space="preserve"> </w:t>
      </w:r>
      <w:proofErr w:type="spellStart"/>
      <w:r w:rsidRPr="00432C21">
        <w:rPr>
          <w:rFonts w:ascii="Sylfaen" w:hAnsi="Sylfaen"/>
          <w:sz w:val="20"/>
          <w:lang w:val="es-ES"/>
        </w:rPr>
        <w:t>հրավերով</w:t>
      </w:r>
      <w:proofErr w:type="spellEnd"/>
      <w:r w:rsidRPr="00432C21">
        <w:rPr>
          <w:rFonts w:ascii="Sylfaen" w:hAnsi="Sylfaen"/>
          <w:sz w:val="20"/>
          <w:lang w:val="es-ES"/>
        </w:rPr>
        <w:t xml:space="preserve"> </w:t>
      </w:r>
      <w:proofErr w:type="spellStart"/>
      <w:r w:rsidRPr="00432C21">
        <w:rPr>
          <w:rFonts w:ascii="Sylfaen" w:hAnsi="Sylfaen"/>
          <w:sz w:val="20"/>
          <w:lang w:val="es-ES"/>
        </w:rPr>
        <w:t>սահմանափակվել</w:t>
      </w:r>
      <w:proofErr w:type="spellEnd"/>
      <w:r w:rsidRPr="00432C21">
        <w:rPr>
          <w:rFonts w:ascii="Sylfaen" w:hAnsi="Sylfaen"/>
          <w:sz w:val="20"/>
          <w:lang w:val="es-ES"/>
        </w:rPr>
        <w:t>:</w:t>
      </w:r>
    </w:p>
    <w:p w14:paraId="1F9BB7B3" w14:textId="77777777" w:rsidR="00B036FA" w:rsidRPr="00432C21" w:rsidRDefault="00B036FA" w:rsidP="00B036FA">
      <w:pPr>
        <w:pStyle w:val="BodyTextIndent2"/>
        <w:spacing w:line="240" w:lineRule="auto"/>
        <w:ind w:firstLine="567"/>
        <w:rPr>
          <w:rFonts w:ascii="Sylfaen" w:hAnsi="Sylfaen"/>
          <w:lang w:val="es-ES"/>
        </w:rPr>
      </w:pPr>
    </w:p>
    <w:p w14:paraId="33E3118A" w14:textId="77777777" w:rsidR="00C00CD3" w:rsidRDefault="00C00CD3" w:rsidP="00B036FA">
      <w:pPr>
        <w:jc w:val="center"/>
        <w:rPr>
          <w:rFonts w:ascii="Sylfaen" w:hAnsi="Sylfaen"/>
          <w:b/>
          <w:sz w:val="20"/>
          <w:lang w:val="es-ES"/>
        </w:rPr>
      </w:pPr>
    </w:p>
    <w:p w14:paraId="2924A7DC" w14:textId="77777777" w:rsidR="00B036FA" w:rsidRPr="00432C21" w:rsidRDefault="00B036FA" w:rsidP="00B036FA">
      <w:pPr>
        <w:jc w:val="center"/>
        <w:rPr>
          <w:rFonts w:ascii="Sylfaen" w:hAnsi="Sylfaen"/>
          <w:b/>
          <w:sz w:val="20"/>
          <w:lang w:val="es-ES"/>
        </w:rPr>
      </w:pPr>
      <w:r w:rsidRPr="00432C21">
        <w:rPr>
          <w:rFonts w:ascii="Sylfaen" w:hAnsi="Sylfaen"/>
          <w:b/>
          <w:sz w:val="20"/>
          <w:lang w:val="es-ES"/>
        </w:rPr>
        <w:t xml:space="preserve">6. </w:t>
      </w:r>
      <w:r w:rsidRPr="00432C21">
        <w:rPr>
          <w:rFonts w:ascii="Sylfaen" w:hAnsi="Sylfaen"/>
          <w:b/>
          <w:sz w:val="20"/>
        </w:rPr>
        <w:t>ՀԱՅՏԻ</w:t>
      </w:r>
      <w:r w:rsidRPr="00432C21">
        <w:rPr>
          <w:rFonts w:ascii="Sylfaen" w:hAnsi="Sylfaen"/>
          <w:b/>
          <w:sz w:val="20"/>
          <w:lang w:val="es-ES"/>
        </w:rPr>
        <w:t xml:space="preserve"> </w:t>
      </w:r>
      <w:r w:rsidRPr="00432C21">
        <w:rPr>
          <w:rFonts w:ascii="Sylfaen" w:hAnsi="Sylfaen"/>
          <w:b/>
          <w:sz w:val="20"/>
        </w:rPr>
        <w:t>ԳՈՐԾՈՂՈՒԹՅԱՆ</w:t>
      </w:r>
      <w:r w:rsidRPr="00432C21">
        <w:rPr>
          <w:rFonts w:ascii="Sylfaen" w:hAnsi="Sylfaen"/>
          <w:b/>
          <w:sz w:val="20"/>
          <w:lang w:val="es-ES"/>
        </w:rPr>
        <w:t xml:space="preserve"> </w:t>
      </w:r>
      <w:r w:rsidRPr="00432C21">
        <w:rPr>
          <w:rFonts w:ascii="Sylfaen" w:hAnsi="Sylfaen"/>
          <w:b/>
          <w:sz w:val="20"/>
        </w:rPr>
        <w:t>ԺԱՄԿԵՏԸ</w:t>
      </w:r>
      <w:r w:rsidRPr="00432C21">
        <w:rPr>
          <w:rFonts w:ascii="Sylfaen" w:hAnsi="Sylfaen"/>
          <w:b/>
          <w:sz w:val="20"/>
          <w:lang w:val="es-ES"/>
        </w:rPr>
        <w:t xml:space="preserve">, </w:t>
      </w:r>
      <w:r w:rsidRPr="00432C21">
        <w:rPr>
          <w:rFonts w:ascii="Sylfaen" w:hAnsi="Sylfaen"/>
          <w:b/>
          <w:sz w:val="20"/>
        </w:rPr>
        <w:t>ՀԱՅՏԵՐՈՒՄ</w:t>
      </w:r>
      <w:r w:rsidRPr="00432C21">
        <w:rPr>
          <w:rFonts w:ascii="Sylfaen" w:hAnsi="Sylfaen"/>
          <w:b/>
          <w:sz w:val="20"/>
          <w:lang w:val="es-ES"/>
        </w:rPr>
        <w:t xml:space="preserve"> </w:t>
      </w:r>
      <w:r w:rsidRPr="00432C21">
        <w:rPr>
          <w:rFonts w:ascii="Sylfaen" w:hAnsi="Sylfaen"/>
          <w:b/>
          <w:sz w:val="20"/>
        </w:rPr>
        <w:t>ՓՈՓՈԽՈՒԹՅՈՒՆ</w:t>
      </w:r>
      <w:r w:rsidRPr="00432C21">
        <w:rPr>
          <w:rFonts w:ascii="Sylfaen" w:hAnsi="Sylfaen"/>
          <w:b/>
          <w:sz w:val="20"/>
          <w:lang w:val="es-ES"/>
        </w:rPr>
        <w:t xml:space="preserve"> </w:t>
      </w:r>
      <w:r w:rsidRPr="00432C21">
        <w:rPr>
          <w:rFonts w:ascii="Sylfaen" w:hAnsi="Sylfaen"/>
          <w:b/>
          <w:sz w:val="20"/>
        </w:rPr>
        <w:t>ԿԱՏԱՐԵԼՈՒ</w:t>
      </w:r>
    </w:p>
    <w:p w14:paraId="7E487CC2" w14:textId="77777777" w:rsidR="00B036FA" w:rsidRPr="00432C21" w:rsidRDefault="00B036FA" w:rsidP="00B036FA">
      <w:pPr>
        <w:jc w:val="center"/>
        <w:rPr>
          <w:rFonts w:ascii="Sylfaen" w:hAnsi="Sylfaen"/>
          <w:b/>
          <w:sz w:val="20"/>
          <w:lang w:val="es-ES"/>
        </w:rPr>
      </w:pPr>
      <w:r w:rsidRPr="00432C21">
        <w:rPr>
          <w:rFonts w:ascii="Sylfaen" w:hAnsi="Sylfaen"/>
          <w:b/>
          <w:sz w:val="20"/>
        </w:rPr>
        <w:t>ԵՎ</w:t>
      </w:r>
      <w:r w:rsidRPr="00432C21">
        <w:rPr>
          <w:rFonts w:ascii="Sylfaen" w:hAnsi="Sylfaen"/>
          <w:b/>
          <w:sz w:val="20"/>
          <w:lang w:val="es-ES"/>
        </w:rPr>
        <w:t xml:space="preserve"> </w:t>
      </w:r>
      <w:r w:rsidRPr="00432C21">
        <w:rPr>
          <w:rFonts w:ascii="Sylfaen" w:hAnsi="Sylfaen"/>
          <w:b/>
          <w:sz w:val="20"/>
        </w:rPr>
        <w:t>ԴՐԱՆՔ</w:t>
      </w:r>
      <w:r w:rsidRPr="00432C21">
        <w:rPr>
          <w:rFonts w:ascii="Sylfaen" w:hAnsi="Sylfaen"/>
          <w:b/>
          <w:sz w:val="20"/>
          <w:lang w:val="es-ES"/>
        </w:rPr>
        <w:t xml:space="preserve"> </w:t>
      </w:r>
      <w:r w:rsidRPr="00432C21">
        <w:rPr>
          <w:rFonts w:ascii="Sylfaen" w:hAnsi="Sylfaen"/>
          <w:b/>
          <w:sz w:val="20"/>
        </w:rPr>
        <w:t>ՀԵՏ</w:t>
      </w:r>
      <w:r w:rsidRPr="00432C21">
        <w:rPr>
          <w:rFonts w:ascii="Sylfaen" w:hAnsi="Sylfaen"/>
          <w:b/>
          <w:sz w:val="20"/>
          <w:lang w:val="es-ES"/>
        </w:rPr>
        <w:t xml:space="preserve"> </w:t>
      </w:r>
      <w:r w:rsidRPr="00432C21">
        <w:rPr>
          <w:rFonts w:ascii="Sylfaen" w:hAnsi="Sylfaen"/>
          <w:b/>
          <w:sz w:val="20"/>
        </w:rPr>
        <w:t>ՎԵՐՑՆԵԼՈՒ</w:t>
      </w:r>
      <w:r w:rsidRPr="00432C21">
        <w:rPr>
          <w:rFonts w:ascii="Sylfaen" w:hAnsi="Sylfaen"/>
          <w:b/>
          <w:sz w:val="20"/>
          <w:lang w:val="es-ES"/>
        </w:rPr>
        <w:t xml:space="preserve"> </w:t>
      </w:r>
      <w:r w:rsidRPr="00432C21">
        <w:rPr>
          <w:rFonts w:ascii="Sylfaen" w:hAnsi="Sylfaen"/>
          <w:b/>
          <w:sz w:val="20"/>
        </w:rPr>
        <w:t>ԿԱՐԳԸ</w:t>
      </w:r>
    </w:p>
    <w:p w14:paraId="3DE71683" w14:textId="77777777" w:rsidR="00B036FA" w:rsidRPr="00432C21" w:rsidRDefault="00B036FA" w:rsidP="00B036FA">
      <w:pPr>
        <w:pStyle w:val="BodyTextIndent"/>
        <w:spacing w:line="240" w:lineRule="auto"/>
        <w:ind w:firstLine="567"/>
        <w:rPr>
          <w:rFonts w:ascii="Sylfaen" w:hAnsi="Sylfaen" w:cs="Sylfaen"/>
          <w:i w:val="0"/>
          <w:szCs w:val="24"/>
          <w:lang w:val="af-ZA"/>
        </w:rPr>
      </w:pPr>
      <w:r w:rsidRPr="00432C21">
        <w:rPr>
          <w:rFonts w:ascii="Sylfaen" w:hAnsi="Sylfaen"/>
          <w:i w:val="0"/>
          <w:lang w:val="af-ZA"/>
        </w:rPr>
        <w:t>6.1</w:t>
      </w:r>
      <w:r w:rsidRPr="00432C21">
        <w:rPr>
          <w:rFonts w:ascii="Sylfaen" w:hAnsi="Sylfaen"/>
          <w:lang w:val="af-ZA"/>
        </w:rPr>
        <w:t xml:space="preserve">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ru-RU"/>
        </w:rPr>
        <w:t>հայտը</w:t>
      </w:r>
      <w:r w:rsidRPr="00432C21">
        <w:rPr>
          <w:rFonts w:ascii="Sylfaen" w:hAnsi="Sylfaen" w:cs="Sylfaen"/>
          <w:i w:val="0"/>
          <w:szCs w:val="24"/>
          <w:lang w:val="af-ZA"/>
        </w:rPr>
        <w:t xml:space="preserve"> </w:t>
      </w:r>
      <w:r w:rsidRPr="00432C21">
        <w:rPr>
          <w:rFonts w:ascii="Sylfaen" w:hAnsi="Sylfaen" w:cs="Sylfaen"/>
          <w:i w:val="0"/>
          <w:szCs w:val="24"/>
          <w:lang w:val="ru-RU"/>
        </w:rPr>
        <w:t>վավեր</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Օրենքին</w:t>
      </w:r>
      <w:r w:rsidRPr="00432C21">
        <w:rPr>
          <w:rFonts w:ascii="Sylfaen" w:hAnsi="Sylfaen" w:cs="Sylfaen"/>
          <w:i w:val="0"/>
          <w:szCs w:val="24"/>
          <w:lang w:val="af-ZA"/>
        </w:rPr>
        <w:t xml:space="preserve"> </w:t>
      </w:r>
      <w:r w:rsidRPr="00432C21">
        <w:rPr>
          <w:rFonts w:ascii="Sylfaen" w:hAnsi="Sylfaen" w:cs="Sylfaen"/>
          <w:i w:val="0"/>
          <w:szCs w:val="24"/>
          <w:lang w:val="ru-RU"/>
        </w:rPr>
        <w:t>համապատասխան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կնքումը</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ասնակցի</w:t>
      </w:r>
      <w:r w:rsidRPr="00432C21">
        <w:rPr>
          <w:rFonts w:ascii="Sylfaen" w:hAnsi="Sylfaen" w:cs="Sylfaen"/>
          <w:i w:val="0"/>
          <w:szCs w:val="24"/>
          <w:lang w:val="af-ZA"/>
        </w:rPr>
        <w:t xml:space="preserve"> </w:t>
      </w:r>
      <w:r w:rsidRPr="00432C21">
        <w:rPr>
          <w:rFonts w:ascii="Sylfaen" w:hAnsi="Sylfaen" w:cs="Sylfaen"/>
          <w:i w:val="0"/>
          <w:szCs w:val="24"/>
          <w:lang w:val="ru-RU"/>
        </w:rPr>
        <w:t>կողմից</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վերցնելը</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մերժումը</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սույն </w:t>
      </w:r>
      <w:r w:rsidRPr="00432C21">
        <w:rPr>
          <w:rFonts w:ascii="Sylfaen" w:hAnsi="Sylfaen" w:cs="Sylfaen"/>
          <w:i w:val="0"/>
          <w:szCs w:val="24"/>
          <w:lang w:val="ru-RU"/>
        </w:rPr>
        <w:t>ընթացակարգը</w:t>
      </w:r>
      <w:r w:rsidRPr="00432C21">
        <w:rPr>
          <w:rFonts w:ascii="Sylfaen" w:hAnsi="Sylfaen" w:cs="Sylfaen"/>
          <w:i w:val="0"/>
          <w:szCs w:val="24"/>
          <w:lang w:val="af-ZA"/>
        </w:rPr>
        <w:t xml:space="preserve"> </w:t>
      </w:r>
      <w:r w:rsidRPr="00432C21">
        <w:rPr>
          <w:rFonts w:ascii="Sylfaen" w:hAnsi="Sylfaen" w:cs="Sylfaen"/>
          <w:i w:val="0"/>
          <w:szCs w:val="24"/>
          <w:lang w:val="ru-RU"/>
        </w:rPr>
        <w:t>չկայացած</w:t>
      </w:r>
      <w:r w:rsidRPr="00432C21">
        <w:rPr>
          <w:rFonts w:ascii="Sylfaen" w:hAnsi="Sylfaen" w:cs="Sylfaen"/>
          <w:i w:val="0"/>
          <w:szCs w:val="24"/>
          <w:lang w:val="af-ZA"/>
        </w:rPr>
        <w:t xml:space="preserve"> </w:t>
      </w:r>
      <w:r w:rsidRPr="00432C21">
        <w:rPr>
          <w:rFonts w:ascii="Sylfaen" w:hAnsi="Sylfaen" w:cs="Sylfaen"/>
          <w:i w:val="0"/>
          <w:szCs w:val="24"/>
          <w:lang w:val="ru-RU"/>
        </w:rPr>
        <w:t>հայտարարվելը։</w:t>
      </w:r>
    </w:p>
    <w:p w14:paraId="65577921" w14:textId="77777777" w:rsidR="00B036FA" w:rsidRPr="00432C21" w:rsidRDefault="00B036FA" w:rsidP="00B036FA">
      <w:pPr>
        <w:pStyle w:val="BodyTextIndent"/>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6.2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ասնակիցը</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4.2 </w:t>
      </w:r>
      <w:r w:rsidRPr="00432C21">
        <w:rPr>
          <w:rFonts w:ascii="Sylfaen" w:hAnsi="Sylfaen" w:cs="Sylfaen"/>
          <w:i w:val="0"/>
          <w:szCs w:val="24"/>
          <w:lang w:val="ru-RU"/>
        </w:rPr>
        <w:t>կետում</w:t>
      </w:r>
      <w:r w:rsidRPr="00432C21">
        <w:rPr>
          <w:rFonts w:ascii="Sylfaen" w:hAnsi="Sylfaen" w:cs="Sylfaen"/>
          <w:i w:val="0"/>
          <w:szCs w:val="24"/>
          <w:lang w:val="af-ZA"/>
        </w:rPr>
        <w:t xml:space="preserve"> </w:t>
      </w:r>
      <w:r w:rsidRPr="00432C21">
        <w:rPr>
          <w:rFonts w:ascii="Sylfaen" w:hAnsi="Sylfaen" w:cs="Sylfaen"/>
          <w:i w:val="0"/>
          <w:szCs w:val="24"/>
          <w:lang w:val="ru-RU"/>
        </w:rPr>
        <w:t>նշված</w:t>
      </w:r>
      <w:r w:rsidRPr="00432C21">
        <w:rPr>
          <w:rFonts w:ascii="Sylfaen" w:hAnsi="Sylfaen" w:cs="Sylfaen"/>
          <w:i w:val="0"/>
          <w:szCs w:val="24"/>
          <w:lang w:val="af-ZA"/>
        </w:rPr>
        <w:t xml:space="preserve">` </w:t>
      </w:r>
      <w:r w:rsidRPr="00432C21">
        <w:rPr>
          <w:rFonts w:ascii="Sylfaen" w:hAnsi="Sylfaen" w:cs="Sylfaen"/>
          <w:i w:val="0"/>
          <w:szCs w:val="24"/>
          <w:lang w:val="ru-RU"/>
        </w:rPr>
        <w:t>հայտերի</w:t>
      </w:r>
      <w:r w:rsidRPr="00432C21">
        <w:rPr>
          <w:rFonts w:ascii="Sylfaen" w:hAnsi="Sylfaen" w:cs="Sylfaen"/>
          <w:i w:val="0"/>
          <w:szCs w:val="24"/>
          <w:lang w:val="af-ZA"/>
        </w:rPr>
        <w:t xml:space="preserve"> </w:t>
      </w:r>
      <w:r w:rsidRPr="00432C21">
        <w:rPr>
          <w:rFonts w:ascii="Sylfaen" w:hAnsi="Sylfaen" w:cs="Sylfaen"/>
          <w:i w:val="0"/>
          <w:szCs w:val="24"/>
          <w:lang w:val="ru-RU"/>
        </w:rPr>
        <w:t>ներկայացման</w:t>
      </w:r>
      <w:r w:rsidRPr="00432C21">
        <w:rPr>
          <w:rFonts w:ascii="Sylfaen" w:hAnsi="Sylfaen" w:cs="Sylfaen"/>
          <w:i w:val="0"/>
          <w:szCs w:val="24"/>
          <w:lang w:val="af-ZA"/>
        </w:rPr>
        <w:t xml:space="preserve"> </w:t>
      </w:r>
      <w:r w:rsidRPr="00432C21">
        <w:rPr>
          <w:rFonts w:ascii="Sylfaen" w:hAnsi="Sylfaen" w:cs="Sylfaen"/>
          <w:i w:val="0"/>
          <w:szCs w:val="24"/>
          <w:lang w:val="ru-RU"/>
        </w:rPr>
        <w:t>վերջնաժամկետը</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փոփոխել</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w:t>
      </w:r>
      <w:r w:rsidRPr="00432C21">
        <w:rPr>
          <w:rFonts w:ascii="Sylfaen" w:hAnsi="Sylfaen" w:cs="Sylfaen"/>
          <w:i w:val="0"/>
          <w:szCs w:val="24"/>
          <w:lang w:val="af-ZA"/>
        </w:rPr>
        <w:t xml:space="preserve"> </w:t>
      </w:r>
      <w:r w:rsidRPr="00432C21">
        <w:rPr>
          <w:rFonts w:ascii="Sylfaen" w:hAnsi="Sylfaen" w:cs="Sylfaen"/>
          <w:i w:val="0"/>
          <w:szCs w:val="24"/>
          <w:lang w:val="ru-RU"/>
        </w:rPr>
        <w:t>իր</w:t>
      </w:r>
      <w:r w:rsidRPr="00432C21">
        <w:rPr>
          <w:rFonts w:ascii="Sylfaen" w:hAnsi="Sylfaen" w:cs="Sylfaen"/>
          <w:i w:val="0"/>
          <w:szCs w:val="24"/>
          <w:lang w:val="af-ZA"/>
        </w:rPr>
        <w:t xml:space="preserve"> </w:t>
      </w:r>
      <w:r w:rsidRPr="00432C21">
        <w:rPr>
          <w:rFonts w:ascii="Sylfaen" w:hAnsi="Sylfaen" w:cs="Sylfaen"/>
          <w:i w:val="0"/>
          <w:szCs w:val="24"/>
          <w:lang w:val="ru-RU"/>
        </w:rPr>
        <w:t>հայտը։</w:t>
      </w:r>
    </w:p>
    <w:p w14:paraId="67CEC326" w14:textId="77777777" w:rsidR="00B036FA" w:rsidRPr="00432C21" w:rsidRDefault="00B036FA" w:rsidP="00B036FA">
      <w:pPr>
        <w:ind w:firstLine="567"/>
        <w:jc w:val="center"/>
        <w:rPr>
          <w:rFonts w:ascii="Sylfaen" w:hAnsi="Sylfaen"/>
          <w:b/>
          <w:sz w:val="20"/>
          <w:lang w:val="af-ZA"/>
        </w:rPr>
      </w:pPr>
    </w:p>
    <w:p w14:paraId="022172AF" w14:textId="77777777" w:rsidR="00B036FA" w:rsidRPr="00432C21" w:rsidRDefault="00B036FA" w:rsidP="00B036FA">
      <w:pPr>
        <w:ind w:firstLine="567"/>
        <w:jc w:val="center"/>
        <w:rPr>
          <w:rFonts w:ascii="Sylfaen" w:hAnsi="Sylfaen"/>
          <w:b/>
          <w:sz w:val="20"/>
          <w:lang w:val="hy-AM"/>
        </w:rPr>
      </w:pPr>
      <w:r w:rsidRPr="00432C21">
        <w:rPr>
          <w:rFonts w:ascii="Sylfaen" w:hAnsi="Sylfaen"/>
          <w:b/>
          <w:sz w:val="20"/>
          <w:lang w:val="af-ZA"/>
        </w:rPr>
        <w:t>8.  ՀԱՅՏԵՐԻ ԲԱՑՈՒՄԸ</w:t>
      </w:r>
      <w:r w:rsidRPr="00432C21">
        <w:rPr>
          <w:rFonts w:ascii="Sylfaen" w:hAnsi="Sylfaen"/>
          <w:b/>
          <w:sz w:val="20"/>
          <w:lang w:val="hy-AM"/>
        </w:rPr>
        <w:t xml:space="preserve">, </w:t>
      </w:r>
      <w:r w:rsidRPr="00432C21">
        <w:rPr>
          <w:rFonts w:ascii="Sylfaen" w:hAnsi="Sylfaen"/>
          <w:b/>
          <w:sz w:val="20"/>
          <w:lang w:val="af-ZA"/>
        </w:rPr>
        <w:t xml:space="preserve">ԳՆԱՀԱՏՈՒՄԸ  ԵՎ  </w:t>
      </w:r>
    </w:p>
    <w:p w14:paraId="583949F0" w14:textId="77777777" w:rsidR="00B036FA" w:rsidRDefault="00B036FA" w:rsidP="00B036FA">
      <w:pPr>
        <w:ind w:firstLine="567"/>
        <w:jc w:val="center"/>
        <w:rPr>
          <w:rFonts w:ascii="Sylfaen" w:hAnsi="Sylfaen"/>
          <w:b/>
          <w:sz w:val="20"/>
          <w:lang w:val="af-ZA"/>
        </w:rPr>
      </w:pPr>
      <w:r w:rsidRPr="00432C21">
        <w:rPr>
          <w:rFonts w:ascii="Sylfaen" w:hAnsi="Sylfaen"/>
          <w:b/>
          <w:sz w:val="20"/>
          <w:lang w:val="af-ZA"/>
        </w:rPr>
        <w:t xml:space="preserve">ԱՐԴՅՈՒՆՔՆԵՐԻ ԱՄՓՈՓՈՒՄԸ </w:t>
      </w:r>
    </w:p>
    <w:p w14:paraId="28D65608" w14:textId="3CED6BE7" w:rsidR="00C00CD3" w:rsidRDefault="00C00CD3" w:rsidP="00C00CD3">
      <w:pPr>
        <w:pStyle w:val="BodyTextIndent2"/>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proofErr w:type="spellStart"/>
      <w:r>
        <w:rPr>
          <w:rFonts w:ascii="Sylfaen" w:hAnsi="Sylfaen" w:cs="Sylfaen"/>
          <w:szCs w:val="24"/>
          <w:lang w:val="en-US"/>
        </w:rPr>
        <w:t>համակարգի</w:t>
      </w:r>
      <w:proofErr w:type="spellEnd"/>
      <w:r w:rsidRPr="00C00CD3">
        <w:rPr>
          <w:rFonts w:ascii="Sylfaen" w:hAnsi="Sylfaen" w:cs="Sylfaen"/>
          <w:szCs w:val="24"/>
        </w:rPr>
        <w:t xml:space="preserve"> </w:t>
      </w:r>
      <w:proofErr w:type="spellStart"/>
      <w:r>
        <w:rPr>
          <w:rFonts w:ascii="Sylfaen" w:hAnsi="Sylfaen" w:cs="Sylfaen"/>
          <w:szCs w:val="24"/>
          <w:lang w:val="en-US"/>
        </w:rPr>
        <w:t>միջոցով</w:t>
      </w:r>
      <w:proofErr w:type="spellEnd"/>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proofErr w:type="spellStart"/>
      <w:r w:rsidR="00C3049B">
        <w:rPr>
          <w:rFonts w:ascii="Sylfaen" w:hAnsi="Sylfaen"/>
          <w:b/>
          <w:i/>
          <w:color w:val="FF0000"/>
          <w:lang w:val="en-US"/>
        </w:rPr>
        <w:t>նոյեմբերի</w:t>
      </w:r>
      <w:proofErr w:type="spellEnd"/>
      <w:r>
        <w:rPr>
          <w:rFonts w:ascii="Sylfaen" w:hAnsi="Sylfaen"/>
          <w:b/>
          <w:i/>
          <w:color w:val="FF0000"/>
          <w:lang w:val="hy-AM"/>
        </w:rPr>
        <w:t xml:space="preserve"> </w:t>
      </w:r>
      <w:r w:rsidR="00C3049B">
        <w:rPr>
          <w:rFonts w:ascii="Sylfaen" w:hAnsi="Sylfaen"/>
          <w:b/>
          <w:i/>
          <w:color w:val="FF0000"/>
        </w:rPr>
        <w:t>1</w:t>
      </w:r>
      <w:r>
        <w:rPr>
          <w:rFonts w:ascii="Sylfaen" w:hAnsi="Sylfaen"/>
          <w:b/>
          <w:i/>
          <w:color w:val="FF0000"/>
        </w:rPr>
        <w:t xml:space="preserve">-ը, </w:t>
      </w:r>
      <w:r>
        <w:rPr>
          <w:rFonts w:ascii="Sylfaen" w:hAnsi="Sylfaen" w:cs="Sylfaen"/>
          <w:b/>
          <w:color w:val="FF0000"/>
          <w:lang w:val="hy-AM"/>
        </w:rPr>
        <w:t xml:space="preserve">ժամը </w:t>
      </w:r>
      <w:r w:rsidR="00C3049B">
        <w:rPr>
          <w:rFonts w:ascii="Sylfaen" w:hAnsi="Sylfaen" w:cs="Sylfaen"/>
          <w:b/>
          <w:color w:val="FF0000"/>
        </w:rPr>
        <w:t>10</w:t>
      </w:r>
      <w:r>
        <w:rPr>
          <w:rFonts w:ascii="Sylfaen" w:hAnsi="Sylfaen" w:cs="Sylfaen"/>
          <w:b/>
          <w:color w:val="FF0000"/>
          <w:lang w:val="hy-AM"/>
        </w:rPr>
        <w:t>։00-ին։</w:t>
      </w:r>
    </w:p>
    <w:p w14:paraId="41AF3338" w14:textId="77777777" w:rsidR="00C00CD3" w:rsidRDefault="00C00CD3" w:rsidP="00C00CD3">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14:paraId="794CBBAA" w14:textId="77777777" w:rsidR="00C00CD3" w:rsidRDefault="00C00CD3" w:rsidP="00C00CD3">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14:paraId="0FC85E2C" w14:textId="77777777" w:rsidR="00C00CD3" w:rsidRDefault="00C00CD3" w:rsidP="00C00CD3">
      <w:pPr>
        <w:ind w:firstLine="567"/>
        <w:jc w:val="both"/>
        <w:rPr>
          <w:rFonts w:ascii="Sylfaen" w:hAnsi="Sylfaen" w:cs="Sylfaen"/>
          <w:sz w:val="20"/>
          <w:lang w:val="af-ZA"/>
        </w:rPr>
      </w:pPr>
      <w:r>
        <w:rPr>
          <w:rFonts w:ascii="Sylfaen" w:hAnsi="Sylfaen" w:cs="Sylfaen"/>
          <w:sz w:val="20"/>
          <w:lang w:val="af-ZA"/>
        </w:rPr>
        <w:t xml:space="preserve">8.2 </w:t>
      </w:r>
      <w:proofErr w:type="spellStart"/>
      <w:r>
        <w:rPr>
          <w:rFonts w:ascii="Sylfaen" w:hAnsi="Sylfaen" w:cs="Sylfaen"/>
          <w:sz w:val="20"/>
        </w:rPr>
        <w:t>Հայտերը</w:t>
      </w:r>
      <w:proofErr w:type="spellEnd"/>
      <w:r>
        <w:rPr>
          <w:rFonts w:ascii="Sylfaen" w:hAnsi="Sylfaen" w:cs="Sylfaen"/>
          <w:sz w:val="20"/>
          <w:lang w:val="af-ZA"/>
        </w:rPr>
        <w:t xml:space="preserve"> </w:t>
      </w:r>
      <w:proofErr w:type="spellStart"/>
      <w:r>
        <w:rPr>
          <w:rFonts w:ascii="Sylfaen" w:hAnsi="Sylfaen" w:cs="Sylfaen"/>
          <w:sz w:val="20"/>
        </w:rPr>
        <w:t>գնահատվում</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սույն</w:t>
      </w:r>
      <w:proofErr w:type="spellEnd"/>
      <w:r>
        <w:rPr>
          <w:rFonts w:ascii="Sylfaen" w:hAnsi="Sylfaen" w:cs="Sylfaen"/>
          <w:sz w:val="20"/>
          <w:lang w:val="af-ZA"/>
        </w:rPr>
        <w:t xml:space="preserve">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սահմանված</w:t>
      </w:r>
      <w:proofErr w:type="spellEnd"/>
      <w:r>
        <w:rPr>
          <w:rFonts w:ascii="Sylfaen" w:hAnsi="Sylfaen" w:cs="Sylfaen"/>
          <w:sz w:val="20"/>
          <w:lang w:val="af-ZA"/>
        </w:rPr>
        <w:t xml:space="preserve"> </w:t>
      </w:r>
      <w:proofErr w:type="spellStart"/>
      <w:r>
        <w:rPr>
          <w:rFonts w:ascii="Sylfaen" w:hAnsi="Sylfaen" w:cs="Sylfaen"/>
          <w:sz w:val="20"/>
        </w:rPr>
        <w:t>կարգով</w:t>
      </w:r>
      <w:proofErr w:type="spellEnd"/>
      <w:r>
        <w:rPr>
          <w:rFonts w:ascii="Sylfaen" w:hAnsi="Sylfaen" w:cs="Sylfaen"/>
          <w:sz w:val="20"/>
          <w:lang w:val="af-ZA"/>
        </w:rPr>
        <w:t xml:space="preserve">: </w:t>
      </w:r>
    </w:p>
    <w:p w14:paraId="14D189BD" w14:textId="77777777" w:rsidR="00C00CD3" w:rsidRDefault="00C00CD3" w:rsidP="00C00CD3">
      <w:pPr>
        <w:ind w:firstLine="567"/>
        <w:jc w:val="both"/>
        <w:rPr>
          <w:rFonts w:ascii="Sylfaen" w:hAnsi="Sylfaen" w:cs="Sylfaen"/>
          <w:sz w:val="20"/>
          <w:lang w:val="af-ZA"/>
        </w:rPr>
      </w:pPr>
      <w:proofErr w:type="spellStart"/>
      <w:r>
        <w:rPr>
          <w:rFonts w:ascii="Sylfaen" w:hAnsi="Sylfaen" w:cs="Sylfaen"/>
          <w:sz w:val="20"/>
        </w:rPr>
        <w:t>Գնման</w:t>
      </w:r>
      <w:proofErr w:type="spellEnd"/>
      <w:r>
        <w:rPr>
          <w:rFonts w:ascii="Sylfaen" w:hAnsi="Sylfaen" w:cs="Sylfaen"/>
          <w:sz w:val="20"/>
          <w:lang w:val="af-ZA"/>
        </w:rPr>
        <w:t xml:space="preserve"> </w:t>
      </w:r>
      <w:proofErr w:type="spellStart"/>
      <w:r>
        <w:rPr>
          <w:rFonts w:ascii="Sylfaen" w:hAnsi="Sylfaen" w:cs="Sylfaen"/>
          <w:sz w:val="20"/>
        </w:rPr>
        <w:t>ընթացակարգի</w:t>
      </w:r>
      <w:proofErr w:type="spellEnd"/>
      <w:r>
        <w:rPr>
          <w:rFonts w:ascii="Sylfaen" w:hAnsi="Sylfaen" w:cs="Sylfaen"/>
          <w:sz w:val="20"/>
          <w:lang w:val="af-ZA"/>
        </w:rPr>
        <w:t xml:space="preserve"> </w:t>
      </w:r>
      <w:proofErr w:type="spellStart"/>
      <w:r>
        <w:rPr>
          <w:rFonts w:ascii="Sylfaen" w:hAnsi="Sylfaen" w:cs="Sylfaen"/>
          <w:sz w:val="20"/>
        </w:rPr>
        <w:t>չափաբաժինների</w:t>
      </w:r>
      <w:proofErr w:type="spellEnd"/>
      <w:r>
        <w:rPr>
          <w:rFonts w:ascii="Sylfaen" w:hAnsi="Sylfaen" w:cs="Sylfaen"/>
          <w:sz w:val="20"/>
          <w:lang w:val="af-ZA"/>
        </w:rPr>
        <w:t xml:space="preserve"> </w:t>
      </w:r>
      <w:proofErr w:type="spellStart"/>
      <w:r>
        <w:rPr>
          <w:rFonts w:ascii="Sylfaen" w:hAnsi="Sylfaen" w:cs="Sylfaen"/>
          <w:sz w:val="20"/>
        </w:rPr>
        <w:t>քանակը</w:t>
      </w:r>
      <w:proofErr w:type="spellEnd"/>
      <w:r>
        <w:rPr>
          <w:rFonts w:ascii="Sylfaen" w:hAnsi="Sylfaen" w:cs="Sylfaen"/>
          <w:sz w:val="20"/>
          <w:lang w:val="af-ZA"/>
        </w:rPr>
        <w:t xml:space="preserve"> </w:t>
      </w:r>
      <w:proofErr w:type="spellStart"/>
      <w:r>
        <w:rPr>
          <w:rFonts w:ascii="Sylfaen" w:hAnsi="Sylfaen" w:cs="Sylfaen"/>
          <w:sz w:val="20"/>
        </w:rPr>
        <w:t>յոթանասունհինգը</w:t>
      </w:r>
      <w:proofErr w:type="spellEnd"/>
      <w:r>
        <w:rPr>
          <w:rFonts w:ascii="Sylfaen" w:hAnsi="Sylfaen" w:cs="Sylfaen"/>
          <w:sz w:val="20"/>
          <w:lang w:val="af-ZA"/>
        </w:rPr>
        <w:t xml:space="preserve"> </w:t>
      </w:r>
      <w:proofErr w:type="spellStart"/>
      <w:r>
        <w:rPr>
          <w:rFonts w:ascii="Sylfaen" w:hAnsi="Sylfaen" w:cs="Sylfaen"/>
          <w:sz w:val="20"/>
        </w:rPr>
        <w:t>չգերազանցելու</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lang w:val="af-ZA"/>
        </w:rPr>
        <w:t xml:space="preserve"> </w:t>
      </w:r>
      <w:proofErr w:type="spellStart"/>
      <w:r>
        <w:rPr>
          <w:rFonts w:ascii="Sylfaen" w:hAnsi="Sylfaen" w:cs="Sylfaen"/>
          <w:sz w:val="20"/>
        </w:rPr>
        <w:t>հայտերի</w:t>
      </w:r>
      <w:proofErr w:type="spellEnd"/>
      <w:r>
        <w:rPr>
          <w:rFonts w:ascii="Sylfaen" w:hAnsi="Sylfaen" w:cs="Sylfaen"/>
          <w:sz w:val="20"/>
          <w:lang w:val="af-ZA"/>
        </w:rPr>
        <w:t xml:space="preserve"> </w:t>
      </w:r>
      <w:proofErr w:type="spellStart"/>
      <w:r>
        <w:rPr>
          <w:rFonts w:ascii="Sylfaen" w:hAnsi="Sylfaen" w:cs="Sylfaen"/>
          <w:sz w:val="20"/>
        </w:rPr>
        <w:t>գնահատումն</w:t>
      </w:r>
      <w:proofErr w:type="spellEnd"/>
      <w:r>
        <w:rPr>
          <w:rFonts w:ascii="Sylfaen" w:hAnsi="Sylfaen" w:cs="Sylfaen"/>
          <w:sz w:val="20"/>
          <w:lang w:val="af-ZA"/>
        </w:rPr>
        <w:t xml:space="preserve"> </w:t>
      </w:r>
      <w:proofErr w:type="spellStart"/>
      <w:r>
        <w:rPr>
          <w:rFonts w:ascii="Sylfaen" w:hAnsi="Sylfaen" w:cs="Sylfaen"/>
          <w:sz w:val="20"/>
        </w:rPr>
        <w:t>իրականացվում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դրանց</w:t>
      </w:r>
      <w:proofErr w:type="spellEnd"/>
      <w:r>
        <w:rPr>
          <w:rFonts w:ascii="Sylfaen" w:hAnsi="Sylfaen" w:cs="Sylfaen"/>
          <w:sz w:val="20"/>
          <w:lang w:val="af-ZA"/>
        </w:rPr>
        <w:t xml:space="preserve"> </w:t>
      </w:r>
      <w:proofErr w:type="spellStart"/>
      <w:r>
        <w:rPr>
          <w:rFonts w:ascii="Sylfaen" w:hAnsi="Sylfaen" w:cs="Sylfaen"/>
          <w:sz w:val="20"/>
        </w:rPr>
        <w:t>ներկայացման</w:t>
      </w:r>
      <w:proofErr w:type="spellEnd"/>
      <w:r>
        <w:rPr>
          <w:rFonts w:ascii="Sylfaen" w:hAnsi="Sylfaen" w:cs="Sylfaen"/>
          <w:sz w:val="20"/>
          <w:lang w:val="af-ZA"/>
        </w:rPr>
        <w:t xml:space="preserve"> </w:t>
      </w:r>
      <w:proofErr w:type="spellStart"/>
      <w:r>
        <w:rPr>
          <w:rFonts w:ascii="Sylfaen" w:hAnsi="Sylfaen" w:cs="Sylfaen"/>
          <w:sz w:val="20"/>
        </w:rPr>
        <w:t>վերջնաժամկետը</w:t>
      </w:r>
      <w:proofErr w:type="spellEnd"/>
      <w:r>
        <w:rPr>
          <w:rFonts w:ascii="Sylfaen" w:hAnsi="Sylfaen" w:cs="Sylfaen"/>
          <w:sz w:val="20"/>
          <w:lang w:val="af-ZA"/>
        </w:rPr>
        <w:t xml:space="preserve"> </w:t>
      </w:r>
      <w:proofErr w:type="spellStart"/>
      <w:r>
        <w:rPr>
          <w:rFonts w:ascii="Sylfaen" w:hAnsi="Sylfaen" w:cs="Sylfaen"/>
          <w:sz w:val="20"/>
        </w:rPr>
        <w:t>լրանալու</w:t>
      </w:r>
      <w:proofErr w:type="spellEnd"/>
      <w:r>
        <w:rPr>
          <w:rFonts w:ascii="Sylfaen" w:hAnsi="Sylfaen" w:cs="Sylfaen"/>
          <w:sz w:val="20"/>
          <w:lang w:val="af-ZA"/>
        </w:rPr>
        <w:t xml:space="preserve"> </w:t>
      </w:r>
      <w:proofErr w:type="spellStart"/>
      <w:r>
        <w:rPr>
          <w:rFonts w:ascii="Sylfaen" w:hAnsi="Sylfaen" w:cs="Sylfaen"/>
          <w:sz w:val="20"/>
        </w:rPr>
        <w:t>օրվանից</w:t>
      </w:r>
      <w:proofErr w:type="spellEnd"/>
      <w:r>
        <w:rPr>
          <w:rFonts w:ascii="Sylfaen" w:hAnsi="Sylfaen" w:cs="Sylfaen"/>
          <w:sz w:val="20"/>
          <w:lang w:val="af-ZA"/>
        </w:rPr>
        <w:t xml:space="preserve"> </w:t>
      </w:r>
      <w:proofErr w:type="spellStart"/>
      <w:proofErr w:type="gramStart"/>
      <w:r>
        <w:rPr>
          <w:rFonts w:ascii="Sylfaen" w:hAnsi="Sylfaen" w:cs="Sylfaen"/>
          <w:sz w:val="20"/>
        </w:rPr>
        <w:t>հաշված</w:t>
      </w:r>
      <w:proofErr w:type="spellEnd"/>
      <w:r>
        <w:rPr>
          <w:rFonts w:ascii="Sylfaen" w:hAnsi="Sylfaen" w:cs="Sylfaen"/>
          <w:sz w:val="20"/>
          <w:lang w:val="af-ZA"/>
        </w:rPr>
        <w:t xml:space="preserve">  </w:t>
      </w:r>
      <w:proofErr w:type="spellStart"/>
      <w:r>
        <w:rPr>
          <w:rFonts w:ascii="Sylfaen" w:hAnsi="Sylfaen" w:cs="Sylfaen"/>
          <w:sz w:val="20"/>
        </w:rPr>
        <w:t>տաս</w:t>
      </w:r>
      <w:proofErr w:type="spellEnd"/>
      <w:proofErr w:type="gramEnd"/>
      <w:r>
        <w:rPr>
          <w:rFonts w:ascii="Sylfaen" w:hAnsi="Sylfaen" w:cs="Sylfaen"/>
          <w:sz w:val="20"/>
          <w:lang w:val="af-ZA"/>
        </w:rPr>
        <w:t xml:space="preserve">, </w:t>
      </w:r>
      <w:proofErr w:type="spellStart"/>
      <w:r>
        <w:rPr>
          <w:rFonts w:ascii="Sylfaen" w:hAnsi="Sylfaen" w:cs="Sylfaen"/>
          <w:sz w:val="20"/>
        </w:rPr>
        <w:t>իսկ</w:t>
      </w:r>
      <w:proofErr w:type="spellEnd"/>
      <w:r>
        <w:rPr>
          <w:rFonts w:ascii="Sylfaen" w:hAnsi="Sylfaen" w:cs="Sylfaen"/>
          <w:sz w:val="20"/>
          <w:lang w:val="af-ZA"/>
        </w:rPr>
        <w:t xml:space="preserve"> </w:t>
      </w:r>
      <w:proofErr w:type="spellStart"/>
      <w:r>
        <w:rPr>
          <w:rFonts w:ascii="Sylfaen" w:hAnsi="Sylfaen" w:cs="Sylfaen"/>
          <w:sz w:val="20"/>
        </w:rPr>
        <w:t>գերազանցելու</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rPr>
        <w:t>՝</w:t>
      </w:r>
      <w:r>
        <w:rPr>
          <w:rFonts w:ascii="Sylfaen" w:hAnsi="Sylfaen" w:cs="Sylfaen"/>
          <w:sz w:val="20"/>
          <w:lang w:val="af-ZA"/>
        </w:rPr>
        <w:t xml:space="preserve"> տասնհինգ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օրվա</w:t>
      </w:r>
      <w:proofErr w:type="spellEnd"/>
      <w:r>
        <w:rPr>
          <w:rFonts w:ascii="Sylfaen" w:hAnsi="Sylfaen" w:cs="Sylfaen"/>
          <w:sz w:val="20"/>
          <w:lang w:val="af-ZA"/>
        </w:rPr>
        <w:t xml:space="preserve"> </w:t>
      </w:r>
      <w:proofErr w:type="spellStart"/>
      <w:r>
        <w:rPr>
          <w:rFonts w:ascii="Sylfaen" w:hAnsi="Sylfaen" w:cs="Sylfaen"/>
          <w:sz w:val="20"/>
        </w:rPr>
        <w:t>ընթացքում</w:t>
      </w:r>
      <w:proofErr w:type="spellEnd"/>
      <w:r>
        <w:rPr>
          <w:rFonts w:ascii="Sylfaen" w:hAnsi="Sylfaen" w:cs="Sylfaen"/>
          <w:sz w:val="20"/>
          <w:lang w:val="af-ZA"/>
        </w:rPr>
        <w:t xml:space="preserve">: </w:t>
      </w:r>
    </w:p>
    <w:p w14:paraId="459DE3A3" w14:textId="77777777" w:rsidR="00C00CD3" w:rsidRDefault="00C00CD3" w:rsidP="00C00CD3">
      <w:pPr>
        <w:ind w:firstLine="567"/>
        <w:jc w:val="both"/>
        <w:rPr>
          <w:rFonts w:ascii="Sylfaen" w:hAnsi="Sylfaen" w:cs="Sylfaen"/>
          <w:sz w:val="20"/>
          <w:lang w:val="af-ZA"/>
        </w:rPr>
      </w:pPr>
      <w:proofErr w:type="spellStart"/>
      <w:r>
        <w:rPr>
          <w:rFonts w:ascii="Sylfaen" w:hAnsi="Sylfaen" w:cs="Sylfaen"/>
          <w:sz w:val="20"/>
        </w:rPr>
        <w:t>Բավարար</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գնահատվում</w:t>
      </w:r>
      <w:proofErr w:type="spellEnd"/>
      <w:r>
        <w:rPr>
          <w:rFonts w:ascii="Sylfaen" w:hAnsi="Sylfaen" w:cs="Sylfaen"/>
          <w:sz w:val="20"/>
          <w:lang w:val="af-ZA"/>
        </w:rPr>
        <w:t xml:space="preserve"> </w:t>
      </w:r>
      <w:proofErr w:type="spellStart"/>
      <w:r>
        <w:rPr>
          <w:rFonts w:ascii="Sylfaen" w:hAnsi="Sylfaen" w:cs="Sylfaen"/>
          <w:sz w:val="20"/>
        </w:rPr>
        <w:t>սույն</w:t>
      </w:r>
      <w:proofErr w:type="spellEnd"/>
      <w:r>
        <w:rPr>
          <w:rFonts w:ascii="Sylfaen" w:hAnsi="Sylfaen" w:cs="Sylfaen"/>
          <w:sz w:val="20"/>
          <w:lang w:val="af-ZA"/>
        </w:rPr>
        <w:t xml:space="preserve">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նախատեսված</w:t>
      </w:r>
      <w:proofErr w:type="spellEnd"/>
      <w:r>
        <w:rPr>
          <w:rFonts w:ascii="Sylfaen" w:hAnsi="Sylfaen" w:cs="Sylfaen"/>
          <w:sz w:val="20"/>
          <w:lang w:val="af-ZA"/>
        </w:rPr>
        <w:t xml:space="preserve"> </w:t>
      </w:r>
      <w:proofErr w:type="spellStart"/>
      <w:r>
        <w:rPr>
          <w:rFonts w:ascii="Sylfaen" w:hAnsi="Sylfaen" w:cs="Sylfaen"/>
          <w:sz w:val="20"/>
        </w:rPr>
        <w:t>պայմաններին</w:t>
      </w:r>
      <w:proofErr w:type="spellEnd"/>
      <w:r>
        <w:rPr>
          <w:rFonts w:ascii="Sylfaen" w:hAnsi="Sylfaen" w:cs="Sylfaen"/>
          <w:sz w:val="20"/>
          <w:lang w:val="af-ZA"/>
        </w:rPr>
        <w:t xml:space="preserve"> </w:t>
      </w:r>
      <w:proofErr w:type="spellStart"/>
      <w:r>
        <w:rPr>
          <w:rFonts w:ascii="Sylfaen" w:hAnsi="Sylfaen" w:cs="Sylfaen"/>
          <w:sz w:val="20"/>
        </w:rPr>
        <w:t>համապատասխանող</w:t>
      </w:r>
      <w:proofErr w:type="spellEnd"/>
      <w:r>
        <w:rPr>
          <w:rFonts w:ascii="Sylfaen" w:hAnsi="Sylfaen" w:cs="Sylfaen"/>
          <w:sz w:val="20"/>
          <w:lang w:val="af-ZA"/>
        </w:rPr>
        <w:t xml:space="preserve"> </w:t>
      </w:r>
      <w:proofErr w:type="spellStart"/>
      <w:r>
        <w:rPr>
          <w:rFonts w:ascii="Sylfaen" w:hAnsi="Sylfaen" w:cs="Sylfaen"/>
          <w:sz w:val="20"/>
        </w:rPr>
        <w:t>հայտերը</w:t>
      </w:r>
      <w:proofErr w:type="spellEnd"/>
      <w:r>
        <w:rPr>
          <w:rFonts w:ascii="Sylfaen" w:hAnsi="Sylfaen" w:cs="Sylfaen"/>
          <w:sz w:val="20"/>
          <w:lang w:val="af-ZA"/>
        </w:rPr>
        <w:t xml:space="preserve">, </w:t>
      </w:r>
      <w:proofErr w:type="spellStart"/>
      <w:r>
        <w:rPr>
          <w:rFonts w:ascii="Sylfaen" w:hAnsi="Sylfaen" w:cs="Sylfaen"/>
          <w:sz w:val="20"/>
        </w:rPr>
        <w:t>հակառակ</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lang w:val="af-ZA"/>
        </w:rPr>
        <w:t xml:space="preserve"> </w:t>
      </w:r>
      <w:proofErr w:type="spellStart"/>
      <w:r>
        <w:rPr>
          <w:rFonts w:ascii="Sylfaen" w:hAnsi="Sylfaen" w:cs="Sylfaen"/>
          <w:sz w:val="20"/>
        </w:rPr>
        <w:t>հայտերը</w:t>
      </w:r>
      <w:proofErr w:type="spellEnd"/>
      <w:r>
        <w:rPr>
          <w:rFonts w:ascii="Sylfaen" w:hAnsi="Sylfaen" w:cs="Sylfaen"/>
          <w:sz w:val="20"/>
          <w:lang w:val="af-ZA"/>
        </w:rPr>
        <w:t xml:space="preserve"> </w:t>
      </w:r>
      <w:proofErr w:type="spellStart"/>
      <w:r>
        <w:rPr>
          <w:rFonts w:ascii="Sylfaen" w:hAnsi="Sylfaen" w:cs="Sylfaen"/>
          <w:sz w:val="20"/>
        </w:rPr>
        <w:t>գնահատվում</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անբավարար</w:t>
      </w:r>
      <w:proofErr w:type="spellEnd"/>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մերժվում</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Ընդ</w:t>
      </w:r>
      <w:proofErr w:type="spellEnd"/>
      <w:r>
        <w:rPr>
          <w:rFonts w:ascii="Sylfaen" w:hAnsi="Sylfaen" w:cs="Sylfaen"/>
          <w:sz w:val="20"/>
          <w:lang w:val="af-ZA"/>
        </w:rPr>
        <w:t xml:space="preserve"> որում հայտերի բացման և գնահատման նիստում հանձնաժողովը մերժում է այն հայտերը, </w:t>
      </w:r>
      <w:proofErr w:type="spellStart"/>
      <w:r>
        <w:rPr>
          <w:rFonts w:ascii="Sylfaen" w:hAnsi="Sylfaen" w:cs="Sylfaen"/>
          <w:sz w:val="20"/>
        </w:rPr>
        <w:t>որոնցում</w:t>
      </w:r>
      <w:proofErr w:type="spellEnd"/>
      <w:r>
        <w:rPr>
          <w:rFonts w:ascii="Sylfaen" w:hAnsi="Sylfaen" w:cs="Sylfaen"/>
          <w:sz w:val="20"/>
          <w:lang w:val="af-ZA"/>
        </w:rPr>
        <w:t xml:space="preserve"> </w:t>
      </w:r>
      <w:proofErr w:type="spellStart"/>
      <w:r>
        <w:rPr>
          <w:rFonts w:ascii="Sylfaen" w:hAnsi="Sylfaen" w:cs="Sylfaen"/>
          <w:sz w:val="20"/>
        </w:rPr>
        <w:t>բացակայում</w:t>
      </w:r>
      <w:proofErr w:type="spellEnd"/>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proofErr w:type="spellStart"/>
      <w:r>
        <w:rPr>
          <w:rFonts w:ascii="Sylfaen" w:hAnsi="Sylfaen" w:cs="Sylfaen"/>
          <w:sz w:val="20"/>
        </w:rPr>
        <w:t>գնային</w:t>
      </w:r>
      <w:proofErr w:type="spellEnd"/>
      <w:r>
        <w:rPr>
          <w:rFonts w:ascii="Sylfaen" w:hAnsi="Sylfaen" w:cs="Sylfaen"/>
          <w:sz w:val="20"/>
          <w:lang w:val="af-ZA"/>
        </w:rPr>
        <w:t xml:space="preserve"> </w:t>
      </w:r>
      <w:proofErr w:type="spellStart"/>
      <w:r>
        <w:rPr>
          <w:rFonts w:ascii="Sylfaen" w:hAnsi="Sylfaen" w:cs="Sylfaen"/>
          <w:sz w:val="20"/>
        </w:rPr>
        <w:t>առաջարկները</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դրանք </w:t>
      </w:r>
      <w:proofErr w:type="spellStart"/>
      <w:r>
        <w:rPr>
          <w:rFonts w:ascii="Sylfaen" w:hAnsi="Sylfaen" w:cs="Sylfaen"/>
          <w:sz w:val="20"/>
        </w:rPr>
        <w:t>ներկայացված</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հրավերի</w:t>
      </w:r>
      <w:proofErr w:type="spellEnd"/>
      <w:r>
        <w:rPr>
          <w:rFonts w:ascii="Sylfaen" w:hAnsi="Sylfaen" w:cs="Sylfaen"/>
          <w:sz w:val="20"/>
          <w:lang w:val="af-ZA"/>
        </w:rPr>
        <w:t xml:space="preserve"> </w:t>
      </w:r>
      <w:proofErr w:type="spellStart"/>
      <w:r>
        <w:rPr>
          <w:rFonts w:ascii="Sylfaen" w:hAnsi="Sylfaen" w:cs="Sylfaen"/>
          <w:sz w:val="20"/>
        </w:rPr>
        <w:t>պահանջներին</w:t>
      </w:r>
      <w:proofErr w:type="spellEnd"/>
      <w:r>
        <w:rPr>
          <w:rFonts w:ascii="Sylfaen" w:hAnsi="Sylfaen" w:cs="Sylfaen"/>
          <w:sz w:val="20"/>
          <w:lang w:val="af-ZA"/>
        </w:rPr>
        <w:t xml:space="preserve"> </w:t>
      </w:r>
      <w:proofErr w:type="spellStart"/>
      <w:r>
        <w:rPr>
          <w:rFonts w:ascii="Sylfaen" w:hAnsi="Sylfaen" w:cs="Sylfaen"/>
          <w:sz w:val="20"/>
        </w:rPr>
        <w:t>անհամապատասխան</w:t>
      </w:r>
      <w:proofErr w:type="spellEnd"/>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14:paraId="5532C519" w14:textId="77777777" w:rsidR="00C00CD3" w:rsidRDefault="00C00CD3" w:rsidP="00C00CD3">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proofErr w:type="spellStart"/>
      <w:r>
        <w:rPr>
          <w:rFonts w:ascii="Sylfaen" w:hAnsi="Sylfaen" w:cs="Sylfaen"/>
          <w:sz w:val="20"/>
          <w:szCs w:val="24"/>
          <w:lang w:eastAsia="en-US"/>
        </w:rPr>
        <w:t>հաջորդաբար</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տեղեր</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զբաղեցրած</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մասնակիցների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որոշման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նպատակով</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հանձնաժողովի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նախագահն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ավտոմատ</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եղանակով</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ստեղծում</w:t>
      </w:r>
      <w:proofErr w:type="spellEnd"/>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proofErr w:type="spellStart"/>
      <w:r>
        <w:rPr>
          <w:rFonts w:ascii="Sylfaen" w:hAnsi="Sylfaen" w:cs="Sylfaen"/>
          <w:sz w:val="20"/>
          <w:szCs w:val="24"/>
          <w:lang w:eastAsia="en-US"/>
        </w:rPr>
        <w:t>հայտերի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գնահատման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մասին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արձանագրություն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որը</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համակարգում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հաստատվում</w:t>
      </w:r>
      <w:proofErr w:type="spellEnd"/>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proofErr w:type="spellStart"/>
      <w:r>
        <w:rPr>
          <w:rFonts w:ascii="Sylfaen" w:hAnsi="Sylfaen" w:cs="Sylfaen"/>
          <w:sz w:val="20"/>
          <w:szCs w:val="24"/>
          <w:lang w:eastAsia="en-US"/>
        </w:rPr>
        <w:t>հանձնաժողովի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անդամների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կողմից</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համակարգում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նշում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կատարելու</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միջոցով</w:t>
      </w:r>
      <w:proofErr w:type="spellEnd"/>
      <w:r>
        <w:rPr>
          <w:rFonts w:ascii="Sylfaen" w:hAnsi="Sylfaen" w:cs="Sylfaen"/>
          <w:sz w:val="20"/>
          <w:szCs w:val="24"/>
          <w:lang w:val="af-ZA" w:eastAsia="en-US"/>
        </w:rPr>
        <w:t>:</w:t>
      </w:r>
    </w:p>
    <w:p w14:paraId="17C0249B" w14:textId="77777777" w:rsidR="00C00CD3" w:rsidRDefault="00C00CD3" w:rsidP="00C00CD3">
      <w:pPr>
        <w:pStyle w:val="BodyTextIndent2"/>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00CD3">
        <w:rPr>
          <w:rFonts w:ascii="Sylfaen" w:hAnsi="Sylfaen" w:cs="Sylfaen"/>
          <w:szCs w:val="24"/>
        </w:rPr>
        <w:t xml:space="preserve"> </w:t>
      </w:r>
      <w:proofErr w:type="spellStart"/>
      <w:r>
        <w:rPr>
          <w:rFonts w:ascii="Sylfaen" w:hAnsi="Sylfaen" w:cs="Sylfaen"/>
          <w:szCs w:val="24"/>
          <w:lang w:val="en-US"/>
        </w:rPr>
        <w:t>հաջորդաբար</w:t>
      </w:r>
      <w:proofErr w:type="spellEnd"/>
      <w:r w:rsidRPr="00C00CD3">
        <w:rPr>
          <w:rFonts w:ascii="Sylfaen" w:hAnsi="Sylfaen" w:cs="Sylfaen"/>
          <w:szCs w:val="24"/>
        </w:rPr>
        <w:t xml:space="preserve"> </w:t>
      </w:r>
      <w:proofErr w:type="spellStart"/>
      <w:r>
        <w:rPr>
          <w:rFonts w:ascii="Sylfaen" w:hAnsi="Sylfaen" w:cs="Sylfaen"/>
          <w:szCs w:val="24"/>
          <w:lang w:val="en-US"/>
        </w:rPr>
        <w:t>տեղեր</w:t>
      </w:r>
      <w:proofErr w:type="spellEnd"/>
      <w:r w:rsidRPr="00C00CD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proofErr w:type="spellStart"/>
      <w:r>
        <w:rPr>
          <w:rFonts w:ascii="Sylfaen" w:hAnsi="Sylfaen" w:cs="Sylfaen"/>
          <w:lang w:val="en-US"/>
        </w:rPr>
        <w:t>հիմք</w:t>
      </w:r>
      <w:proofErr w:type="spellEnd"/>
      <w:r w:rsidRPr="00C00CD3">
        <w:rPr>
          <w:rFonts w:ascii="Sylfaen" w:hAnsi="Sylfaen" w:cs="Sylfaen"/>
        </w:rPr>
        <w:t xml:space="preserve"> </w:t>
      </w:r>
      <w:r>
        <w:rPr>
          <w:rFonts w:ascii="Sylfaen" w:hAnsi="Sylfaen" w:cs="Sylfaen"/>
          <w:lang w:val="en-US"/>
        </w:rPr>
        <w:t>է</w:t>
      </w:r>
      <w:r w:rsidRPr="00C00CD3">
        <w:rPr>
          <w:rFonts w:ascii="Sylfaen" w:hAnsi="Sylfaen" w:cs="Sylfaen"/>
        </w:rPr>
        <w:t xml:space="preserve"> </w:t>
      </w:r>
      <w:proofErr w:type="spellStart"/>
      <w:r>
        <w:rPr>
          <w:rFonts w:ascii="Sylfaen" w:hAnsi="Sylfaen" w:cs="Sylfaen"/>
          <w:lang w:val="en-US"/>
        </w:rPr>
        <w:t>ընդունում</w:t>
      </w:r>
      <w:proofErr w:type="spellEnd"/>
      <w:r w:rsidRPr="00C00CD3">
        <w:rPr>
          <w:rFonts w:ascii="Sylfaen" w:hAnsi="Sylfaen" w:cs="Sylfaen"/>
        </w:rPr>
        <w:t xml:space="preserve"> </w:t>
      </w:r>
      <w:r>
        <w:rPr>
          <w:rFonts w:ascii="Sylfaen" w:hAnsi="Sylfaen" w:cs="Sylfaen"/>
        </w:rPr>
        <w:t>հ</w:t>
      </w:r>
      <w:proofErr w:type="spellStart"/>
      <w:r>
        <w:rPr>
          <w:rFonts w:ascii="Sylfaen" w:hAnsi="Sylfaen" w:cs="Sylfaen"/>
          <w:lang w:val="en-US"/>
        </w:rPr>
        <w:t>ամակարգում</w:t>
      </w:r>
      <w:proofErr w:type="spellEnd"/>
      <w:r w:rsidRPr="00C00CD3">
        <w:rPr>
          <w:rFonts w:ascii="Sylfaen" w:hAnsi="Sylfaen" w:cs="Sylfaen"/>
        </w:rPr>
        <w:t xml:space="preserve"> </w:t>
      </w:r>
      <w:proofErr w:type="spellStart"/>
      <w:r>
        <w:rPr>
          <w:rFonts w:ascii="Sylfaen" w:hAnsi="Sylfaen" w:cs="Sylfaen"/>
          <w:lang w:val="en-US"/>
        </w:rPr>
        <w:t>կցված</w:t>
      </w:r>
      <w:proofErr w:type="spellEnd"/>
      <w:r>
        <w:rPr>
          <w:rFonts w:ascii="Sylfaen" w:hAnsi="Sylfaen" w:cs="Sylfaen"/>
        </w:rPr>
        <w:t xml:space="preserve">` </w:t>
      </w:r>
      <w:proofErr w:type="spellStart"/>
      <w:r>
        <w:rPr>
          <w:rFonts w:ascii="Sylfaen" w:hAnsi="Sylfaen" w:cs="Sylfaen"/>
          <w:lang w:val="en-US"/>
        </w:rPr>
        <w:t>մասնակցի</w:t>
      </w:r>
      <w:proofErr w:type="spellEnd"/>
      <w:r w:rsidRPr="00C00CD3">
        <w:rPr>
          <w:rFonts w:ascii="Sylfaen" w:hAnsi="Sylfaen" w:cs="Sylfaen"/>
        </w:rPr>
        <w:t xml:space="preserve"> </w:t>
      </w:r>
      <w:proofErr w:type="spellStart"/>
      <w:r>
        <w:rPr>
          <w:rFonts w:ascii="Sylfaen" w:hAnsi="Sylfaen" w:cs="Sylfaen"/>
          <w:lang w:val="en-US"/>
        </w:rPr>
        <w:t>կողմից</w:t>
      </w:r>
      <w:proofErr w:type="spellEnd"/>
      <w:r w:rsidRPr="00C00CD3">
        <w:rPr>
          <w:rFonts w:ascii="Sylfaen" w:hAnsi="Sylfaen" w:cs="Sylfaen"/>
        </w:rPr>
        <w:t xml:space="preserve"> </w:t>
      </w:r>
      <w:proofErr w:type="spellStart"/>
      <w:r>
        <w:rPr>
          <w:rFonts w:ascii="Sylfaen" w:hAnsi="Sylfaen" w:cs="Sylfaen"/>
          <w:lang w:val="en-US"/>
        </w:rPr>
        <w:t>հաստատված</w:t>
      </w:r>
      <w:proofErr w:type="spellEnd"/>
      <w:r w:rsidRPr="00C00CD3">
        <w:rPr>
          <w:rFonts w:ascii="Sylfaen" w:hAnsi="Sylfaen" w:cs="Sylfaen"/>
        </w:rPr>
        <w:t xml:space="preserve"> </w:t>
      </w:r>
      <w:proofErr w:type="spellStart"/>
      <w:r>
        <w:rPr>
          <w:rFonts w:ascii="Sylfaen" w:hAnsi="Sylfaen" w:cs="Sylfaen"/>
          <w:lang w:val="en-US"/>
        </w:rPr>
        <w:t>գնային</w:t>
      </w:r>
      <w:proofErr w:type="spellEnd"/>
      <w:r w:rsidRPr="00C00CD3">
        <w:rPr>
          <w:rFonts w:ascii="Sylfaen" w:hAnsi="Sylfaen" w:cs="Sylfaen"/>
        </w:rPr>
        <w:t xml:space="preserve"> </w:t>
      </w:r>
      <w:proofErr w:type="spellStart"/>
      <w:r>
        <w:rPr>
          <w:rFonts w:ascii="Sylfaen" w:hAnsi="Sylfaen" w:cs="Sylfaen"/>
          <w:lang w:val="en-US"/>
        </w:rPr>
        <w:t>առաջարկը</w:t>
      </w:r>
      <w:proofErr w:type="spellEnd"/>
      <w:r>
        <w:rPr>
          <w:rFonts w:ascii="Sylfaen" w:hAnsi="Sylfaen" w:cs="Sylfaen"/>
          <w:lang w:val="hy-AM"/>
        </w:rPr>
        <w:t>:</w:t>
      </w:r>
    </w:p>
    <w:p w14:paraId="4148FD97" w14:textId="77777777" w:rsidR="00C00CD3" w:rsidRDefault="00C00CD3" w:rsidP="00C00CD3">
      <w:pPr>
        <w:pStyle w:val="BodyTextIndent"/>
        <w:spacing w:line="240" w:lineRule="auto"/>
        <w:ind w:firstLine="567"/>
        <w:rPr>
          <w:rFonts w:ascii="Sylfaen" w:hAnsi="Sylfaen" w:cs="Sylfaen"/>
          <w:b/>
          <w:szCs w:val="24"/>
          <w:lang w:val="af-ZA"/>
        </w:rPr>
      </w:pPr>
      <w:r>
        <w:rPr>
          <w:rFonts w:ascii="Sylfaen" w:hAnsi="Sylfaen" w:cs="Sylfaen"/>
          <w:szCs w:val="24"/>
          <w:lang w:val="af-ZA"/>
        </w:rPr>
        <w:t>8.</w:t>
      </w:r>
      <w:r>
        <w:rPr>
          <w:rFonts w:ascii="Sylfaen" w:hAnsi="Sylfaen" w:cs="Sylfaen"/>
          <w:szCs w:val="24"/>
          <w:lang w:val="hy-AM"/>
        </w:rPr>
        <w:t>5</w:t>
      </w:r>
      <w:r>
        <w:rPr>
          <w:rFonts w:ascii="Sylfaen" w:hAnsi="Sylfaen" w:cs="Sylfaen"/>
          <w:szCs w:val="24"/>
          <w:lang w:val="af-ZA"/>
        </w:rPr>
        <w:t xml:space="preserve"> </w:t>
      </w:r>
      <w:r>
        <w:rPr>
          <w:rFonts w:ascii="Sylfaen" w:hAnsi="Sylfaen" w:cs="Sylfaen"/>
          <w:szCs w:val="24"/>
          <w:lang w:val="hy-AM"/>
        </w:rPr>
        <w:t>Եթե</w:t>
      </w:r>
      <w:r>
        <w:rPr>
          <w:rFonts w:ascii="Sylfaen" w:hAnsi="Sylfaen" w:cs="Sylfaen"/>
          <w:szCs w:val="24"/>
          <w:lang w:val="af-ZA"/>
        </w:rPr>
        <w:t xml:space="preserve"> </w:t>
      </w:r>
      <w:r>
        <w:rPr>
          <w:rFonts w:ascii="Sylfaen" w:hAnsi="Sylfaen" w:cs="Sylfaen"/>
          <w:szCs w:val="24"/>
          <w:lang w:val="hy-AM"/>
        </w:rPr>
        <w:t>հայտում</w:t>
      </w:r>
      <w:r>
        <w:rPr>
          <w:rFonts w:ascii="Sylfaen" w:hAnsi="Sylfaen" w:cs="Sylfaen"/>
          <w:szCs w:val="24"/>
          <w:lang w:val="af-ZA"/>
        </w:rPr>
        <w:t xml:space="preserve"> </w:t>
      </w:r>
      <w:r>
        <w:rPr>
          <w:rFonts w:ascii="Sylfaen" w:hAnsi="Sylfaen" w:cs="Sylfaen"/>
          <w:szCs w:val="24"/>
          <w:lang w:val="hy-AM"/>
        </w:rPr>
        <w:t>անհամապատասխանություն</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տեղ</w:t>
      </w:r>
      <w:r>
        <w:rPr>
          <w:rFonts w:ascii="Sylfaen" w:hAnsi="Sylfaen" w:cs="Sylfaen"/>
          <w:szCs w:val="24"/>
          <w:lang w:val="af-ZA"/>
        </w:rPr>
        <w:t xml:space="preserve"> </w:t>
      </w:r>
      <w:r>
        <w:rPr>
          <w:rFonts w:ascii="Sylfaen" w:hAnsi="Sylfaen" w:cs="Sylfaen"/>
          <w:szCs w:val="24"/>
          <w:lang w:val="hy-AM"/>
        </w:rPr>
        <w:t>գտել</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և</w:t>
      </w:r>
      <w:r>
        <w:rPr>
          <w:rFonts w:ascii="Sylfaen" w:hAnsi="Sylfaen" w:cs="Sylfaen"/>
          <w:szCs w:val="24"/>
          <w:lang w:val="af-ZA"/>
        </w:rPr>
        <w:t xml:space="preserve"> </w:t>
      </w:r>
      <w:r>
        <w:rPr>
          <w:rFonts w:ascii="Sylfaen" w:hAnsi="Sylfaen" w:cs="Sylfaen"/>
          <w:szCs w:val="24"/>
          <w:lang w:val="hy-AM"/>
        </w:rPr>
        <w:t>թվերով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գումարների</w:t>
      </w:r>
      <w:r>
        <w:rPr>
          <w:rFonts w:ascii="Sylfaen" w:hAnsi="Sylfaen" w:cs="Sylfaen"/>
          <w:szCs w:val="24"/>
          <w:lang w:val="af-ZA"/>
        </w:rPr>
        <w:t xml:space="preserve"> </w:t>
      </w:r>
      <w:r>
        <w:rPr>
          <w:rFonts w:ascii="Sylfaen" w:hAnsi="Sylfaen" w:cs="Sylfaen"/>
          <w:szCs w:val="24"/>
          <w:lang w:val="hy-AM"/>
        </w:rPr>
        <w:t>միջև</w:t>
      </w:r>
      <w:r>
        <w:rPr>
          <w:rFonts w:ascii="Sylfaen" w:hAnsi="Sylfaen" w:cs="Sylfaen"/>
          <w:szCs w:val="24"/>
          <w:lang w:val="af-ZA"/>
        </w:rPr>
        <w:t xml:space="preserve">, </w:t>
      </w:r>
      <w:r>
        <w:rPr>
          <w:rFonts w:ascii="Sylfaen" w:hAnsi="Sylfaen" w:cs="Sylfaen"/>
          <w:szCs w:val="24"/>
          <w:lang w:val="hy-AM"/>
        </w:rPr>
        <w:t>ապա</w:t>
      </w:r>
      <w:r>
        <w:rPr>
          <w:rFonts w:ascii="Sylfaen" w:hAnsi="Sylfaen" w:cs="Sylfaen"/>
          <w:szCs w:val="24"/>
          <w:lang w:val="af-ZA"/>
        </w:rPr>
        <w:t xml:space="preserve"> </w:t>
      </w:r>
      <w:r>
        <w:rPr>
          <w:rFonts w:ascii="Sylfaen" w:hAnsi="Sylfaen" w:cs="Sylfaen"/>
          <w:szCs w:val="24"/>
          <w:lang w:val="hy-AM"/>
        </w:rPr>
        <w:t>հիմք</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ընդունվում</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գումարը։</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առաջարկվող</w:t>
      </w:r>
      <w:r>
        <w:rPr>
          <w:rFonts w:ascii="Sylfaen" w:hAnsi="Sylfaen" w:cs="Sylfaen"/>
          <w:szCs w:val="24"/>
          <w:lang w:val="af-ZA"/>
        </w:rPr>
        <w:t xml:space="preserve"> </w:t>
      </w:r>
      <w:r>
        <w:rPr>
          <w:rFonts w:ascii="Sylfaen" w:hAnsi="Sylfaen" w:cs="Sylfaen"/>
          <w:szCs w:val="24"/>
          <w:lang w:val="ru-RU"/>
        </w:rPr>
        <w:t>գները</w:t>
      </w:r>
      <w:r>
        <w:rPr>
          <w:rFonts w:ascii="Sylfaen" w:hAnsi="Sylfaen" w:cs="Sylfaen"/>
          <w:szCs w:val="24"/>
          <w:lang w:val="af-ZA"/>
        </w:rPr>
        <w:t xml:space="preserve"> </w:t>
      </w:r>
      <w:r>
        <w:rPr>
          <w:rFonts w:ascii="Sylfaen" w:hAnsi="Sylfaen" w:cs="Sylfaen"/>
          <w:szCs w:val="24"/>
          <w:lang w:val="ru-RU"/>
        </w:rPr>
        <w:t>ներկայացված</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երկու</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ավելի</w:t>
      </w:r>
      <w:r>
        <w:rPr>
          <w:rFonts w:ascii="Sylfaen" w:hAnsi="Sylfaen" w:cs="Sylfaen"/>
          <w:szCs w:val="24"/>
          <w:lang w:val="af-ZA"/>
        </w:rPr>
        <w:t xml:space="preserve"> </w:t>
      </w:r>
      <w:r>
        <w:rPr>
          <w:rFonts w:ascii="Sylfaen" w:hAnsi="Sylfaen" w:cs="Sylfaen"/>
          <w:szCs w:val="24"/>
          <w:lang w:val="ru-RU"/>
        </w:rPr>
        <w:t>արժույթներով</w:t>
      </w:r>
      <w:r>
        <w:rPr>
          <w:rFonts w:ascii="Sylfaen" w:hAnsi="Sylfaen" w:cs="Sylfaen"/>
          <w:szCs w:val="24"/>
          <w:lang w:val="af-ZA"/>
        </w:rPr>
        <w:t xml:space="preserve">, </w:t>
      </w:r>
      <w:r>
        <w:rPr>
          <w:rFonts w:ascii="Sylfaen" w:hAnsi="Sylfaen" w:cs="Sylfaen"/>
          <w:szCs w:val="24"/>
          <w:lang w:val="ru-RU"/>
        </w:rPr>
        <w:t>ապա</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համեմատվում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Հայաստանի</w:t>
      </w:r>
      <w:r>
        <w:rPr>
          <w:rFonts w:ascii="Sylfaen" w:hAnsi="Sylfaen" w:cs="Sylfaen"/>
          <w:szCs w:val="24"/>
          <w:lang w:val="af-ZA"/>
        </w:rPr>
        <w:t xml:space="preserve"> </w:t>
      </w:r>
      <w:r>
        <w:rPr>
          <w:rFonts w:ascii="Sylfaen" w:hAnsi="Sylfaen" w:cs="Sylfaen"/>
          <w:szCs w:val="24"/>
          <w:lang w:val="ru-RU"/>
        </w:rPr>
        <w:t>Հանրապետության</w:t>
      </w:r>
      <w:r>
        <w:rPr>
          <w:rFonts w:ascii="Sylfaen" w:hAnsi="Sylfaen" w:cs="Sylfaen"/>
          <w:szCs w:val="24"/>
          <w:lang w:val="af-ZA"/>
        </w:rPr>
        <w:t xml:space="preserve"> </w:t>
      </w:r>
      <w:r>
        <w:rPr>
          <w:rFonts w:ascii="Sylfaen" w:hAnsi="Sylfaen" w:cs="Sylfaen"/>
          <w:szCs w:val="24"/>
          <w:lang w:val="ru-RU"/>
        </w:rPr>
        <w:t>դրամով</w:t>
      </w:r>
      <w:r>
        <w:rPr>
          <w:rFonts w:ascii="Sylfaen" w:hAnsi="Sylfaen" w:cs="Sylfaen"/>
          <w:szCs w:val="24"/>
          <w:lang w:val="af-ZA"/>
        </w:rPr>
        <w:t xml:space="preserve">` </w:t>
      </w:r>
      <w:r>
        <w:rPr>
          <w:rFonts w:ascii="Sylfaen" w:hAnsi="Sylfaen" w:cs="Sylfaen"/>
          <w:b/>
          <w:lang w:val="hy-AM"/>
        </w:rPr>
        <w:t>հայտերի բացման օրվա դրությամբ ՀՀ Կենտրոնական Բանկի</w:t>
      </w:r>
      <w:r>
        <w:rPr>
          <w:rFonts w:ascii="Sylfaen" w:hAnsi="Sylfaen" w:cs="Sylfaen"/>
          <w:b/>
          <w:lang w:val="af-ZA"/>
        </w:rPr>
        <w:t xml:space="preserve"> </w:t>
      </w:r>
      <w:r>
        <w:rPr>
          <w:rFonts w:ascii="Sylfaen" w:hAnsi="Sylfaen" w:cs="Sylfaen"/>
          <w:b/>
          <w:lang w:val="hy-AM"/>
        </w:rPr>
        <w:t>սահմանած</w:t>
      </w:r>
      <w:r>
        <w:rPr>
          <w:rFonts w:ascii="Sylfaen" w:hAnsi="Sylfaen" w:cs="Sylfaen"/>
          <w:b/>
          <w:lang w:val="af-ZA"/>
        </w:rPr>
        <w:t xml:space="preserve"> </w:t>
      </w:r>
      <w:r>
        <w:rPr>
          <w:rFonts w:ascii="Sylfaen" w:hAnsi="Sylfaen" w:cs="Sylfaen"/>
          <w:b/>
          <w:szCs w:val="24"/>
          <w:lang w:val="ru-RU"/>
        </w:rPr>
        <w:t>փոխարժեքով։</w:t>
      </w:r>
    </w:p>
    <w:p w14:paraId="283554EF" w14:textId="77777777" w:rsidR="00C00CD3" w:rsidRDefault="00C00CD3" w:rsidP="00C00CD3">
      <w:pPr>
        <w:pStyle w:val="BodyTextIndent"/>
        <w:spacing w:line="240" w:lineRule="auto"/>
        <w:ind w:firstLine="567"/>
        <w:rPr>
          <w:rFonts w:ascii="Sylfaen" w:hAnsi="Sylfaen" w:cs="Sylfaen"/>
          <w:szCs w:val="24"/>
          <w:lang w:val="af-ZA"/>
        </w:rPr>
      </w:pPr>
      <w:r>
        <w:rPr>
          <w:rFonts w:ascii="Sylfaen" w:hAnsi="Sylfaen" w:cs="Sylfaen"/>
          <w:szCs w:val="24"/>
          <w:lang w:val="af-ZA"/>
        </w:rPr>
        <w:t>8.</w:t>
      </w:r>
      <w:r>
        <w:rPr>
          <w:rFonts w:ascii="Sylfaen" w:hAnsi="Sylfaen" w:cs="Sylfaen"/>
          <w:szCs w:val="24"/>
          <w:lang w:val="hy-AM"/>
        </w:rPr>
        <w:t>6</w:t>
      </w:r>
      <w:r>
        <w:rPr>
          <w:rFonts w:ascii="Sylfaen" w:hAnsi="Sylfaen" w:cs="Sylfaen"/>
          <w:szCs w:val="24"/>
          <w:lang w:val="af-ZA"/>
        </w:rPr>
        <w:t xml:space="preserve"> Հ</w:t>
      </w:r>
      <w:r>
        <w:rPr>
          <w:rFonts w:ascii="Sylfaen" w:hAnsi="Sylfaen" w:cs="Sylfaen"/>
          <w:szCs w:val="24"/>
          <w:lang w:val="ru-RU"/>
        </w:rPr>
        <w:t>անձնաժողովի</w:t>
      </w:r>
      <w:r>
        <w:rPr>
          <w:rFonts w:ascii="Sylfaen" w:hAnsi="Sylfaen" w:cs="Sylfaen"/>
          <w:szCs w:val="24"/>
          <w:lang w:val="af-ZA"/>
        </w:rPr>
        <w:t xml:space="preserve">, </w:t>
      </w:r>
      <w:r>
        <w:rPr>
          <w:rFonts w:ascii="Sylfaen" w:hAnsi="Sylfaen" w:cs="Sylfaen"/>
          <w:szCs w:val="24"/>
        </w:rPr>
        <w:t>պ</w:t>
      </w:r>
      <w:r>
        <w:rPr>
          <w:rFonts w:ascii="Sylfaen" w:hAnsi="Sylfaen" w:cs="Sylfaen"/>
          <w:szCs w:val="24"/>
          <w:lang w:val="ru-RU"/>
        </w:rPr>
        <w:t>ատվիրատուի</w:t>
      </w:r>
      <w:r>
        <w:rPr>
          <w:rFonts w:ascii="Sylfaen" w:hAnsi="Sylfaen" w:cs="Sylfaen"/>
          <w:szCs w:val="24"/>
          <w:lang w:val="af-ZA"/>
        </w:rPr>
        <w:t xml:space="preserve"> </w:t>
      </w:r>
      <w:r>
        <w:rPr>
          <w:rFonts w:ascii="Sylfaen" w:hAnsi="Sylfaen" w:cs="Sylfaen"/>
          <w:szCs w:val="24"/>
          <w:lang w:val="ru-RU"/>
        </w:rPr>
        <w:t>և</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ասնակիցների</w:t>
      </w:r>
      <w:r>
        <w:rPr>
          <w:rFonts w:ascii="Sylfaen" w:hAnsi="Sylfaen" w:cs="Sylfaen"/>
          <w:szCs w:val="24"/>
          <w:lang w:val="af-ZA"/>
        </w:rPr>
        <w:t xml:space="preserve"> </w:t>
      </w:r>
      <w:r>
        <w:rPr>
          <w:rFonts w:ascii="Sylfaen" w:hAnsi="Sylfaen" w:cs="Sylfaen"/>
          <w:szCs w:val="24"/>
          <w:lang w:val="ru-RU"/>
        </w:rPr>
        <w:t>միջև</w:t>
      </w:r>
      <w:r>
        <w:rPr>
          <w:rFonts w:ascii="Sylfaen" w:hAnsi="Sylfaen" w:cs="Sylfaen"/>
          <w:szCs w:val="24"/>
          <w:lang w:val="af-ZA"/>
        </w:rPr>
        <w:t xml:space="preserve"> </w:t>
      </w:r>
      <w:r>
        <w:rPr>
          <w:rFonts w:ascii="Sylfaen" w:hAnsi="Sylfaen" w:cs="Sylfaen"/>
          <w:szCs w:val="24"/>
          <w:lang w:val="ru-RU"/>
        </w:rPr>
        <w:t>բանակցություններն</w:t>
      </w:r>
      <w:r>
        <w:rPr>
          <w:rFonts w:ascii="Sylfaen" w:hAnsi="Sylfaen" w:cs="Sylfaen"/>
          <w:szCs w:val="24"/>
          <w:lang w:val="af-ZA"/>
        </w:rPr>
        <w:t xml:space="preserve"> </w:t>
      </w:r>
      <w:r>
        <w:rPr>
          <w:rFonts w:ascii="Sylfaen" w:hAnsi="Sylfaen" w:cs="Sylfaen"/>
          <w:szCs w:val="24"/>
          <w:lang w:val="ru-RU"/>
        </w:rPr>
        <w:t>արգելվում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բացառությամբ</w:t>
      </w:r>
      <w:r>
        <w:rPr>
          <w:rFonts w:ascii="Sylfaen" w:hAnsi="Sylfaen" w:cs="Sylfaen"/>
          <w:szCs w:val="24"/>
          <w:lang w:val="af-ZA"/>
        </w:rPr>
        <w:t>`</w:t>
      </w:r>
    </w:p>
    <w:p w14:paraId="21082ED1" w14:textId="77777777" w:rsidR="00C00CD3" w:rsidRDefault="00C00CD3" w:rsidP="00C00CD3">
      <w:pPr>
        <w:pStyle w:val="BodyTextIndent"/>
        <w:spacing w:line="240" w:lineRule="auto"/>
        <w:rPr>
          <w:rFonts w:ascii="Sylfaen" w:hAnsi="Sylfaen" w:cs="Sylfaen"/>
          <w:szCs w:val="24"/>
          <w:lang w:val="af-ZA"/>
        </w:rPr>
      </w:pPr>
      <w:r>
        <w:rPr>
          <w:rFonts w:ascii="Sylfaen" w:hAnsi="Sylfaen" w:cs="Sylfaen"/>
          <w:szCs w:val="24"/>
          <w:lang w:val="af-ZA"/>
        </w:rPr>
        <w:t xml:space="preserve">1) </w:t>
      </w:r>
      <w:r>
        <w:rPr>
          <w:rFonts w:ascii="Sylfaen" w:hAnsi="Sylfaen" w:cs="Sylfaen"/>
          <w:szCs w:val="24"/>
          <w:lang w:val="ru-RU"/>
        </w:rPr>
        <w:t>երբ</w:t>
      </w:r>
      <w:r>
        <w:rPr>
          <w:rFonts w:ascii="Sylfaen" w:hAnsi="Sylfaen" w:cs="Sylfaen"/>
          <w:szCs w:val="24"/>
          <w:lang w:val="af-ZA"/>
        </w:rPr>
        <w:t xml:space="preserve"> </w:t>
      </w:r>
      <w:r>
        <w:rPr>
          <w:rFonts w:ascii="Sylfaen" w:hAnsi="Sylfaen" w:cs="Sylfaen"/>
          <w:szCs w:val="24"/>
          <w:lang w:val="ru-RU"/>
        </w:rPr>
        <w:t>ընթացակարգին</w:t>
      </w:r>
      <w:r>
        <w:rPr>
          <w:rFonts w:ascii="Sylfaen" w:hAnsi="Sylfaen" w:cs="Sylfaen"/>
          <w:szCs w:val="24"/>
          <w:lang w:val="af-ZA"/>
        </w:rPr>
        <w:t xml:space="preserve"> </w:t>
      </w:r>
      <w:r>
        <w:rPr>
          <w:rFonts w:ascii="Sylfaen" w:hAnsi="Sylfaen" w:cs="Sylfaen"/>
          <w:szCs w:val="24"/>
          <w:lang w:val="ru-RU"/>
        </w:rPr>
        <w:t>մասնակցել</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ասնակից</w:t>
      </w:r>
      <w:r>
        <w:rPr>
          <w:rFonts w:ascii="Sylfaen" w:hAnsi="Sylfaen" w:cs="Sylfaen"/>
          <w:szCs w:val="24"/>
          <w:lang w:val="af-ZA"/>
        </w:rPr>
        <w:t xml:space="preserve">, </w:t>
      </w:r>
      <w:r>
        <w:rPr>
          <w:rFonts w:ascii="Sylfaen" w:hAnsi="Sylfaen" w:cs="Sylfaen"/>
          <w:szCs w:val="24"/>
          <w:lang w:val="ru-RU"/>
        </w:rPr>
        <w:t>որի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համապատասխանում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գնահատման</w:t>
      </w:r>
      <w:r>
        <w:rPr>
          <w:rFonts w:ascii="Sylfaen" w:hAnsi="Sylfaen" w:cs="Sylfaen"/>
          <w:szCs w:val="24"/>
          <w:lang w:val="af-ZA"/>
        </w:rPr>
        <w:t xml:space="preserve"> </w:t>
      </w:r>
      <w:r>
        <w:rPr>
          <w:rFonts w:ascii="Sylfaen" w:hAnsi="Sylfaen" w:cs="Sylfaen"/>
          <w:szCs w:val="24"/>
          <w:lang w:val="ru-RU"/>
        </w:rPr>
        <w:t>արդյունքում</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գնահատվել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հայտ</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նվազագույն</w:t>
      </w:r>
      <w:r>
        <w:rPr>
          <w:rFonts w:ascii="Sylfaen" w:hAnsi="Sylfaen" w:cs="Sylfaen"/>
          <w:szCs w:val="24"/>
          <w:lang w:val="af-ZA"/>
        </w:rPr>
        <w:t xml:space="preserve"> </w:t>
      </w:r>
      <w:r>
        <w:rPr>
          <w:rFonts w:ascii="Sylfaen" w:hAnsi="Sylfaen" w:cs="Sylfaen"/>
          <w:szCs w:val="24"/>
          <w:lang w:val="ru-RU"/>
        </w:rPr>
        <w:t>գների</w:t>
      </w:r>
      <w:r>
        <w:rPr>
          <w:rFonts w:ascii="Sylfaen" w:hAnsi="Sylfaen" w:cs="Sylfaen"/>
          <w:szCs w:val="24"/>
          <w:lang w:val="af-ZA"/>
        </w:rPr>
        <w:t xml:space="preserve"> </w:t>
      </w:r>
      <w:r>
        <w:rPr>
          <w:rFonts w:ascii="Sylfaen" w:hAnsi="Sylfaen" w:cs="Sylfaen"/>
          <w:szCs w:val="24"/>
          <w:lang w:val="ru-RU"/>
        </w:rPr>
        <w:t>հավասարության</w:t>
      </w:r>
      <w:r>
        <w:rPr>
          <w:rFonts w:ascii="Sylfaen" w:hAnsi="Sylfaen" w:cs="Sylfaen"/>
          <w:szCs w:val="24"/>
          <w:lang w:val="af-ZA"/>
        </w:rPr>
        <w:t xml:space="preserve"> </w:t>
      </w:r>
      <w:r>
        <w:rPr>
          <w:rFonts w:ascii="Sylfaen" w:hAnsi="Sylfaen" w:cs="Sylfaen"/>
          <w:szCs w:val="24"/>
          <w:lang w:val="ru-RU"/>
        </w:rPr>
        <w:t>դեպքում</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ոչ</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պայմանները</w:t>
      </w:r>
      <w:r>
        <w:rPr>
          <w:rFonts w:ascii="Sylfaen" w:hAnsi="Sylfaen" w:cs="Sylfaen"/>
          <w:szCs w:val="24"/>
          <w:lang w:val="af-ZA"/>
        </w:rPr>
        <w:t xml:space="preserve"> </w:t>
      </w:r>
      <w:r>
        <w:rPr>
          <w:rFonts w:ascii="Sylfaen" w:hAnsi="Sylfaen" w:cs="Sylfaen"/>
          <w:szCs w:val="24"/>
          <w:lang w:val="ru-RU"/>
        </w:rPr>
        <w:t>բավարարող</w:t>
      </w:r>
      <w:r>
        <w:rPr>
          <w:rFonts w:ascii="Sylfaen" w:hAnsi="Sylfaen" w:cs="Sylfaen"/>
          <w:szCs w:val="24"/>
          <w:lang w:val="af-ZA"/>
        </w:rPr>
        <w:t xml:space="preserve"> </w:t>
      </w:r>
      <w:r>
        <w:rPr>
          <w:rFonts w:ascii="Sylfaen" w:hAnsi="Sylfaen" w:cs="Sylfaen"/>
          <w:szCs w:val="24"/>
          <w:lang w:val="ru-RU"/>
        </w:rPr>
        <w:t>գնահատված</w:t>
      </w:r>
      <w:r>
        <w:rPr>
          <w:rFonts w:ascii="Sylfaen" w:hAnsi="Sylfaen" w:cs="Sylfaen"/>
          <w:szCs w:val="24"/>
          <w:lang w:val="af-ZA"/>
        </w:rPr>
        <w:t xml:space="preserve"> </w:t>
      </w:r>
      <w:r>
        <w:rPr>
          <w:rFonts w:ascii="Sylfaen" w:hAnsi="Sylfaen" w:cs="Sylfaen"/>
          <w:szCs w:val="24"/>
          <w:lang w:val="ru-RU"/>
        </w:rPr>
        <w:t>հայտեր</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առաջարկները</w:t>
      </w:r>
      <w:r>
        <w:rPr>
          <w:rFonts w:ascii="Sylfaen" w:hAnsi="Sylfaen" w:cs="Sylfaen"/>
          <w:szCs w:val="24"/>
          <w:lang w:val="af-ZA"/>
        </w:rPr>
        <w:t xml:space="preserve"> </w:t>
      </w:r>
      <w:r>
        <w:rPr>
          <w:rFonts w:ascii="Sylfaen" w:hAnsi="Sylfaen" w:cs="Sylfaen"/>
          <w:szCs w:val="24"/>
          <w:lang w:val="ru-RU"/>
        </w:rPr>
        <w:t>գերազանցում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այդ</w:t>
      </w:r>
      <w:r>
        <w:rPr>
          <w:rFonts w:ascii="Sylfaen" w:hAnsi="Sylfaen" w:cs="Sylfaen"/>
          <w:szCs w:val="24"/>
          <w:lang w:val="af-ZA"/>
        </w:rPr>
        <w:t xml:space="preserve"> </w:t>
      </w:r>
      <w:r>
        <w:rPr>
          <w:rFonts w:ascii="Sylfaen" w:hAnsi="Sylfaen" w:cs="Sylfaen"/>
          <w:szCs w:val="24"/>
          <w:lang w:val="ru-RU"/>
        </w:rPr>
        <w:t>գնումը</w:t>
      </w:r>
      <w:r>
        <w:rPr>
          <w:rFonts w:ascii="Sylfaen" w:hAnsi="Sylfaen" w:cs="Sylfaen"/>
          <w:szCs w:val="24"/>
          <w:lang w:val="af-ZA"/>
        </w:rPr>
        <w:t xml:space="preserve"> </w:t>
      </w:r>
      <w:r>
        <w:rPr>
          <w:rFonts w:ascii="Sylfaen" w:hAnsi="Sylfaen" w:cs="Sylfaen"/>
          <w:szCs w:val="24"/>
          <w:lang w:val="ru-RU"/>
        </w:rPr>
        <w:t>կատարելու</w:t>
      </w:r>
      <w:r>
        <w:rPr>
          <w:rFonts w:ascii="Sylfaen" w:hAnsi="Sylfaen" w:cs="Sylfaen"/>
          <w:szCs w:val="24"/>
          <w:lang w:val="af-ZA"/>
        </w:rPr>
        <w:t xml:space="preserve"> </w:t>
      </w:r>
      <w:r>
        <w:rPr>
          <w:rFonts w:ascii="Sylfaen" w:hAnsi="Sylfaen" w:cs="Sylfaen"/>
          <w:szCs w:val="24"/>
          <w:lang w:val="ru-RU"/>
        </w:rPr>
        <w:t>համար</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proofErr w:type="spellStart"/>
      <w:r>
        <w:rPr>
          <w:rFonts w:ascii="Sylfaen" w:hAnsi="Sylfaen" w:cs="Sylfaen"/>
          <w:szCs w:val="24"/>
        </w:rPr>
        <w:t>սույն</w:t>
      </w:r>
      <w:proofErr w:type="spellEnd"/>
      <w:r>
        <w:rPr>
          <w:rFonts w:ascii="Sylfaen" w:hAnsi="Sylfaen" w:cs="Sylfaen"/>
          <w:szCs w:val="24"/>
          <w:lang w:val="af-ZA"/>
        </w:rPr>
        <w:t xml:space="preserve"> </w:t>
      </w:r>
      <w:proofErr w:type="spellStart"/>
      <w:r>
        <w:rPr>
          <w:rFonts w:ascii="Sylfaen" w:hAnsi="Sylfaen" w:cs="Sylfaen"/>
          <w:szCs w:val="24"/>
        </w:rPr>
        <w:t>հրավերի</w:t>
      </w:r>
      <w:proofErr w:type="spellEnd"/>
      <w:r>
        <w:rPr>
          <w:rFonts w:ascii="Sylfaen" w:hAnsi="Sylfaen" w:cs="Sylfaen"/>
          <w:szCs w:val="24"/>
          <w:lang w:val="af-ZA"/>
        </w:rPr>
        <w:t xml:space="preserve"> 1-</w:t>
      </w:r>
      <w:proofErr w:type="spellStart"/>
      <w:r>
        <w:rPr>
          <w:rFonts w:ascii="Sylfaen" w:hAnsi="Sylfaen" w:cs="Sylfaen"/>
          <w:szCs w:val="24"/>
        </w:rPr>
        <w:t>ին</w:t>
      </w:r>
      <w:proofErr w:type="spellEnd"/>
      <w:r>
        <w:rPr>
          <w:rFonts w:ascii="Sylfaen" w:hAnsi="Sylfaen" w:cs="Sylfaen"/>
          <w:szCs w:val="24"/>
          <w:lang w:val="af-ZA"/>
        </w:rPr>
        <w:t xml:space="preserve"> </w:t>
      </w:r>
      <w:proofErr w:type="spellStart"/>
      <w:r>
        <w:rPr>
          <w:rFonts w:ascii="Sylfaen" w:hAnsi="Sylfaen" w:cs="Sylfaen"/>
          <w:szCs w:val="24"/>
        </w:rPr>
        <w:t>մասի</w:t>
      </w:r>
      <w:proofErr w:type="spellEnd"/>
      <w:r>
        <w:rPr>
          <w:rFonts w:ascii="Sylfaen" w:hAnsi="Sylfaen" w:cs="Sylfaen"/>
          <w:szCs w:val="24"/>
          <w:lang w:val="af-ZA"/>
        </w:rPr>
        <w:t xml:space="preserve"> 8.1 </w:t>
      </w:r>
      <w:proofErr w:type="spellStart"/>
      <w:r>
        <w:rPr>
          <w:rFonts w:ascii="Sylfaen" w:hAnsi="Sylfaen" w:cs="Sylfaen"/>
          <w:szCs w:val="24"/>
        </w:rPr>
        <w:t>կետի</w:t>
      </w:r>
      <w:proofErr w:type="spellEnd"/>
      <w:r>
        <w:rPr>
          <w:rFonts w:ascii="Sylfaen" w:hAnsi="Sylfaen" w:cs="Sylfaen"/>
          <w:szCs w:val="24"/>
          <w:lang w:val="af-ZA"/>
        </w:rPr>
        <w:t xml:space="preserve"> 2-</w:t>
      </w:r>
      <w:proofErr w:type="spellStart"/>
      <w:r>
        <w:rPr>
          <w:rFonts w:ascii="Sylfaen" w:hAnsi="Sylfaen" w:cs="Sylfaen"/>
          <w:szCs w:val="24"/>
        </w:rPr>
        <w:t>րդ</w:t>
      </w:r>
      <w:proofErr w:type="spellEnd"/>
      <w:r>
        <w:rPr>
          <w:rFonts w:ascii="Sylfaen" w:hAnsi="Sylfaen" w:cs="Sylfaen"/>
          <w:szCs w:val="24"/>
          <w:lang w:val="af-ZA"/>
        </w:rPr>
        <w:t xml:space="preserve"> </w:t>
      </w:r>
      <w:proofErr w:type="spellStart"/>
      <w:r>
        <w:rPr>
          <w:rFonts w:ascii="Sylfaen" w:hAnsi="Sylfaen" w:cs="Sylfaen"/>
          <w:szCs w:val="24"/>
        </w:rPr>
        <w:t>պարբերությամբ</w:t>
      </w:r>
      <w:proofErr w:type="spellEnd"/>
      <w:r>
        <w:rPr>
          <w:rFonts w:ascii="Sylfaen" w:hAnsi="Sylfaen" w:cs="Sylfaen"/>
          <w:szCs w:val="24"/>
          <w:lang w:val="af-ZA"/>
        </w:rPr>
        <w:t xml:space="preserve"> </w:t>
      </w:r>
      <w:proofErr w:type="spellStart"/>
      <w:r>
        <w:rPr>
          <w:rFonts w:ascii="Sylfaen" w:hAnsi="Sylfaen" w:cs="Sylfaen"/>
          <w:szCs w:val="24"/>
        </w:rPr>
        <w:t>նախատեսված</w:t>
      </w:r>
      <w:proofErr w:type="spellEnd"/>
      <w:r>
        <w:rPr>
          <w:rFonts w:ascii="Sylfaen" w:hAnsi="Sylfaen" w:cs="Sylfaen"/>
          <w:szCs w:val="24"/>
          <w:lang w:val="af-ZA"/>
        </w:rPr>
        <w:t xml:space="preserve"> </w:t>
      </w:r>
      <w:r>
        <w:rPr>
          <w:rFonts w:ascii="Sylfaen" w:hAnsi="Sylfaen" w:cs="Sylfaen"/>
          <w:szCs w:val="24"/>
          <w:lang w:val="ru-RU"/>
        </w:rPr>
        <w:t>ֆինանսական</w:t>
      </w:r>
      <w:r>
        <w:rPr>
          <w:rFonts w:ascii="Sylfaen" w:hAnsi="Sylfaen" w:cs="Sylfaen"/>
          <w:szCs w:val="24"/>
          <w:lang w:val="af-ZA"/>
        </w:rPr>
        <w:t xml:space="preserve"> </w:t>
      </w:r>
      <w:r>
        <w:rPr>
          <w:rFonts w:ascii="Sylfaen" w:hAnsi="Sylfaen" w:cs="Sylfaen"/>
          <w:szCs w:val="24"/>
          <w:lang w:val="ru-RU"/>
        </w:rPr>
        <w:t>միջոցները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գնումն</w:t>
      </w:r>
      <w:r>
        <w:rPr>
          <w:rFonts w:ascii="Sylfaen" w:hAnsi="Sylfaen" w:cs="Sylfaen"/>
          <w:szCs w:val="24"/>
          <w:lang w:val="af-ZA"/>
        </w:rPr>
        <w:t xml:space="preserve"> </w:t>
      </w:r>
      <w:r>
        <w:rPr>
          <w:rFonts w:ascii="Sylfaen" w:hAnsi="Sylfaen" w:cs="Sylfaen"/>
          <w:szCs w:val="24"/>
          <w:lang w:val="ru-RU"/>
        </w:rPr>
        <w:t>իրականացվում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Օրենքի</w:t>
      </w:r>
      <w:r>
        <w:rPr>
          <w:rFonts w:ascii="Sylfaen" w:hAnsi="Sylfaen" w:cs="Sylfaen"/>
          <w:szCs w:val="24"/>
          <w:lang w:val="af-ZA"/>
        </w:rPr>
        <w:t xml:space="preserve"> 15-</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6-</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մասի</w:t>
      </w:r>
      <w:r>
        <w:rPr>
          <w:rFonts w:ascii="Sylfaen" w:hAnsi="Sylfaen" w:cs="Sylfaen"/>
          <w:szCs w:val="24"/>
          <w:lang w:val="af-ZA"/>
        </w:rPr>
        <w:t xml:space="preserve"> </w:t>
      </w:r>
      <w:r>
        <w:rPr>
          <w:rFonts w:ascii="Sylfaen" w:hAnsi="Sylfaen" w:cs="Sylfaen"/>
          <w:szCs w:val="24"/>
          <w:lang w:val="ru-RU"/>
        </w:rPr>
        <w:t>հիման</w:t>
      </w:r>
      <w:r>
        <w:rPr>
          <w:rFonts w:ascii="Sylfaen" w:hAnsi="Sylfaen" w:cs="Sylfaen"/>
          <w:szCs w:val="24"/>
          <w:lang w:val="af-ZA"/>
        </w:rPr>
        <w:t xml:space="preserve"> </w:t>
      </w:r>
      <w:r>
        <w:rPr>
          <w:rFonts w:ascii="Sylfaen" w:hAnsi="Sylfaen" w:cs="Sylfaen"/>
          <w:szCs w:val="24"/>
          <w:lang w:val="ru-RU"/>
        </w:rPr>
        <w:t>վրա։</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կետի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վարվող</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նվազեցմանը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վճարման</w:t>
      </w:r>
      <w:r>
        <w:rPr>
          <w:rFonts w:ascii="Sylfaen" w:hAnsi="Sylfaen" w:cs="Sylfaen"/>
          <w:szCs w:val="24"/>
          <w:lang w:val="af-ZA"/>
        </w:rPr>
        <w:t xml:space="preserve"> </w:t>
      </w:r>
      <w:r>
        <w:rPr>
          <w:rFonts w:ascii="Sylfaen" w:hAnsi="Sylfaen" w:cs="Sylfaen"/>
          <w:szCs w:val="24"/>
          <w:lang w:val="ru-RU"/>
        </w:rPr>
        <w:t>պայմանների</w:t>
      </w:r>
      <w:r>
        <w:rPr>
          <w:rFonts w:ascii="Sylfaen" w:hAnsi="Sylfaen" w:cs="Sylfaen"/>
          <w:szCs w:val="24"/>
          <w:lang w:val="af-ZA"/>
        </w:rPr>
        <w:t xml:space="preserve"> </w:t>
      </w:r>
      <w:r>
        <w:rPr>
          <w:rFonts w:ascii="Sylfaen" w:hAnsi="Sylfaen" w:cs="Sylfaen"/>
          <w:szCs w:val="24"/>
          <w:lang w:val="ru-RU"/>
        </w:rPr>
        <w:t>փոփոխությանը</w:t>
      </w:r>
      <w:r>
        <w:rPr>
          <w:rFonts w:ascii="Sylfaen" w:hAnsi="Sylfaen" w:cs="Sylfaen"/>
          <w:szCs w:val="24"/>
          <w:lang w:val="af-ZA"/>
        </w:rPr>
        <w:t xml:space="preserve">, </w:t>
      </w:r>
      <w:r>
        <w:rPr>
          <w:rFonts w:ascii="Sylfaen" w:hAnsi="Sylfaen" w:cs="Sylfaen"/>
          <w:szCs w:val="24"/>
          <w:lang w:val="ru-RU"/>
        </w:rPr>
        <w:t>իսկ</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վարվում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միաժամանակյա</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w:t>
      </w:r>
    </w:p>
    <w:p w14:paraId="51F8C12C"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14:paraId="4F178622" w14:textId="77777777" w:rsidR="00C00CD3" w:rsidRDefault="00C00CD3" w:rsidP="00C00CD3">
      <w:pPr>
        <w:pStyle w:val="norm"/>
        <w:spacing w:line="240" w:lineRule="auto"/>
        <w:ind w:firstLine="567"/>
        <w:rPr>
          <w:rFonts w:ascii="Sylfaen" w:hAnsi="Sylfaen" w:cs="Sylfaen"/>
          <w:sz w:val="20"/>
          <w:szCs w:val="24"/>
          <w:lang w:val="af-ZA" w:eastAsia="en-US"/>
        </w:rPr>
      </w:pPr>
      <w:r>
        <w:rPr>
          <w:rFonts w:ascii="Sylfaen" w:hAnsi="Sylfaen"/>
          <w:sz w:val="20"/>
          <w:lang w:val="af-ZA" w:eastAsia="x-none"/>
        </w:rPr>
        <w:lastRenderedPageBreak/>
        <w:t>8.</w:t>
      </w:r>
      <w:r>
        <w:rPr>
          <w:rFonts w:ascii="Sylfaen" w:hAnsi="Sylfaen"/>
          <w:sz w:val="20"/>
          <w:lang w:val="hy-AM" w:eastAsia="x-none"/>
        </w:rPr>
        <w:t>7</w:t>
      </w:r>
      <w:r>
        <w:rPr>
          <w:rFonts w:ascii="Sylfaen" w:hAnsi="Sylfaen"/>
          <w:sz w:val="20"/>
          <w:lang w:val="af-ZA" w:eastAsia="x-none"/>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14:paraId="54819553" w14:textId="77777777" w:rsidR="00C00CD3" w:rsidRDefault="00C00CD3" w:rsidP="00C00CD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14:paraId="0A4A7C3A" w14:textId="77777777" w:rsidR="00C00CD3" w:rsidRDefault="00C00CD3" w:rsidP="00C00CD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14:paraId="668C8633" w14:textId="77777777" w:rsidR="00C00CD3" w:rsidRDefault="00C00CD3" w:rsidP="00C00CD3">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14:paraId="38053728" w14:textId="77777777" w:rsidR="00C00CD3" w:rsidRDefault="00C00CD3" w:rsidP="00C00CD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proofErr w:type="spellStart"/>
      <w:r>
        <w:rPr>
          <w:rFonts w:ascii="Sylfaen" w:hAnsi="Sylfaen" w:cs="Sylfaen"/>
          <w:sz w:val="20"/>
          <w:szCs w:val="24"/>
          <w:lang w:eastAsia="en-US"/>
        </w:rPr>
        <w:t>մա</w:t>
      </w:r>
      <w:proofErr w:type="spellEnd"/>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14:paraId="3B21D133" w14:textId="77777777" w:rsidR="00C00CD3" w:rsidRDefault="00C00CD3" w:rsidP="00C00CD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14:paraId="1B6358F0" w14:textId="77777777" w:rsidR="00C00CD3" w:rsidRDefault="00C00CD3" w:rsidP="00C00CD3">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14:paraId="4D57A6A2" w14:textId="77777777" w:rsidR="00C00CD3" w:rsidRDefault="00C00CD3" w:rsidP="00C00CD3">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14:paraId="36A07E94" w14:textId="77777777" w:rsidR="00C00CD3" w:rsidRDefault="00C00CD3" w:rsidP="00C00CD3">
      <w:pPr>
        <w:ind w:firstLine="708"/>
        <w:jc w:val="both"/>
        <w:rPr>
          <w:rFonts w:ascii="Sylfaen" w:hAnsi="Sylfaen"/>
          <w:sz w:val="20"/>
          <w:szCs w:val="20"/>
          <w:lang w:val="hy-AM" w:eastAsia="x-none"/>
        </w:rPr>
      </w:pPr>
      <w:r>
        <w:rPr>
          <w:rFonts w:ascii="Sylfaen" w:hAnsi="Sylfaen"/>
          <w:sz w:val="20"/>
          <w:szCs w:val="20"/>
          <w:lang w:val="af-ZA" w:eastAsia="x-none"/>
        </w:rPr>
        <w:t>8.</w:t>
      </w:r>
      <w:r>
        <w:rPr>
          <w:rFonts w:ascii="Sylfaen" w:hAnsi="Sylfaen"/>
          <w:sz w:val="20"/>
          <w:szCs w:val="20"/>
          <w:lang w:val="hy-AM" w:eastAsia="x-none"/>
        </w:rPr>
        <w:t>8</w:t>
      </w:r>
      <w:r>
        <w:rPr>
          <w:rFonts w:ascii="Sylfaen" w:hAnsi="Sylfaen"/>
          <w:sz w:val="20"/>
          <w:szCs w:val="20"/>
          <w:lang w:val="af-ZA" w:eastAsia="x-none"/>
        </w:rPr>
        <w:t xml:space="preserve"> Պահանջի դեպքում որևէ մասնակցի հայտի</w:t>
      </w:r>
      <w:r>
        <w:rPr>
          <w:rFonts w:ascii="Sylfaen" w:hAnsi="Sylfaen"/>
          <w:sz w:val="20"/>
          <w:szCs w:val="20"/>
          <w:lang w:val="hy-AM" w:eastAsia="x-none"/>
        </w:rPr>
        <w:t xml:space="preserve"> </w:t>
      </w:r>
      <w:r>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Pr>
          <w:rFonts w:ascii="Sylfaen" w:hAnsi="Sylfaen"/>
          <w:sz w:val="20"/>
          <w:szCs w:val="20"/>
          <w:lang w:val="hy-AM" w:eastAsia="x-none"/>
        </w:rPr>
        <w:t xml:space="preserve"> </w:t>
      </w:r>
      <w:r>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Pr>
          <w:rFonts w:ascii="Sylfaen" w:hAnsi="Sylfaen"/>
          <w:sz w:val="20"/>
          <w:szCs w:val="20"/>
          <w:lang w:val="hy-AM" w:eastAsia="x-none"/>
        </w:rPr>
        <w:t xml:space="preserve">հայտում ներառված </w:t>
      </w:r>
      <w:r>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eastAsia="x-none"/>
        </w:rPr>
        <w:t>:</w:t>
      </w:r>
    </w:p>
    <w:p w14:paraId="4624B28E" w14:textId="77777777" w:rsidR="00C00CD3" w:rsidRDefault="00C00CD3" w:rsidP="00C00CD3">
      <w:pPr>
        <w:pStyle w:val="norm"/>
        <w:spacing w:line="240" w:lineRule="auto"/>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9</w:t>
      </w:r>
      <w:r>
        <w:rPr>
          <w:rFonts w:ascii="Sylfaen" w:hAnsi="Sylfaen"/>
          <w:sz w:val="20"/>
          <w:lang w:val="af-ZA" w:eastAsia="x-none"/>
        </w:rPr>
        <w:t xml:space="preserve"> Եթե հայտերի բացման</w:t>
      </w:r>
      <w:r>
        <w:rPr>
          <w:rFonts w:ascii="Sylfaen" w:hAnsi="Sylfaen"/>
          <w:sz w:val="20"/>
          <w:lang w:val="hy-AM" w:eastAsia="x-none"/>
        </w:rPr>
        <w:t xml:space="preserve"> և գնահատման</w:t>
      </w:r>
      <w:r>
        <w:rPr>
          <w:rFonts w:ascii="Sylfaen" w:hAnsi="Sylfaen"/>
          <w:sz w:val="20"/>
          <w:lang w:val="af-ZA" w:eastAsia="x-none"/>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3"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3"/>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14:paraId="08E2D3AC" w14:textId="77777777" w:rsidR="00C00CD3" w:rsidRDefault="00C00CD3" w:rsidP="00C00CD3">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w:t>
      </w:r>
      <w:r>
        <w:rPr>
          <w:rFonts w:ascii="Sylfaen" w:hAnsi="Sylfaen" w:cs="Sylfaen"/>
          <w:sz w:val="20"/>
          <w:szCs w:val="24"/>
          <w:lang w:val="hy-AM" w:eastAsia="en-US"/>
        </w:rPr>
        <w:lastRenderedPageBreak/>
        <w:t>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14:paraId="00DF180C" w14:textId="77777777" w:rsidR="00C00CD3" w:rsidRDefault="00C00CD3" w:rsidP="00C00CD3">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14:paraId="09AA3E6F" w14:textId="77777777" w:rsidR="00C00CD3" w:rsidRDefault="00C00CD3" w:rsidP="00C00CD3">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14:paraId="6329D308" w14:textId="77777777" w:rsidR="00C00CD3" w:rsidRDefault="00C00CD3" w:rsidP="00C00CD3">
      <w:pPr>
        <w:pStyle w:val="BodyTextIndent2"/>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14:paraId="5691D3C7" w14:textId="77777777" w:rsidR="00C00CD3" w:rsidRDefault="00C00CD3" w:rsidP="00C00CD3">
      <w:pPr>
        <w:pStyle w:val="BodyTextIndent2"/>
        <w:spacing w:line="240" w:lineRule="auto"/>
        <w:ind w:firstLine="567"/>
        <w:rPr>
          <w:rFonts w:ascii="Sylfaen" w:hAnsi="Sylfaen" w:cs="Sylfaen"/>
          <w:szCs w:val="24"/>
          <w:lang w:val="hy-AM"/>
        </w:rPr>
      </w:pPr>
      <w:r>
        <w:rPr>
          <w:rFonts w:ascii="Sylfaen" w:hAnsi="Sylfaen" w:cs="Sylfaen"/>
          <w:szCs w:val="24"/>
          <w:lang w:val="hy-AM"/>
        </w:rPr>
        <w:t xml:space="preserve">8.12 </w:t>
      </w:r>
      <w:proofErr w:type="spellStart"/>
      <w:r>
        <w:rPr>
          <w:rFonts w:ascii="Sylfaen" w:hAnsi="Sylfaen" w:cs="Sylfaen"/>
          <w:szCs w:val="24"/>
          <w:lang w:val="es-ES"/>
        </w:rPr>
        <w:t>Հայտերը</w:t>
      </w:r>
      <w:proofErr w:type="spellEnd"/>
      <w:r>
        <w:rPr>
          <w:rFonts w:ascii="Sylfaen" w:hAnsi="Sylfaen" w:cs="Sylfaen"/>
          <w:szCs w:val="24"/>
          <w:lang w:val="es-ES"/>
        </w:rPr>
        <w:t xml:space="preserve"> </w:t>
      </w:r>
      <w:proofErr w:type="spellStart"/>
      <w:r>
        <w:rPr>
          <w:rFonts w:ascii="Sylfaen" w:hAnsi="Sylfaen" w:cs="Sylfaen"/>
          <w:szCs w:val="24"/>
          <w:lang w:val="es-ES"/>
        </w:rPr>
        <w:t>բացվելուց</w:t>
      </w:r>
      <w:proofErr w:type="spellEnd"/>
      <w:r>
        <w:rPr>
          <w:rFonts w:ascii="Sylfaen" w:hAnsi="Sylfaen" w:cs="Sylfaen"/>
          <w:szCs w:val="24"/>
          <w:lang w:val="es-ES"/>
        </w:rPr>
        <w:t xml:space="preserve"> և </w:t>
      </w:r>
      <w:proofErr w:type="spellStart"/>
      <w:r>
        <w:rPr>
          <w:rFonts w:ascii="Sylfaen" w:hAnsi="Sylfaen" w:cs="Sylfaen"/>
          <w:szCs w:val="24"/>
          <w:lang w:val="es-ES"/>
        </w:rPr>
        <w:t>գնահատվելուց</w:t>
      </w:r>
      <w:proofErr w:type="spellEnd"/>
      <w:r>
        <w:rPr>
          <w:rFonts w:ascii="Sylfaen" w:hAnsi="Sylfaen" w:cs="Sylfaen"/>
          <w:szCs w:val="24"/>
          <w:lang w:val="es-ES"/>
        </w:rPr>
        <w:t xml:space="preserve"> </w:t>
      </w:r>
      <w:proofErr w:type="spellStart"/>
      <w:r>
        <w:rPr>
          <w:rFonts w:ascii="Sylfaen" w:hAnsi="Sylfaen" w:cs="Sylfaen"/>
          <w:szCs w:val="24"/>
          <w:lang w:val="es-ES"/>
        </w:rPr>
        <w:t>հետո</w:t>
      </w:r>
      <w:proofErr w:type="spellEnd"/>
      <w:r>
        <w:rPr>
          <w:rFonts w:ascii="Sylfaen" w:hAnsi="Sylfaen" w:cs="Sylfaen"/>
          <w:szCs w:val="24"/>
          <w:lang w:val="es-ES"/>
        </w:rPr>
        <w:t xml:space="preserve"> </w:t>
      </w:r>
      <w:proofErr w:type="spellStart"/>
      <w:r>
        <w:rPr>
          <w:rFonts w:ascii="Sylfaen" w:hAnsi="Sylfaen" w:cs="Sylfaen"/>
          <w:szCs w:val="24"/>
          <w:lang w:val="es-ES"/>
        </w:rPr>
        <w:t>կազմվում</w:t>
      </w:r>
      <w:proofErr w:type="spellEnd"/>
      <w:r>
        <w:rPr>
          <w:rFonts w:ascii="Sylfaen" w:hAnsi="Sylfaen" w:cs="Sylfaen"/>
          <w:szCs w:val="24"/>
          <w:lang w:val="es-ES"/>
        </w:rPr>
        <w:t xml:space="preserve"> է </w:t>
      </w:r>
      <w:proofErr w:type="spellStart"/>
      <w:r>
        <w:rPr>
          <w:rFonts w:ascii="Sylfaen" w:hAnsi="Sylfaen" w:cs="Sylfaen"/>
          <w:szCs w:val="24"/>
          <w:lang w:val="es-ES"/>
        </w:rPr>
        <w:t>արձանագրություն</w:t>
      </w:r>
      <w:proofErr w:type="spellEnd"/>
      <w:r>
        <w:rPr>
          <w:rFonts w:ascii="Sylfaen" w:hAnsi="Sylfaen" w:cs="Sylfaen"/>
          <w:szCs w:val="24"/>
          <w:lang w:val="es-ES"/>
        </w:rPr>
        <w:t>`</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14:paraId="337650CF" w14:textId="77777777" w:rsidR="00C00CD3" w:rsidRDefault="00C00CD3" w:rsidP="00C00CD3">
      <w:pPr>
        <w:pStyle w:val="BodyTextIndent2"/>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14:paraId="5D06F508" w14:textId="77777777" w:rsidR="00C00CD3" w:rsidRDefault="00C00CD3" w:rsidP="00C00CD3">
      <w:pPr>
        <w:pStyle w:val="BodyTextIndent2"/>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EF319F5"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F37B4FA" w14:textId="77777777" w:rsidR="00C00CD3" w:rsidRDefault="00C00CD3" w:rsidP="00C00CD3">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proofErr w:type="spellStart"/>
      <w:r>
        <w:rPr>
          <w:rFonts w:ascii="Sylfaen" w:hAnsi="Sylfaen" w:cs="Sylfaen"/>
          <w:sz w:val="20"/>
        </w:rPr>
        <w:t>Օրենքի</w:t>
      </w:r>
      <w:proofErr w:type="spellEnd"/>
      <w:r>
        <w:rPr>
          <w:rFonts w:ascii="Sylfaen" w:hAnsi="Sylfaen" w:cs="Sylfaen"/>
          <w:sz w:val="20"/>
          <w:lang w:val="af-ZA"/>
        </w:rPr>
        <w:t xml:space="preserve"> 6-</w:t>
      </w:r>
      <w:proofErr w:type="spellStart"/>
      <w:r>
        <w:rPr>
          <w:rFonts w:ascii="Sylfaen" w:hAnsi="Sylfaen" w:cs="Sylfaen"/>
          <w:sz w:val="20"/>
        </w:rPr>
        <w:t>րդ</w:t>
      </w:r>
      <w:proofErr w:type="spellEnd"/>
      <w:r>
        <w:rPr>
          <w:rFonts w:ascii="Sylfaen" w:hAnsi="Sylfaen" w:cs="Sylfaen"/>
          <w:sz w:val="20"/>
          <w:lang w:val="af-ZA"/>
        </w:rPr>
        <w:t xml:space="preserve"> </w:t>
      </w:r>
      <w:proofErr w:type="spellStart"/>
      <w:r>
        <w:rPr>
          <w:rFonts w:ascii="Sylfaen" w:hAnsi="Sylfaen" w:cs="Sylfaen"/>
          <w:sz w:val="20"/>
        </w:rPr>
        <w:t>հոդվածի</w:t>
      </w:r>
      <w:proofErr w:type="spellEnd"/>
      <w:r>
        <w:rPr>
          <w:rFonts w:ascii="Sylfaen" w:hAnsi="Sylfaen" w:cs="Sylfaen"/>
          <w:sz w:val="20"/>
          <w:lang w:val="af-ZA"/>
        </w:rPr>
        <w:t xml:space="preserve"> 1-</w:t>
      </w:r>
      <w:proofErr w:type="spellStart"/>
      <w:r>
        <w:rPr>
          <w:rFonts w:ascii="Sylfaen" w:hAnsi="Sylfaen" w:cs="Sylfaen"/>
          <w:sz w:val="20"/>
        </w:rPr>
        <w:t>ին</w:t>
      </w:r>
      <w:proofErr w:type="spellEnd"/>
      <w:r>
        <w:rPr>
          <w:rFonts w:ascii="Sylfaen" w:hAnsi="Sylfaen" w:cs="Sylfaen"/>
          <w:sz w:val="20"/>
          <w:lang w:val="af-ZA"/>
        </w:rPr>
        <w:t xml:space="preserve"> </w:t>
      </w:r>
      <w:proofErr w:type="spellStart"/>
      <w:r>
        <w:rPr>
          <w:rFonts w:ascii="Sylfaen" w:hAnsi="Sylfaen" w:cs="Sylfaen"/>
          <w:sz w:val="20"/>
        </w:rPr>
        <w:t>մասի</w:t>
      </w:r>
      <w:proofErr w:type="spellEnd"/>
      <w:r>
        <w:rPr>
          <w:rFonts w:ascii="Sylfaen" w:hAnsi="Sylfaen" w:cs="Sylfaen"/>
          <w:sz w:val="20"/>
          <w:lang w:val="af-ZA"/>
        </w:rPr>
        <w:t xml:space="preserve"> 6-</w:t>
      </w:r>
      <w:proofErr w:type="spellStart"/>
      <w:r>
        <w:rPr>
          <w:rFonts w:ascii="Sylfaen" w:hAnsi="Sylfaen" w:cs="Sylfaen"/>
          <w:sz w:val="20"/>
        </w:rPr>
        <w:t>րդ</w:t>
      </w:r>
      <w:proofErr w:type="spellEnd"/>
      <w:r>
        <w:rPr>
          <w:rFonts w:ascii="Sylfaen" w:hAnsi="Sylfaen" w:cs="Sylfaen"/>
          <w:sz w:val="20"/>
          <w:lang w:val="af-ZA"/>
        </w:rPr>
        <w:t xml:space="preserve"> </w:t>
      </w:r>
      <w:proofErr w:type="spellStart"/>
      <w:r>
        <w:rPr>
          <w:rFonts w:ascii="Sylfaen" w:hAnsi="Sylfaen" w:cs="Sylfaen"/>
          <w:sz w:val="20"/>
        </w:rPr>
        <w:t>կետով</w:t>
      </w:r>
      <w:proofErr w:type="spellEnd"/>
      <w:r>
        <w:rPr>
          <w:rFonts w:ascii="Sylfaen" w:hAnsi="Sylfaen" w:cs="Sylfaen"/>
          <w:sz w:val="20"/>
          <w:lang w:val="af-ZA"/>
        </w:rPr>
        <w:t xml:space="preserve"> </w:t>
      </w:r>
      <w:proofErr w:type="spellStart"/>
      <w:r>
        <w:rPr>
          <w:rFonts w:ascii="Sylfaen" w:hAnsi="Sylfaen" w:cs="Sylfaen"/>
          <w:sz w:val="20"/>
        </w:rPr>
        <w:t>նախատեսված</w:t>
      </w:r>
      <w:proofErr w:type="spellEnd"/>
      <w:r>
        <w:rPr>
          <w:rFonts w:ascii="Sylfaen" w:hAnsi="Sylfaen" w:cs="Sylfaen"/>
          <w:sz w:val="20"/>
          <w:lang w:val="af-ZA"/>
        </w:rPr>
        <w:t xml:space="preserve"> </w:t>
      </w:r>
      <w:proofErr w:type="spellStart"/>
      <w:r>
        <w:rPr>
          <w:rFonts w:ascii="Sylfaen" w:hAnsi="Sylfaen" w:cs="Sylfaen"/>
          <w:sz w:val="20"/>
        </w:rPr>
        <w:t>հիմքերն</w:t>
      </w:r>
      <w:proofErr w:type="spellEnd"/>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proofErr w:type="spellStart"/>
      <w:r>
        <w:rPr>
          <w:rFonts w:ascii="Sylfaen" w:hAnsi="Sylfaen" w:cs="Sylfaen"/>
          <w:sz w:val="20"/>
        </w:rPr>
        <w:t>հայտ</w:t>
      </w:r>
      <w:proofErr w:type="spellEnd"/>
      <w:r>
        <w:rPr>
          <w:rFonts w:ascii="Sylfaen" w:hAnsi="Sylfaen" w:cs="Sylfaen"/>
          <w:sz w:val="20"/>
          <w:lang w:val="af-ZA"/>
        </w:rPr>
        <w:t xml:space="preserve"> </w:t>
      </w:r>
      <w:proofErr w:type="spellStart"/>
      <w:r>
        <w:rPr>
          <w:rFonts w:ascii="Sylfaen" w:hAnsi="Sylfaen" w:cs="Sylfaen"/>
          <w:sz w:val="20"/>
        </w:rPr>
        <w:t>գալու</w:t>
      </w:r>
      <w:proofErr w:type="spellEnd"/>
      <w:r>
        <w:rPr>
          <w:rFonts w:ascii="Sylfaen" w:hAnsi="Sylfaen" w:cs="Sylfaen"/>
          <w:sz w:val="20"/>
          <w:lang w:val="af-ZA"/>
        </w:rPr>
        <w:t xml:space="preserve"> </w:t>
      </w:r>
      <w:proofErr w:type="spellStart"/>
      <w:r>
        <w:rPr>
          <w:rFonts w:ascii="Sylfaen" w:hAnsi="Sylfaen" w:cs="Sylfaen"/>
          <w:sz w:val="20"/>
        </w:rPr>
        <w:t>օրվան</w:t>
      </w:r>
      <w:proofErr w:type="spellEnd"/>
      <w:r>
        <w:rPr>
          <w:rFonts w:ascii="Sylfaen" w:hAnsi="Sylfaen" w:cs="Sylfaen"/>
          <w:sz w:val="20"/>
          <w:lang w:val="af-ZA"/>
        </w:rPr>
        <w:t xml:space="preserve"> </w:t>
      </w:r>
      <w:proofErr w:type="spellStart"/>
      <w:r>
        <w:rPr>
          <w:rFonts w:ascii="Sylfaen" w:hAnsi="Sylfaen" w:cs="Sylfaen"/>
          <w:sz w:val="20"/>
        </w:rPr>
        <w:t>հաջորդող</w:t>
      </w:r>
      <w:proofErr w:type="spellEnd"/>
      <w:r>
        <w:rPr>
          <w:rFonts w:ascii="Sylfaen" w:hAnsi="Sylfaen" w:cs="Sylfaen"/>
          <w:sz w:val="20"/>
          <w:lang w:val="af-ZA"/>
        </w:rPr>
        <w:t xml:space="preserve"> </w:t>
      </w:r>
      <w:proofErr w:type="spellStart"/>
      <w:r>
        <w:rPr>
          <w:rFonts w:ascii="Sylfaen" w:hAnsi="Sylfaen" w:cs="Sylfaen"/>
          <w:sz w:val="20"/>
        </w:rPr>
        <w:t>հինգ</w:t>
      </w:r>
      <w:proofErr w:type="spellEnd"/>
      <w:r>
        <w:rPr>
          <w:rFonts w:ascii="Sylfaen" w:hAnsi="Sylfaen" w:cs="Sylfaen"/>
          <w:sz w:val="20"/>
          <w:lang w:val="af-ZA"/>
        </w:rPr>
        <w:t xml:space="preserve">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օրվա</w:t>
      </w:r>
      <w:proofErr w:type="spellEnd"/>
      <w:r>
        <w:rPr>
          <w:rFonts w:ascii="Sylfaen" w:hAnsi="Sylfaen" w:cs="Sylfaen"/>
          <w:sz w:val="20"/>
          <w:lang w:val="af-ZA"/>
        </w:rPr>
        <w:t xml:space="preserve"> </w:t>
      </w:r>
      <w:proofErr w:type="spellStart"/>
      <w:r>
        <w:rPr>
          <w:rFonts w:ascii="Sylfaen" w:hAnsi="Sylfaen" w:cs="Sylfaen"/>
          <w:sz w:val="20"/>
        </w:rPr>
        <w:t>ընթացքում</w:t>
      </w:r>
      <w:proofErr w:type="spellEnd"/>
      <w:r>
        <w:rPr>
          <w:rFonts w:ascii="Sylfaen" w:hAnsi="Sylfaen" w:cs="Sylfaen"/>
          <w:sz w:val="20"/>
          <w:lang w:val="af-ZA"/>
        </w:rPr>
        <w:t xml:space="preserve"> </w:t>
      </w:r>
      <w:proofErr w:type="spellStart"/>
      <w:r>
        <w:rPr>
          <w:rFonts w:ascii="Sylfaen" w:hAnsi="Sylfaen" w:cs="Sylfaen"/>
          <w:sz w:val="20"/>
        </w:rPr>
        <w:t>պատվիրատուն</w:t>
      </w:r>
      <w:proofErr w:type="spellEnd"/>
      <w:r>
        <w:rPr>
          <w:rFonts w:ascii="Sylfaen" w:hAnsi="Sylfaen" w:cs="Sylfaen"/>
          <w:sz w:val="20"/>
          <w:lang w:val="af-ZA"/>
        </w:rPr>
        <w:t xml:space="preserve"> </w:t>
      </w:r>
      <w:proofErr w:type="spellStart"/>
      <w:r>
        <w:rPr>
          <w:rFonts w:ascii="Sylfaen" w:hAnsi="Sylfaen" w:cs="Sylfaen"/>
          <w:sz w:val="20"/>
        </w:rPr>
        <w:t>տվյալ</w:t>
      </w:r>
      <w:proofErr w:type="spellEnd"/>
      <w:r>
        <w:rPr>
          <w:rFonts w:ascii="Sylfaen" w:hAnsi="Sylfaen" w:cs="Sylfaen"/>
          <w:sz w:val="20"/>
          <w:lang w:val="af-ZA"/>
        </w:rPr>
        <w:t xml:space="preserve"> </w:t>
      </w:r>
      <w:proofErr w:type="spellStart"/>
      <w:r>
        <w:rPr>
          <w:rFonts w:ascii="Sylfaen" w:hAnsi="Sylfaen" w:cs="Sylfaen"/>
          <w:sz w:val="20"/>
        </w:rPr>
        <w:t>մասնակցի</w:t>
      </w:r>
      <w:proofErr w:type="spellEnd"/>
      <w:r>
        <w:rPr>
          <w:rFonts w:ascii="Sylfaen" w:hAnsi="Sylfaen" w:cs="Sylfaen"/>
          <w:sz w:val="20"/>
          <w:lang w:val="af-ZA"/>
        </w:rPr>
        <w:t xml:space="preserve"> </w:t>
      </w:r>
      <w:proofErr w:type="spellStart"/>
      <w:r>
        <w:rPr>
          <w:rFonts w:ascii="Sylfaen" w:hAnsi="Sylfaen" w:cs="Sylfaen"/>
          <w:sz w:val="20"/>
        </w:rPr>
        <w:t>տվյալները</w:t>
      </w:r>
      <w:proofErr w:type="spellEnd"/>
      <w:r>
        <w:rPr>
          <w:rFonts w:ascii="Sylfaen" w:hAnsi="Sylfaen" w:cs="Sylfaen"/>
          <w:sz w:val="20"/>
          <w:lang w:val="af-ZA"/>
        </w:rPr>
        <w:t xml:space="preserve">` </w:t>
      </w:r>
      <w:proofErr w:type="spellStart"/>
      <w:r>
        <w:rPr>
          <w:rFonts w:ascii="Sylfaen" w:hAnsi="Sylfaen" w:cs="Sylfaen"/>
          <w:sz w:val="20"/>
        </w:rPr>
        <w:t>համապատասխան</w:t>
      </w:r>
      <w:proofErr w:type="spellEnd"/>
      <w:r>
        <w:rPr>
          <w:rFonts w:ascii="Sylfaen" w:hAnsi="Sylfaen" w:cs="Sylfaen"/>
          <w:sz w:val="20"/>
          <w:lang w:val="af-ZA"/>
        </w:rPr>
        <w:t xml:space="preserve"> </w:t>
      </w:r>
      <w:proofErr w:type="spellStart"/>
      <w:r>
        <w:rPr>
          <w:rFonts w:ascii="Sylfaen" w:hAnsi="Sylfaen" w:cs="Sylfaen"/>
          <w:sz w:val="20"/>
        </w:rPr>
        <w:t>հիմքերով</w:t>
      </w:r>
      <w:proofErr w:type="spellEnd"/>
      <w:r>
        <w:rPr>
          <w:rFonts w:ascii="Sylfaen" w:hAnsi="Sylfaen" w:cs="Sylfaen"/>
          <w:sz w:val="20"/>
          <w:lang w:val="af-ZA"/>
        </w:rPr>
        <w:t xml:space="preserve">, </w:t>
      </w:r>
      <w:proofErr w:type="spellStart"/>
      <w:r>
        <w:rPr>
          <w:rFonts w:ascii="Sylfaen" w:hAnsi="Sylfaen" w:cs="Sylfaen"/>
          <w:sz w:val="20"/>
        </w:rPr>
        <w:t>գրավոր</w:t>
      </w:r>
      <w:proofErr w:type="spellEnd"/>
      <w:r>
        <w:rPr>
          <w:rFonts w:ascii="Sylfaen" w:hAnsi="Sylfaen" w:cs="Sylfaen"/>
          <w:sz w:val="20"/>
          <w:lang w:val="af-ZA"/>
        </w:rPr>
        <w:t xml:space="preserve"> </w:t>
      </w:r>
      <w:proofErr w:type="spellStart"/>
      <w:r>
        <w:rPr>
          <w:rFonts w:ascii="Sylfaen" w:hAnsi="Sylfaen" w:cs="Sylfaen"/>
          <w:sz w:val="20"/>
        </w:rPr>
        <w:t>ուղարկում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լիազորված</w:t>
      </w:r>
      <w:proofErr w:type="spellEnd"/>
      <w:r>
        <w:rPr>
          <w:rFonts w:ascii="Sylfaen" w:hAnsi="Sylfaen" w:cs="Sylfaen"/>
          <w:sz w:val="20"/>
          <w:lang w:val="af-ZA"/>
        </w:rPr>
        <w:t xml:space="preserve"> </w:t>
      </w:r>
      <w:proofErr w:type="spellStart"/>
      <w:r>
        <w:rPr>
          <w:rFonts w:ascii="Sylfaen" w:hAnsi="Sylfaen" w:cs="Sylfaen"/>
          <w:sz w:val="20"/>
        </w:rPr>
        <w:t>մարմին</w:t>
      </w:r>
      <w:proofErr w:type="spellEnd"/>
      <w:r>
        <w:rPr>
          <w:rFonts w:ascii="Sylfaen" w:hAnsi="Sylfaen" w:cs="Sylfaen"/>
          <w:sz w:val="20"/>
          <w:lang w:val="hy-AM"/>
        </w:rPr>
        <w:t xml:space="preserve">, </w:t>
      </w:r>
      <w:proofErr w:type="spellStart"/>
      <w:r>
        <w:rPr>
          <w:rFonts w:ascii="Sylfaen" w:hAnsi="Sylfaen" w:cs="Sylfaen"/>
          <w:sz w:val="20"/>
        </w:rPr>
        <w:t>որը</w:t>
      </w:r>
      <w:proofErr w:type="spellEnd"/>
      <w:r>
        <w:rPr>
          <w:rFonts w:ascii="Sylfaen" w:hAnsi="Sylfaen" w:cs="Sylfaen"/>
          <w:sz w:val="20"/>
          <w:lang w:val="af-ZA"/>
        </w:rPr>
        <w:t xml:space="preserve"> </w:t>
      </w:r>
      <w:proofErr w:type="spellStart"/>
      <w:r>
        <w:rPr>
          <w:rFonts w:ascii="Sylfaen" w:hAnsi="Sylfaen" w:cs="Sylfaen"/>
          <w:sz w:val="20"/>
        </w:rPr>
        <w:t>դրանք</w:t>
      </w:r>
      <w:proofErr w:type="spellEnd"/>
      <w:r>
        <w:rPr>
          <w:rFonts w:ascii="Sylfaen" w:hAnsi="Sylfaen" w:cs="Sylfaen"/>
          <w:sz w:val="20"/>
          <w:lang w:val="af-ZA"/>
        </w:rPr>
        <w:t xml:space="preserve"> </w:t>
      </w:r>
      <w:proofErr w:type="spellStart"/>
      <w:r>
        <w:rPr>
          <w:rFonts w:ascii="Sylfaen" w:hAnsi="Sylfaen" w:cs="Sylfaen"/>
          <w:sz w:val="20"/>
        </w:rPr>
        <w:t>ստանալուն</w:t>
      </w:r>
      <w:proofErr w:type="spellEnd"/>
      <w:r>
        <w:rPr>
          <w:rFonts w:ascii="Sylfaen" w:hAnsi="Sylfaen" w:cs="Sylfaen"/>
          <w:sz w:val="20"/>
          <w:lang w:val="af-ZA"/>
        </w:rPr>
        <w:t xml:space="preserve"> </w:t>
      </w:r>
      <w:proofErr w:type="spellStart"/>
      <w:r>
        <w:rPr>
          <w:rFonts w:ascii="Sylfaen" w:hAnsi="Sylfaen" w:cs="Sylfaen"/>
          <w:sz w:val="20"/>
        </w:rPr>
        <w:t>հաջորդող</w:t>
      </w:r>
      <w:proofErr w:type="spellEnd"/>
      <w:r>
        <w:rPr>
          <w:rFonts w:ascii="Sylfaen" w:hAnsi="Sylfaen" w:cs="Sylfaen"/>
          <w:sz w:val="20"/>
          <w:lang w:val="af-ZA"/>
        </w:rPr>
        <w:t xml:space="preserve"> </w:t>
      </w:r>
      <w:proofErr w:type="spellStart"/>
      <w:r>
        <w:rPr>
          <w:rFonts w:ascii="Sylfaen" w:hAnsi="Sylfaen" w:cs="Sylfaen"/>
          <w:sz w:val="20"/>
        </w:rPr>
        <w:t>հինգ</w:t>
      </w:r>
      <w:proofErr w:type="spellEnd"/>
      <w:r>
        <w:rPr>
          <w:rFonts w:ascii="Sylfaen" w:hAnsi="Sylfaen" w:cs="Sylfaen"/>
          <w:sz w:val="20"/>
          <w:lang w:val="af-ZA"/>
        </w:rPr>
        <w:t xml:space="preserve">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օրվա</w:t>
      </w:r>
      <w:proofErr w:type="spellEnd"/>
      <w:r>
        <w:rPr>
          <w:rFonts w:ascii="Sylfaen" w:hAnsi="Sylfaen" w:cs="Sylfaen"/>
          <w:sz w:val="20"/>
          <w:lang w:val="af-ZA"/>
        </w:rPr>
        <w:t xml:space="preserve"> </w:t>
      </w:r>
      <w:proofErr w:type="spellStart"/>
      <w:r>
        <w:rPr>
          <w:rFonts w:ascii="Sylfaen" w:hAnsi="Sylfaen" w:cs="Sylfaen"/>
          <w:sz w:val="20"/>
        </w:rPr>
        <w:t>ընթացքում</w:t>
      </w:r>
      <w:proofErr w:type="spellEnd"/>
      <w:r>
        <w:rPr>
          <w:rFonts w:ascii="Sylfaen" w:hAnsi="Sylfaen" w:cs="Sylfaen"/>
          <w:sz w:val="20"/>
          <w:lang w:val="af-ZA"/>
        </w:rPr>
        <w:t xml:space="preserve"> </w:t>
      </w:r>
      <w:bookmarkStart w:id="4" w:name="_Hlk9262748"/>
      <w:proofErr w:type="spellStart"/>
      <w:r>
        <w:rPr>
          <w:rFonts w:ascii="Sylfaen" w:hAnsi="Sylfaen" w:cs="Sylfaen"/>
          <w:sz w:val="20"/>
        </w:rPr>
        <w:t>նախաձեռնում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տվյալ</w:t>
      </w:r>
      <w:proofErr w:type="spellEnd"/>
      <w:r>
        <w:rPr>
          <w:rFonts w:ascii="Sylfaen" w:hAnsi="Sylfaen" w:cs="Sylfaen"/>
          <w:sz w:val="20"/>
          <w:lang w:val="af-ZA"/>
        </w:rPr>
        <w:t xml:space="preserve"> </w:t>
      </w:r>
      <w:proofErr w:type="spellStart"/>
      <w:r>
        <w:rPr>
          <w:rFonts w:ascii="Sylfaen" w:hAnsi="Sylfaen" w:cs="Sylfaen"/>
          <w:sz w:val="20"/>
        </w:rPr>
        <w:t>մասնակցին</w:t>
      </w:r>
      <w:proofErr w:type="spellEnd"/>
      <w:r>
        <w:rPr>
          <w:rFonts w:ascii="Sylfaen" w:hAnsi="Sylfaen" w:cs="Sylfaen"/>
          <w:sz w:val="20"/>
          <w:lang w:val="af-ZA"/>
        </w:rPr>
        <w:t xml:space="preserve"> </w:t>
      </w:r>
      <w:proofErr w:type="spellStart"/>
      <w:r>
        <w:rPr>
          <w:rFonts w:ascii="Sylfaen" w:hAnsi="Sylfaen" w:cs="Sylfaen"/>
          <w:sz w:val="20"/>
        </w:rPr>
        <w:t>գնումների</w:t>
      </w:r>
      <w:proofErr w:type="spellEnd"/>
      <w:r>
        <w:rPr>
          <w:rFonts w:ascii="Sylfaen" w:hAnsi="Sylfaen" w:cs="Sylfaen"/>
          <w:sz w:val="20"/>
          <w:lang w:val="af-ZA"/>
        </w:rPr>
        <w:t xml:space="preserve"> </w:t>
      </w:r>
      <w:proofErr w:type="spellStart"/>
      <w:r>
        <w:rPr>
          <w:rFonts w:ascii="Sylfaen" w:hAnsi="Sylfaen" w:cs="Sylfaen"/>
          <w:sz w:val="20"/>
        </w:rPr>
        <w:t>գործընթացին</w:t>
      </w:r>
      <w:proofErr w:type="spellEnd"/>
      <w:r>
        <w:rPr>
          <w:rFonts w:ascii="Sylfaen" w:hAnsi="Sylfaen" w:cs="Sylfaen"/>
          <w:sz w:val="20"/>
          <w:lang w:val="af-ZA"/>
        </w:rPr>
        <w:t xml:space="preserve"> </w:t>
      </w:r>
      <w:proofErr w:type="spellStart"/>
      <w:r>
        <w:rPr>
          <w:rFonts w:ascii="Sylfaen" w:hAnsi="Sylfaen" w:cs="Sylfaen"/>
          <w:sz w:val="20"/>
        </w:rPr>
        <w:t>մասնակցելու</w:t>
      </w:r>
      <w:proofErr w:type="spellEnd"/>
      <w:r>
        <w:rPr>
          <w:rFonts w:ascii="Sylfaen" w:hAnsi="Sylfaen" w:cs="Sylfaen"/>
          <w:sz w:val="20"/>
          <w:lang w:val="af-ZA"/>
        </w:rPr>
        <w:t xml:space="preserve"> </w:t>
      </w:r>
      <w:proofErr w:type="spellStart"/>
      <w:r>
        <w:rPr>
          <w:rFonts w:ascii="Sylfaen" w:hAnsi="Sylfaen" w:cs="Sylfaen"/>
          <w:sz w:val="20"/>
        </w:rPr>
        <w:t>իրավունք</w:t>
      </w:r>
      <w:proofErr w:type="spellEnd"/>
      <w:r>
        <w:rPr>
          <w:rFonts w:ascii="Sylfaen" w:hAnsi="Sylfaen" w:cs="Sylfaen"/>
          <w:sz w:val="20"/>
          <w:lang w:val="af-ZA"/>
        </w:rPr>
        <w:t xml:space="preserve"> </w:t>
      </w:r>
      <w:proofErr w:type="spellStart"/>
      <w:r>
        <w:rPr>
          <w:rFonts w:ascii="Sylfaen" w:hAnsi="Sylfaen" w:cs="Sylfaen"/>
          <w:sz w:val="20"/>
        </w:rPr>
        <w:t>չունեցող</w:t>
      </w:r>
      <w:proofErr w:type="spellEnd"/>
      <w:r>
        <w:rPr>
          <w:rFonts w:ascii="Sylfaen" w:hAnsi="Sylfaen" w:cs="Sylfaen"/>
          <w:sz w:val="20"/>
          <w:lang w:val="af-ZA"/>
        </w:rPr>
        <w:t xml:space="preserve"> </w:t>
      </w:r>
      <w:proofErr w:type="spellStart"/>
      <w:r>
        <w:rPr>
          <w:rFonts w:ascii="Sylfaen" w:hAnsi="Sylfaen" w:cs="Sylfaen"/>
          <w:sz w:val="20"/>
        </w:rPr>
        <w:t>մասնակիցների</w:t>
      </w:r>
      <w:proofErr w:type="spellEnd"/>
      <w:r>
        <w:rPr>
          <w:rFonts w:ascii="Sylfaen" w:hAnsi="Sylfaen" w:cs="Sylfaen"/>
          <w:sz w:val="20"/>
          <w:lang w:val="af-ZA"/>
        </w:rPr>
        <w:t xml:space="preserve"> </w:t>
      </w:r>
      <w:proofErr w:type="spellStart"/>
      <w:r>
        <w:rPr>
          <w:rFonts w:ascii="Sylfaen" w:hAnsi="Sylfaen" w:cs="Sylfaen"/>
          <w:sz w:val="20"/>
        </w:rPr>
        <w:t>ցուցակում</w:t>
      </w:r>
      <w:proofErr w:type="spellEnd"/>
      <w:r>
        <w:rPr>
          <w:rFonts w:ascii="Sylfaen" w:hAnsi="Sylfaen" w:cs="Sylfaen"/>
          <w:sz w:val="20"/>
          <w:lang w:val="af-ZA"/>
        </w:rPr>
        <w:t xml:space="preserve"> </w:t>
      </w:r>
      <w:proofErr w:type="spellStart"/>
      <w:r>
        <w:rPr>
          <w:rFonts w:ascii="Sylfaen" w:hAnsi="Sylfaen" w:cs="Sylfaen"/>
          <w:sz w:val="20"/>
        </w:rPr>
        <w:t>ներառելու</w:t>
      </w:r>
      <w:proofErr w:type="spellEnd"/>
      <w:r>
        <w:rPr>
          <w:rFonts w:ascii="Sylfaen" w:hAnsi="Sylfaen" w:cs="Sylfaen"/>
          <w:sz w:val="20"/>
          <w:lang w:val="af-ZA"/>
        </w:rPr>
        <w:t xml:space="preserve"> </w:t>
      </w:r>
      <w:proofErr w:type="spellStart"/>
      <w:r>
        <w:rPr>
          <w:rFonts w:ascii="Sylfaen" w:hAnsi="Sylfaen" w:cs="Sylfaen"/>
          <w:sz w:val="20"/>
        </w:rPr>
        <w:t>ընթացակարգ</w:t>
      </w:r>
      <w:bookmarkEnd w:id="4"/>
      <w:proofErr w:type="spellEnd"/>
      <w:r>
        <w:rPr>
          <w:rFonts w:ascii="Sylfaen" w:hAnsi="Sylfaen" w:cs="Sylfaen"/>
          <w:sz w:val="20"/>
          <w:lang w:val="af-ZA"/>
        </w:rPr>
        <w:t xml:space="preserve">: </w:t>
      </w:r>
      <w:proofErr w:type="spellStart"/>
      <w:r>
        <w:rPr>
          <w:rFonts w:ascii="Sylfaen" w:hAnsi="Sylfaen" w:cs="Sylfaen"/>
          <w:sz w:val="20"/>
        </w:rPr>
        <w:t>Ընդ</w:t>
      </w:r>
      <w:proofErr w:type="spellEnd"/>
      <w:r>
        <w:rPr>
          <w:rFonts w:ascii="Sylfaen" w:hAnsi="Sylfaen" w:cs="Sylfaen"/>
          <w:sz w:val="20"/>
          <w:lang w:val="af-ZA"/>
        </w:rPr>
        <w:t xml:space="preserve"> </w:t>
      </w:r>
      <w:proofErr w:type="spellStart"/>
      <w:r>
        <w:rPr>
          <w:rFonts w:ascii="Sylfaen" w:hAnsi="Sylfaen" w:cs="Sylfaen"/>
          <w:sz w:val="20"/>
        </w:rPr>
        <w:t>որում</w:t>
      </w:r>
      <w:proofErr w:type="spellEnd"/>
      <w:r>
        <w:rPr>
          <w:rFonts w:ascii="Sylfaen" w:hAnsi="Sylfaen" w:cs="Sylfaen"/>
          <w:sz w:val="20"/>
          <w:lang w:val="af-ZA"/>
        </w:rPr>
        <w:t xml:space="preserve">, </w:t>
      </w:r>
      <w:proofErr w:type="spellStart"/>
      <w:r>
        <w:rPr>
          <w:rFonts w:ascii="Sylfaen" w:hAnsi="Sylfaen" w:cs="Sylfaen"/>
          <w:sz w:val="20"/>
        </w:rPr>
        <w:t>եթե</w:t>
      </w:r>
      <w:proofErr w:type="spellEnd"/>
      <w:r>
        <w:rPr>
          <w:rFonts w:ascii="Sylfaen" w:hAnsi="Sylfaen" w:cs="Sylfaen"/>
          <w:sz w:val="20"/>
          <w:lang w:val="af-ZA"/>
        </w:rPr>
        <w:t xml:space="preserve"> </w:t>
      </w:r>
      <w:proofErr w:type="spellStart"/>
      <w:r>
        <w:rPr>
          <w:rFonts w:ascii="Sylfaen" w:hAnsi="Sylfaen" w:cs="Sylfaen"/>
          <w:sz w:val="20"/>
        </w:rPr>
        <w:t>մասնակցի</w:t>
      </w:r>
      <w:proofErr w:type="spellEnd"/>
      <w:r>
        <w:rPr>
          <w:rFonts w:ascii="Sylfaen" w:hAnsi="Sylfaen" w:cs="Sylfaen"/>
          <w:sz w:val="20"/>
          <w:lang w:val="af-ZA"/>
        </w:rPr>
        <w:t xml:space="preserve"> </w:t>
      </w:r>
      <w:proofErr w:type="spellStart"/>
      <w:r>
        <w:rPr>
          <w:rFonts w:ascii="Sylfaen" w:hAnsi="Sylfaen" w:cs="Sylfaen"/>
          <w:sz w:val="20"/>
        </w:rPr>
        <w:t>գնումներին</w:t>
      </w:r>
      <w:proofErr w:type="spellEnd"/>
      <w:r>
        <w:rPr>
          <w:rFonts w:ascii="Sylfaen" w:hAnsi="Sylfaen" w:cs="Sylfaen"/>
          <w:sz w:val="20"/>
          <w:lang w:val="af-ZA"/>
        </w:rPr>
        <w:t xml:space="preserve"> </w:t>
      </w:r>
      <w:proofErr w:type="spellStart"/>
      <w:r>
        <w:rPr>
          <w:rFonts w:ascii="Sylfaen" w:hAnsi="Sylfaen" w:cs="Sylfaen"/>
          <w:sz w:val="20"/>
        </w:rPr>
        <w:t>մասնակցելու</w:t>
      </w:r>
      <w:proofErr w:type="spellEnd"/>
      <w:r>
        <w:rPr>
          <w:rFonts w:ascii="Sylfaen" w:hAnsi="Sylfaen" w:cs="Sylfaen"/>
          <w:sz w:val="20"/>
          <w:lang w:val="af-ZA"/>
        </w:rPr>
        <w:t xml:space="preserve"> </w:t>
      </w:r>
      <w:proofErr w:type="spellStart"/>
      <w:r>
        <w:rPr>
          <w:rFonts w:ascii="Sylfaen" w:hAnsi="Sylfaen" w:cs="Sylfaen"/>
          <w:sz w:val="20"/>
        </w:rPr>
        <w:t>իրավունք</w:t>
      </w:r>
      <w:proofErr w:type="spellEnd"/>
      <w:r>
        <w:rPr>
          <w:rFonts w:ascii="Sylfaen" w:hAnsi="Sylfaen" w:cs="Sylfaen"/>
          <w:sz w:val="20"/>
          <w:lang w:val="af-ZA"/>
        </w:rPr>
        <w:t xml:space="preserve"> </w:t>
      </w:r>
      <w:proofErr w:type="spellStart"/>
      <w:r>
        <w:rPr>
          <w:rFonts w:ascii="Sylfaen" w:hAnsi="Sylfaen" w:cs="Sylfaen"/>
          <w:sz w:val="20"/>
        </w:rPr>
        <w:t>ունենալու</w:t>
      </w:r>
      <w:proofErr w:type="spellEnd"/>
      <w:r>
        <w:rPr>
          <w:rFonts w:ascii="Sylfaen" w:hAnsi="Sylfaen" w:cs="Sylfaen"/>
          <w:sz w:val="20"/>
          <w:lang w:val="hy-AM"/>
        </w:rPr>
        <w:t xml:space="preserve"> մասին հավաստումը</w:t>
      </w:r>
      <w:r>
        <w:rPr>
          <w:rFonts w:ascii="Sylfaen" w:hAnsi="Sylfaen" w:cs="Sylfaen"/>
          <w:sz w:val="20"/>
          <w:lang w:val="af-ZA"/>
        </w:rPr>
        <w:t xml:space="preserve"> </w:t>
      </w:r>
      <w:proofErr w:type="spellStart"/>
      <w:r>
        <w:rPr>
          <w:rFonts w:ascii="Sylfaen" w:hAnsi="Sylfaen" w:cs="Sylfaen"/>
          <w:sz w:val="20"/>
        </w:rPr>
        <w:t>որակվում</w:t>
      </w:r>
      <w:proofErr w:type="spellEnd"/>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proofErr w:type="spellStart"/>
      <w:r>
        <w:rPr>
          <w:rFonts w:ascii="Sylfaen" w:hAnsi="Sylfaen" w:cs="Sylfaen"/>
          <w:sz w:val="20"/>
        </w:rPr>
        <w:t>որպես</w:t>
      </w:r>
      <w:proofErr w:type="spellEnd"/>
      <w:r>
        <w:rPr>
          <w:rFonts w:ascii="Sylfaen" w:hAnsi="Sylfaen" w:cs="Sylfaen"/>
          <w:sz w:val="20"/>
          <w:lang w:val="af-ZA"/>
        </w:rPr>
        <w:t xml:space="preserve"> </w:t>
      </w:r>
      <w:proofErr w:type="spellStart"/>
      <w:r>
        <w:rPr>
          <w:rFonts w:ascii="Sylfaen" w:hAnsi="Sylfaen" w:cs="Sylfaen"/>
          <w:sz w:val="20"/>
        </w:rPr>
        <w:t>իրականությանը</w:t>
      </w:r>
      <w:proofErr w:type="spellEnd"/>
      <w:r>
        <w:rPr>
          <w:rFonts w:ascii="Sylfaen" w:hAnsi="Sylfaen" w:cs="Sylfaen"/>
          <w:sz w:val="20"/>
          <w:lang w:val="af-ZA"/>
        </w:rPr>
        <w:t xml:space="preserve"> </w:t>
      </w:r>
      <w:proofErr w:type="spellStart"/>
      <w:r>
        <w:rPr>
          <w:rFonts w:ascii="Sylfaen" w:hAnsi="Sylfaen" w:cs="Sylfaen"/>
          <w:sz w:val="20"/>
        </w:rPr>
        <w:t>չհամապատասխանող</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w:t>
      </w:r>
      <w:proofErr w:type="spellStart"/>
      <w:r>
        <w:rPr>
          <w:rFonts w:ascii="Sylfaen" w:hAnsi="Sylfaen" w:cs="Sylfaen"/>
          <w:sz w:val="20"/>
        </w:rPr>
        <w:t>մասնակիցը</w:t>
      </w:r>
      <w:proofErr w:type="spellEnd"/>
      <w:r>
        <w:rPr>
          <w:rFonts w:ascii="Sylfaen" w:hAnsi="Sylfaen" w:cs="Sylfaen"/>
          <w:sz w:val="20"/>
          <w:lang w:val="af-ZA"/>
        </w:rPr>
        <w:t xml:space="preserve"> սույն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սահմանված</w:t>
      </w:r>
      <w:proofErr w:type="spellEnd"/>
      <w:r>
        <w:rPr>
          <w:rFonts w:ascii="Sylfaen" w:hAnsi="Sylfaen" w:cs="Sylfaen"/>
          <w:sz w:val="20"/>
          <w:lang w:val="af-ZA"/>
        </w:rPr>
        <w:t xml:space="preserve"> </w:t>
      </w:r>
      <w:proofErr w:type="spellStart"/>
      <w:r>
        <w:rPr>
          <w:rFonts w:ascii="Sylfaen" w:hAnsi="Sylfaen" w:cs="Sylfaen"/>
          <w:sz w:val="20"/>
        </w:rPr>
        <w:t>կարգով</w:t>
      </w:r>
      <w:proofErr w:type="spellEnd"/>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ժամկետներում</w:t>
      </w:r>
      <w:proofErr w:type="spellEnd"/>
      <w:r>
        <w:rPr>
          <w:rFonts w:ascii="Sylfaen" w:hAnsi="Sylfaen" w:cs="Sylfaen"/>
          <w:sz w:val="20"/>
          <w:lang w:val="af-ZA"/>
        </w:rPr>
        <w:t xml:space="preserve"> </w:t>
      </w:r>
      <w:proofErr w:type="spellStart"/>
      <w:r>
        <w:rPr>
          <w:rFonts w:ascii="Sylfaen" w:hAnsi="Sylfaen" w:cs="Sylfaen"/>
          <w:sz w:val="20"/>
        </w:rPr>
        <w:t>չի</w:t>
      </w:r>
      <w:proofErr w:type="spellEnd"/>
      <w:r>
        <w:rPr>
          <w:rFonts w:ascii="Sylfaen" w:hAnsi="Sylfaen" w:cs="Sylfaen"/>
          <w:sz w:val="20"/>
          <w:lang w:val="af-ZA"/>
        </w:rPr>
        <w:t xml:space="preserve"> </w:t>
      </w:r>
      <w:proofErr w:type="spellStart"/>
      <w:r>
        <w:rPr>
          <w:rFonts w:ascii="Sylfaen" w:hAnsi="Sylfaen" w:cs="Sylfaen"/>
          <w:sz w:val="20"/>
        </w:rPr>
        <w:t>ներկայացնում</w:t>
      </w:r>
      <w:proofErr w:type="spellEnd"/>
      <w:r>
        <w:rPr>
          <w:rFonts w:ascii="Sylfaen" w:hAnsi="Sylfaen" w:cs="Sylfaen"/>
          <w:sz w:val="20"/>
          <w:lang w:val="af-ZA"/>
        </w:rPr>
        <w:t xml:space="preserve">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նախատեսված</w:t>
      </w:r>
      <w:proofErr w:type="spellEnd"/>
      <w:r>
        <w:rPr>
          <w:rFonts w:ascii="Sylfaen" w:hAnsi="Sylfaen" w:cs="Sylfaen"/>
          <w:sz w:val="20"/>
          <w:lang w:val="af-ZA"/>
        </w:rPr>
        <w:t xml:space="preserve"> </w:t>
      </w:r>
      <w:proofErr w:type="spellStart"/>
      <w:r>
        <w:rPr>
          <w:rFonts w:ascii="Sylfaen" w:hAnsi="Sylfaen" w:cs="Sylfaen"/>
          <w:sz w:val="20"/>
        </w:rPr>
        <w:t>փաստաթղթերը</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w:t>
      </w:r>
      <w:proofErr w:type="spellStart"/>
      <w:r>
        <w:rPr>
          <w:rFonts w:ascii="Sylfaen" w:hAnsi="Sylfaen" w:cs="Sylfaen"/>
          <w:sz w:val="20"/>
        </w:rPr>
        <w:t>ընտրված</w:t>
      </w:r>
      <w:proofErr w:type="spellEnd"/>
      <w:r>
        <w:rPr>
          <w:rFonts w:ascii="Sylfaen" w:hAnsi="Sylfaen" w:cs="Sylfaen"/>
          <w:sz w:val="20"/>
          <w:lang w:val="af-ZA"/>
        </w:rPr>
        <w:t xml:space="preserve"> </w:t>
      </w:r>
      <w:proofErr w:type="spellStart"/>
      <w:r>
        <w:rPr>
          <w:rFonts w:ascii="Sylfaen" w:hAnsi="Sylfaen" w:cs="Sylfaen"/>
          <w:sz w:val="20"/>
        </w:rPr>
        <w:t>մասնակիցը</w:t>
      </w:r>
      <w:proofErr w:type="spellEnd"/>
      <w:r>
        <w:rPr>
          <w:rFonts w:ascii="Sylfaen" w:hAnsi="Sylfaen" w:cs="Sylfaen"/>
          <w:sz w:val="20"/>
          <w:lang w:val="af-ZA"/>
        </w:rPr>
        <w:t xml:space="preserve"> </w:t>
      </w:r>
      <w:proofErr w:type="spellStart"/>
      <w:r>
        <w:rPr>
          <w:rFonts w:ascii="Sylfaen" w:hAnsi="Sylfaen" w:cs="Sylfaen"/>
          <w:sz w:val="20"/>
        </w:rPr>
        <w:t>չի</w:t>
      </w:r>
      <w:proofErr w:type="spellEnd"/>
      <w:r>
        <w:rPr>
          <w:rFonts w:ascii="Sylfaen" w:hAnsi="Sylfaen" w:cs="Sylfaen"/>
          <w:sz w:val="20"/>
          <w:lang w:val="af-ZA"/>
        </w:rPr>
        <w:t xml:space="preserve"> </w:t>
      </w:r>
      <w:proofErr w:type="spellStart"/>
      <w:r>
        <w:rPr>
          <w:rFonts w:ascii="Sylfaen" w:hAnsi="Sylfaen" w:cs="Sylfaen"/>
          <w:sz w:val="20"/>
        </w:rPr>
        <w:t>ներկայացնում</w:t>
      </w:r>
      <w:proofErr w:type="spellEnd"/>
      <w:r>
        <w:rPr>
          <w:rFonts w:ascii="Sylfaen" w:hAnsi="Sylfaen" w:cs="Sylfaen"/>
          <w:sz w:val="20"/>
          <w:lang w:val="af-ZA"/>
        </w:rPr>
        <w:t xml:space="preserve"> </w:t>
      </w:r>
      <w:proofErr w:type="spellStart"/>
      <w:r>
        <w:rPr>
          <w:rFonts w:ascii="Sylfaen" w:hAnsi="Sylfaen" w:cs="Sylfaen"/>
          <w:sz w:val="20"/>
        </w:rPr>
        <w:t>որակավորման</w:t>
      </w:r>
      <w:proofErr w:type="spellEnd"/>
      <w:r>
        <w:rPr>
          <w:rFonts w:ascii="Sylfaen" w:hAnsi="Sylfaen" w:cs="Sylfaen"/>
          <w:sz w:val="20"/>
          <w:lang w:val="af-ZA"/>
        </w:rPr>
        <w:t xml:space="preserve"> </w:t>
      </w:r>
      <w:proofErr w:type="spellStart"/>
      <w:r>
        <w:rPr>
          <w:rFonts w:ascii="Sylfaen" w:hAnsi="Sylfaen" w:cs="Sylfaen"/>
          <w:sz w:val="20"/>
        </w:rPr>
        <w:t>ապահովումը</w:t>
      </w:r>
      <w:proofErr w:type="spellEnd"/>
      <w:r>
        <w:rPr>
          <w:rFonts w:ascii="Sylfaen" w:hAnsi="Sylfaen" w:cs="Sylfaen"/>
          <w:sz w:val="20"/>
          <w:lang w:val="af-ZA"/>
        </w:rPr>
        <w:t xml:space="preserve">, </w:t>
      </w:r>
      <w:proofErr w:type="spellStart"/>
      <w:r>
        <w:rPr>
          <w:rFonts w:ascii="Sylfaen" w:hAnsi="Sylfaen" w:cs="Sylfaen"/>
          <w:sz w:val="20"/>
        </w:rPr>
        <w:t>ապա</w:t>
      </w:r>
      <w:proofErr w:type="spellEnd"/>
      <w:r>
        <w:rPr>
          <w:rFonts w:ascii="Sylfaen" w:hAnsi="Sylfaen" w:cs="Sylfaen"/>
          <w:sz w:val="20"/>
          <w:lang w:val="af-ZA"/>
        </w:rPr>
        <w:t xml:space="preserve"> </w:t>
      </w:r>
      <w:proofErr w:type="spellStart"/>
      <w:r>
        <w:rPr>
          <w:rFonts w:ascii="Sylfaen" w:hAnsi="Sylfaen" w:cs="Sylfaen"/>
          <w:sz w:val="20"/>
        </w:rPr>
        <w:t>այդ</w:t>
      </w:r>
      <w:proofErr w:type="spellEnd"/>
      <w:r>
        <w:rPr>
          <w:rFonts w:ascii="Sylfaen" w:hAnsi="Sylfaen" w:cs="Sylfaen"/>
          <w:sz w:val="20"/>
          <w:lang w:val="af-ZA"/>
        </w:rPr>
        <w:t xml:space="preserve"> </w:t>
      </w:r>
      <w:proofErr w:type="spellStart"/>
      <w:r>
        <w:rPr>
          <w:rFonts w:ascii="Sylfaen" w:hAnsi="Sylfaen" w:cs="Sylfaen"/>
          <w:sz w:val="20"/>
        </w:rPr>
        <w:t>հանգամանքը</w:t>
      </w:r>
      <w:proofErr w:type="spellEnd"/>
      <w:r>
        <w:rPr>
          <w:rFonts w:ascii="Sylfaen" w:hAnsi="Sylfaen" w:cs="Sylfaen"/>
          <w:sz w:val="20"/>
          <w:lang w:val="af-ZA"/>
        </w:rPr>
        <w:t xml:space="preserve"> </w:t>
      </w:r>
      <w:proofErr w:type="spellStart"/>
      <w:r>
        <w:rPr>
          <w:rFonts w:ascii="Sylfaen" w:hAnsi="Sylfaen" w:cs="Sylfaen"/>
          <w:sz w:val="20"/>
        </w:rPr>
        <w:t>համարվում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որպես</w:t>
      </w:r>
      <w:proofErr w:type="spellEnd"/>
      <w:r>
        <w:rPr>
          <w:rFonts w:ascii="Sylfaen" w:hAnsi="Sylfaen" w:cs="Sylfaen"/>
          <w:sz w:val="20"/>
          <w:lang w:val="af-ZA"/>
        </w:rPr>
        <w:t xml:space="preserve"> </w:t>
      </w:r>
      <w:proofErr w:type="spellStart"/>
      <w:r>
        <w:rPr>
          <w:rFonts w:ascii="Sylfaen" w:hAnsi="Sylfaen" w:cs="Sylfaen"/>
          <w:sz w:val="20"/>
        </w:rPr>
        <w:t>գնման</w:t>
      </w:r>
      <w:proofErr w:type="spellEnd"/>
      <w:r>
        <w:rPr>
          <w:rFonts w:ascii="Sylfaen" w:hAnsi="Sylfaen" w:cs="Sylfaen"/>
          <w:sz w:val="20"/>
          <w:lang w:val="af-ZA"/>
        </w:rPr>
        <w:t xml:space="preserve"> </w:t>
      </w:r>
      <w:proofErr w:type="spellStart"/>
      <w:r>
        <w:rPr>
          <w:rFonts w:ascii="Sylfaen" w:hAnsi="Sylfaen" w:cs="Sylfaen"/>
          <w:sz w:val="20"/>
        </w:rPr>
        <w:t>գործընթացի</w:t>
      </w:r>
      <w:proofErr w:type="spellEnd"/>
      <w:r>
        <w:rPr>
          <w:rFonts w:ascii="Sylfaen" w:hAnsi="Sylfaen" w:cs="Sylfaen"/>
          <w:sz w:val="20"/>
          <w:lang w:val="af-ZA"/>
        </w:rPr>
        <w:t xml:space="preserve"> </w:t>
      </w:r>
      <w:proofErr w:type="spellStart"/>
      <w:r>
        <w:rPr>
          <w:rFonts w:ascii="Sylfaen" w:hAnsi="Sylfaen" w:cs="Sylfaen"/>
          <w:sz w:val="20"/>
        </w:rPr>
        <w:t>շրջանակում</w:t>
      </w:r>
      <w:proofErr w:type="spellEnd"/>
      <w:r>
        <w:rPr>
          <w:rFonts w:ascii="Sylfaen" w:hAnsi="Sylfaen" w:cs="Sylfaen"/>
          <w:sz w:val="20"/>
          <w:lang w:val="af-ZA"/>
        </w:rPr>
        <w:t xml:space="preserve"> </w:t>
      </w:r>
      <w:proofErr w:type="spellStart"/>
      <w:r>
        <w:rPr>
          <w:rFonts w:ascii="Sylfaen" w:hAnsi="Sylfaen" w:cs="Sylfaen"/>
          <w:sz w:val="20"/>
        </w:rPr>
        <w:t>ստանձնված</w:t>
      </w:r>
      <w:proofErr w:type="spellEnd"/>
      <w:r>
        <w:rPr>
          <w:rFonts w:ascii="Sylfaen" w:hAnsi="Sylfaen" w:cs="Sylfaen"/>
          <w:sz w:val="20"/>
          <w:lang w:val="af-ZA"/>
        </w:rPr>
        <w:t xml:space="preserve"> </w:t>
      </w:r>
      <w:proofErr w:type="spellStart"/>
      <w:r>
        <w:rPr>
          <w:rFonts w:ascii="Sylfaen" w:hAnsi="Sylfaen" w:cs="Sylfaen"/>
          <w:sz w:val="20"/>
        </w:rPr>
        <w:t>պարտավորության</w:t>
      </w:r>
      <w:proofErr w:type="spellEnd"/>
      <w:r>
        <w:rPr>
          <w:rFonts w:ascii="Sylfaen" w:hAnsi="Sylfaen" w:cs="Sylfaen"/>
          <w:sz w:val="20"/>
          <w:lang w:val="af-ZA"/>
        </w:rPr>
        <w:t xml:space="preserve"> խախտում: </w:t>
      </w:r>
    </w:p>
    <w:p w14:paraId="1726C718" w14:textId="77777777" w:rsidR="00C00CD3" w:rsidRDefault="00C00CD3" w:rsidP="00C00CD3">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14:paraId="45B0A954" w14:textId="77777777" w:rsidR="00C00CD3" w:rsidRDefault="00C00CD3" w:rsidP="00C00CD3">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proofErr w:type="spellStart"/>
      <w:r>
        <w:rPr>
          <w:rFonts w:ascii="Sylfaen" w:hAnsi="Sylfaen" w:cs="Sylfaen"/>
          <w:sz w:val="20"/>
          <w:szCs w:val="24"/>
          <w:lang w:eastAsia="en-US"/>
        </w:rPr>
        <w:t>եր</w:t>
      </w:r>
      <w:proofErr w:type="spellEnd"/>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proofErr w:type="spellStart"/>
      <w:r>
        <w:rPr>
          <w:rFonts w:ascii="Sylfaen" w:hAnsi="Sylfaen" w:cs="Sylfaen"/>
          <w:sz w:val="20"/>
          <w:szCs w:val="24"/>
          <w:lang w:eastAsia="en-US"/>
        </w:rPr>
        <w:t>սահմանված</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ժամկետում</w:t>
      </w:r>
      <w:proofErr w:type="spellEnd"/>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proofErr w:type="spellStart"/>
      <w:r>
        <w:rPr>
          <w:rFonts w:ascii="Sylfaen" w:hAnsi="Sylfaen" w:cs="Sylfaen"/>
          <w:sz w:val="20"/>
          <w:szCs w:val="24"/>
          <w:lang w:eastAsia="en-US"/>
        </w:rPr>
        <w:t>ուղարկելու</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միջոցով</w:t>
      </w:r>
      <w:proofErr w:type="spellEnd"/>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14:paraId="255CCB8A"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14:paraId="73F946AB" w14:textId="77777777" w:rsidR="00C00CD3" w:rsidRDefault="00C00CD3" w:rsidP="00C00CD3">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eastAsia="x-none"/>
        </w:rPr>
        <w:t>ուղարկվելու միջոցով:</w:t>
      </w:r>
      <w:r>
        <w:rPr>
          <w:rFonts w:ascii="Sylfaen" w:hAnsi="Sylfaen" w:cs="Sylfaen"/>
          <w:sz w:val="20"/>
          <w:lang w:val="af-ZA"/>
        </w:rPr>
        <w:t xml:space="preserve"> </w:t>
      </w:r>
    </w:p>
    <w:p w14:paraId="3D1910A6" w14:textId="77777777" w:rsidR="00C00CD3" w:rsidRDefault="00C00CD3" w:rsidP="00C00CD3">
      <w:pPr>
        <w:ind w:firstLine="567"/>
        <w:jc w:val="both"/>
        <w:rPr>
          <w:rFonts w:ascii="Sylfaen" w:hAnsi="Sylfaen"/>
          <w:sz w:val="20"/>
          <w:szCs w:val="20"/>
          <w:lang w:val="af-ZA" w:eastAsia="x-none"/>
        </w:rPr>
      </w:pPr>
      <w:r>
        <w:rPr>
          <w:rFonts w:ascii="Sylfaen" w:hAnsi="Sylfaen"/>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w:t>
      </w:r>
      <w:r>
        <w:rPr>
          <w:rFonts w:ascii="Sylfaen" w:hAnsi="Sylfaen"/>
          <w:sz w:val="20"/>
          <w:szCs w:val="20"/>
          <w:lang w:val="af-ZA" w:eastAsia="x-none"/>
        </w:rPr>
        <w:lastRenderedPageBreak/>
        <w:t>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5A073F8"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00CD3">
        <w:rPr>
          <w:rFonts w:ascii="Sylfaen" w:hAnsi="Sylfaen" w:cs="Sylfaen"/>
          <w:szCs w:val="24"/>
        </w:rPr>
        <w:t xml:space="preserve"> </w:t>
      </w:r>
      <w:proofErr w:type="spellStart"/>
      <w:r>
        <w:rPr>
          <w:rFonts w:ascii="Sylfaen" w:hAnsi="Sylfaen" w:cs="Sylfaen"/>
          <w:szCs w:val="24"/>
          <w:lang w:val="en-US"/>
        </w:rPr>
        <w:t>հայտում</w:t>
      </w:r>
      <w:proofErr w:type="spellEnd"/>
      <w:r w:rsidRPr="00C00CD3">
        <w:rPr>
          <w:rFonts w:ascii="Sylfaen" w:hAnsi="Sylfaen" w:cs="Sylfaen"/>
          <w:szCs w:val="24"/>
        </w:rPr>
        <w:t xml:space="preserve"> </w:t>
      </w:r>
      <w:proofErr w:type="spellStart"/>
      <w:r>
        <w:rPr>
          <w:rFonts w:ascii="Sylfaen" w:hAnsi="Sylfaen" w:cs="Sylfaen"/>
          <w:szCs w:val="24"/>
          <w:lang w:val="en-US"/>
        </w:rPr>
        <w:t>ներառվող</w:t>
      </w:r>
      <w:proofErr w:type="spellEnd"/>
      <w:r>
        <w:rPr>
          <w:rFonts w:ascii="Sylfaen" w:hAnsi="Sylfaen" w:cs="Sylfaen"/>
          <w:szCs w:val="24"/>
        </w:rPr>
        <w:t xml:space="preserve">` </w:t>
      </w:r>
      <w:proofErr w:type="spellStart"/>
      <w:r>
        <w:rPr>
          <w:rFonts w:ascii="Sylfaen" w:hAnsi="Sylfaen" w:cs="Sylfaen"/>
          <w:szCs w:val="24"/>
          <w:lang w:val="en-US"/>
        </w:rPr>
        <w:t>իրենց</w:t>
      </w:r>
      <w:proofErr w:type="spellEnd"/>
      <w:r w:rsidRPr="00C00CD3">
        <w:rPr>
          <w:rFonts w:ascii="Sylfaen" w:hAnsi="Sylfaen" w:cs="Sylfaen"/>
          <w:szCs w:val="24"/>
        </w:rPr>
        <w:t xml:space="preserve"> </w:t>
      </w:r>
      <w:proofErr w:type="spellStart"/>
      <w:r>
        <w:rPr>
          <w:rFonts w:ascii="Sylfaen" w:hAnsi="Sylfaen" w:cs="Sylfaen"/>
          <w:szCs w:val="24"/>
          <w:lang w:val="en-US"/>
        </w:rPr>
        <w:t>կողմից</w:t>
      </w:r>
      <w:proofErr w:type="spellEnd"/>
      <w:r w:rsidRPr="00C00CD3">
        <w:rPr>
          <w:rFonts w:ascii="Sylfaen" w:hAnsi="Sylfaen" w:cs="Sylfaen"/>
          <w:szCs w:val="24"/>
        </w:rPr>
        <w:t xml:space="preserve"> </w:t>
      </w:r>
      <w:proofErr w:type="spellStart"/>
      <w:r>
        <w:rPr>
          <w:rFonts w:ascii="Sylfaen" w:hAnsi="Sylfaen" w:cs="Sylfaen"/>
          <w:szCs w:val="24"/>
          <w:lang w:val="en-US"/>
        </w:rPr>
        <w:t>հաստատվող</w:t>
      </w:r>
      <w:proofErr w:type="spellEnd"/>
      <w:r w:rsidRPr="00C00CD3">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14:paraId="778DA564"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14:paraId="100EE54B" w14:textId="77777777" w:rsidR="00C00CD3" w:rsidRDefault="00C00CD3" w:rsidP="00C00CD3">
      <w:pPr>
        <w:pStyle w:val="BodyTextIndent2"/>
        <w:spacing w:line="240" w:lineRule="auto"/>
        <w:ind w:firstLine="567"/>
        <w:rPr>
          <w:rFonts w:ascii="Sylfaen" w:hAnsi="Sylfaen"/>
          <w:color w:val="FF0000"/>
          <w:lang w:val="hy-AM"/>
        </w:rPr>
      </w:pPr>
      <w:r>
        <w:rPr>
          <w:rFonts w:ascii="Sylfaen" w:hAnsi="Sylfaen"/>
          <w:color w:val="FF0000"/>
        </w:rPr>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FootnoteReference"/>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14:paraId="267F1A61" w14:textId="77777777" w:rsidR="00C00CD3" w:rsidRDefault="00C00CD3" w:rsidP="00C00CD3">
      <w:pPr>
        <w:ind w:firstLine="567"/>
        <w:jc w:val="both"/>
        <w:rPr>
          <w:rFonts w:ascii="Sylfaen" w:hAnsi="Sylfaen"/>
          <w:sz w:val="20"/>
          <w:szCs w:val="20"/>
          <w:lang w:val="af-ZA" w:eastAsia="x-none"/>
        </w:rPr>
      </w:pPr>
      <w:r>
        <w:rPr>
          <w:rFonts w:ascii="Sylfaen" w:hAnsi="Sylfaen"/>
          <w:sz w:val="20"/>
          <w:szCs w:val="20"/>
          <w:lang w:val="af-ZA" w:eastAsia="x-none"/>
        </w:rPr>
        <w:t>8.</w:t>
      </w:r>
      <w:r>
        <w:rPr>
          <w:rFonts w:ascii="Sylfaen" w:hAnsi="Sylfaen"/>
          <w:sz w:val="20"/>
          <w:szCs w:val="20"/>
          <w:lang w:val="hy-AM" w:eastAsia="x-none"/>
        </w:rPr>
        <w:t>20</w:t>
      </w:r>
      <w:r>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eastAsia="x-none"/>
        </w:rPr>
        <w:t>հրավերի 1-ին մասի 8.13-ից 8.20-րդ կետերով սահմանված ընթացակարգի կիրառմամբ</w:t>
      </w:r>
      <w:r>
        <w:rPr>
          <w:rFonts w:ascii="Sylfaen" w:hAnsi="Sylfaen"/>
          <w:sz w:val="20"/>
          <w:szCs w:val="20"/>
          <w:lang w:val="af-ZA" w:eastAsia="x-none"/>
        </w:rPr>
        <w:t>:</w:t>
      </w:r>
    </w:p>
    <w:p w14:paraId="7523D48D"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00CD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14:paraId="7A9E12D7"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14:paraId="1D45B86B"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14:paraId="16C0B385" w14:textId="77777777" w:rsidR="00C00CD3" w:rsidRDefault="00C00CD3" w:rsidP="00C00CD3">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14:paraId="79B3B633" w14:textId="77777777" w:rsidR="00C00CD3" w:rsidRDefault="00C00CD3" w:rsidP="00C00CD3">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14:paraId="7E61CE44" w14:textId="77777777" w:rsidR="00C00CD3" w:rsidRDefault="00C00CD3" w:rsidP="00C00CD3">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14:paraId="0932FDC5" w14:textId="77777777" w:rsidR="00C00CD3" w:rsidRDefault="00C00CD3" w:rsidP="00C00CD3">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43E13CF" w14:textId="77777777" w:rsidR="00C00CD3" w:rsidRDefault="00C00CD3" w:rsidP="00C00CD3">
      <w:pPr>
        <w:pStyle w:val="BodyTextIndent2"/>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14:paraId="5C8AAA3D" w14:textId="578525B1" w:rsidR="00C00CD3" w:rsidRDefault="00C00CD3" w:rsidP="00C00CD3">
      <w:pPr>
        <w:pStyle w:val="BodyTextIndent2"/>
        <w:spacing w:line="240" w:lineRule="auto"/>
        <w:ind w:firstLine="567"/>
        <w:rPr>
          <w:rFonts w:ascii="Sylfaen" w:hAnsi="Sylfaen"/>
          <w:i/>
          <w:lang w:val="es-ES"/>
        </w:rPr>
      </w:pPr>
      <w:proofErr w:type="spellStart"/>
      <w:r>
        <w:rPr>
          <w:rFonts w:ascii="Sylfaen" w:hAnsi="Sylfaen" w:cs="Sylfaen"/>
          <w:lang w:val="es-ES"/>
        </w:rPr>
        <w:t>Անգործության</w:t>
      </w:r>
      <w:proofErr w:type="spellEnd"/>
      <w:r>
        <w:rPr>
          <w:rFonts w:ascii="Sylfaen" w:hAnsi="Sylfaen" w:cs="Arial"/>
          <w:lang w:val="es-ES"/>
        </w:rPr>
        <w:t xml:space="preserve"> </w:t>
      </w:r>
      <w:proofErr w:type="spellStart"/>
      <w:r>
        <w:rPr>
          <w:rFonts w:ascii="Sylfaen" w:hAnsi="Sylfaen" w:cs="Sylfaen"/>
          <w:lang w:val="es-ES"/>
        </w:rPr>
        <w:t>ժամկետը</w:t>
      </w:r>
      <w:proofErr w:type="spellEnd"/>
      <w:r>
        <w:rPr>
          <w:rFonts w:ascii="Sylfaen" w:hAnsi="Sylfaen" w:cs="Arial"/>
          <w:lang w:val="es-ES"/>
        </w:rPr>
        <w:t xml:space="preserve"> </w:t>
      </w:r>
      <w:proofErr w:type="spellStart"/>
      <w:r>
        <w:rPr>
          <w:rFonts w:ascii="Sylfaen" w:hAnsi="Sylfaen" w:cs="Sylfaen"/>
          <w:lang w:val="es-ES"/>
        </w:rPr>
        <w:t>սույն</w:t>
      </w:r>
      <w:proofErr w:type="spellEnd"/>
      <w:r>
        <w:rPr>
          <w:rFonts w:ascii="Sylfaen" w:hAnsi="Sylfaen" w:cs="Arial"/>
          <w:lang w:val="es-ES"/>
        </w:rPr>
        <w:t xml:space="preserve"> </w:t>
      </w:r>
      <w:proofErr w:type="spellStart"/>
      <w:r>
        <w:rPr>
          <w:rFonts w:ascii="Sylfaen" w:hAnsi="Sylfaen" w:cs="Sylfaen"/>
          <w:lang w:val="es-ES"/>
        </w:rPr>
        <w:t>ընթացակարգի</w:t>
      </w:r>
      <w:proofErr w:type="spellEnd"/>
      <w:r>
        <w:rPr>
          <w:rFonts w:ascii="Sylfaen" w:hAnsi="Sylfaen" w:cs="Arial"/>
          <w:lang w:val="es-ES"/>
        </w:rPr>
        <w:t xml:space="preserve"> </w:t>
      </w:r>
      <w:proofErr w:type="spellStart"/>
      <w:r>
        <w:rPr>
          <w:rFonts w:ascii="Sylfaen" w:hAnsi="Sylfaen" w:cs="Sylfaen"/>
          <w:lang w:val="es-ES"/>
        </w:rPr>
        <w:t>դեպքում</w:t>
      </w:r>
      <w:proofErr w:type="spellEnd"/>
      <w:r>
        <w:rPr>
          <w:rFonts w:ascii="Sylfaen" w:hAnsi="Sylfaen" w:cs="Sylfaen"/>
          <w:lang w:val="es-ES"/>
        </w:rPr>
        <w:t xml:space="preserve"> </w:t>
      </w:r>
      <w:r>
        <w:rPr>
          <w:rFonts w:ascii="Sylfaen" w:hAnsi="Sylfaen" w:cs="Sylfaen"/>
          <w:color w:val="FF0000"/>
          <w:lang w:val="es-ES"/>
        </w:rPr>
        <w:t>«</w:t>
      </w:r>
      <w:r w:rsidR="00C3049B">
        <w:rPr>
          <w:rFonts w:ascii="Sylfaen" w:hAnsi="Sylfaen" w:cs="Sylfaen"/>
          <w:color w:val="FF0000"/>
          <w:lang w:val="es-ES"/>
        </w:rPr>
        <w:t>10</w:t>
      </w:r>
      <w:r>
        <w:rPr>
          <w:rFonts w:ascii="Sylfaen" w:hAnsi="Sylfaen" w:cs="Sylfaen"/>
          <w:color w:val="FF0000"/>
          <w:lang w:val="es-ES"/>
        </w:rPr>
        <w:t xml:space="preserve"> </w:t>
      </w:r>
      <w:proofErr w:type="spellStart"/>
      <w:r w:rsidR="00C3049B">
        <w:rPr>
          <w:rFonts w:ascii="Sylfaen" w:hAnsi="Sylfaen" w:cs="Sylfaen"/>
          <w:color w:val="FF0000"/>
          <w:lang w:val="es-ES"/>
        </w:rPr>
        <w:t>տաս</w:t>
      </w:r>
      <w:proofErr w:type="spellEnd"/>
      <w:r>
        <w:rPr>
          <w:rFonts w:ascii="Sylfaen" w:hAnsi="Sylfaen" w:cs="Sylfaen"/>
          <w:color w:val="FF0000"/>
          <w:lang w:val="es-ES"/>
        </w:rPr>
        <w:t xml:space="preserve">» </w:t>
      </w:r>
      <w:proofErr w:type="spellStart"/>
      <w:r>
        <w:rPr>
          <w:rFonts w:ascii="Sylfaen" w:hAnsi="Sylfaen" w:cs="Sylfaen"/>
          <w:color w:val="FF0000"/>
          <w:lang w:val="es-ES"/>
        </w:rPr>
        <w:t>օրացուցային</w:t>
      </w:r>
      <w:proofErr w:type="spellEnd"/>
      <w:r>
        <w:rPr>
          <w:rFonts w:ascii="Sylfaen" w:hAnsi="Sylfaen" w:cs="Arial"/>
          <w:color w:val="FF0000"/>
          <w:lang w:val="es-ES"/>
        </w:rPr>
        <w:t xml:space="preserve"> </w:t>
      </w:r>
      <w:proofErr w:type="spellStart"/>
      <w:r>
        <w:rPr>
          <w:rFonts w:ascii="Sylfaen" w:hAnsi="Sylfaen" w:cs="Sylfaen"/>
          <w:color w:val="FF0000"/>
          <w:lang w:val="es-ES"/>
        </w:rPr>
        <w:t>օր</w:t>
      </w:r>
      <w:proofErr w:type="spellEnd"/>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w:t>
      </w:r>
      <w:proofErr w:type="spellStart"/>
      <w:r>
        <w:rPr>
          <w:rFonts w:ascii="Sylfaen" w:hAnsi="Sylfaen" w:cs="Sylfaen"/>
          <w:lang w:val="es-ES"/>
        </w:rPr>
        <w:t>Անգործության</w:t>
      </w:r>
      <w:proofErr w:type="spellEnd"/>
      <w:r>
        <w:rPr>
          <w:rFonts w:ascii="Sylfaen" w:hAnsi="Sylfaen" w:cs="Arial"/>
          <w:lang w:val="es-ES"/>
        </w:rPr>
        <w:t xml:space="preserve"> </w:t>
      </w:r>
      <w:proofErr w:type="spellStart"/>
      <w:r>
        <w:rPr>
          <w:rFonts w:ascii="Sylfaen" w:hAnsi="Sylfaen" w:cs="Sylfaen"/>
          <w:lang w:val="es-ES"/>
        </w:rPr>
        <w:t>ժամկետը</w:t>
      </w:r>
      <w:proofErr w:type="spellEnd"/>
      <w:r>
        <w:rPr>
          <w:rFonts w:ascii="Sylfaen" w:hAnsi="Sylfaen" w:cs="Arial"/>
          <w:lang w:val="es-ES"/>
        </w:rPr>
        <w:t xml:space="preserve"> </w:t>
      </w:r>
      <w:proofErr w:type="spellStart"/>
      <w:r>
        <w:rPr>
          <w:rFonts w:ascii="Sylfaen" w:hAnsi="Sylfaen" w:cs="Sylfaen"/>
          <w:lang w:val="es-ES"/>
        </w:rPr>
        <w:t>կիրառելի</w:t>
      </w:r>
      <w:proofErr w:type="spellEnd"/>
      <w:r>
        <w:rPr>
          <w:rFonts w:ascii="Sylfaen" w:hAnsi="Sylfaen" w:cs="Arial"/>
          <w:lang w:val="es-ES"/>
        </w:rPr>
        <w:t xml:space="preserve"> </w:t>
      </w:r>
      <w:proofErr w:type="spellStart"/>
      <w:r>
        <w:rPr>
          <w:rFonts w:ascii="Sylfaen" w:hAnsi="Sylfaen" w:cs="Sylfaen"/>
          <w:lang w:val="es-ES"/>
        </w:rPr>
        <w:t>չէ</w:t>
      </w:r>
      <w:proofErr w:type="spellEnd"/>
      <w:r>
        <w:rPr>
          <w:rFonts w:ascii="Sylfaen" w:hAnsi="Sylfaen" w:cs="Arial"/>
          <w:lang w:val="es-ES"/>
        </w:rPr>
        <w:t xml:space="preserve">, </w:t>
      </w:r>
      <w:proofErr w:type="spellStart"/>
      <w:r>
        <w:rPr>
          <w:rFonts w:ascii="Sylfaen" w:hAnsi="Sylfaen" w:cs="Sylfaen"/>
          <w:lang w:val="es-ES"/>
        </w:rPr>
        <w:t>եթե</w:t>
      </w:r>
      <w:proofErr w:type="spellEnd"/>
      <w:r>
        <w:rPr>
          <w:rFonts w:ascii="Sylfaen" w:hAnsi="Sylfaen" w:cs="Arial"/>
          <w:lang w:val="es-ES"/>
        </w:rPr>
        <w:t xml:space="preserve"> </w:t>
      </w:r>
      <w:proofErr w:type="spellStart"/>
      <w:r>
        <w:rPr>
          <w:rFonts w:ascii="Sylfaen" w:hAnsi="Sylfaen" w:cs="Sylfaen"/>
          <w:lang w:val="es-ES"/>
        </w:rPr>
        <w:t>միայն</w:t>
      </w:r>
      <w:proofErr w:type="spellEnd"/>
      <w:r>
        <w:rPr>
          <w:rFonts w:ascii="Sylfaen" w:hAnsi="Sylfaen" w:cs="Arial"/>
          <w:lang w:val="es-ES"/>
        </w:rPr>
        <w:t xml:space="preserve"> </w:t>
      </w:r>
      <w:proofErr w:type="spellStart"/>
      <w:r>
        <w:rPr>
          <w:rFonts w:ascii="Sylfaen" w:hAnsi="Sylfaen" w:cs="Sylfaen"/>
          <w:lang w:val="es-ES"/>
        </w:rPr>
        <w:t>մեկ</w:t>
      </w:r>
      <w:proofErr w:type="spellEnd"/>
      <w:r>
        <w:rPr>
          <w:rFonts w:ascii="Sylfaen" w:hAnsi="Sylfaen" w:cs="Arial"/>
          <w:lang w:val="es-ES"/>
        </w:rPr>
        <w:t xml:space="preserve"> </w:t>
      </w:r>
      <w:proofErr w:type="spellStart"/>
      <w:r>
        <w:rPr>
          <w:rFonts w:ascii="Sylfaen" w:hAnsi="Sylfaen" w:cs="Arial"/>
          <w:lang w:val="es-ES"/>
        </w:rPr>
        <w:t>մ</w:t>
      </w:r>
      <w:r>
        <w:rPr>
          <w:rFonts w:ascii="Sylfaen" w:hAnsi="Sylfaen" w:cs="Sylfaen"/>
          <w:lang w:val="es-ES"/>
        </w:rPr>
        <w:t>ասնակից</w:t>
      </w:r>
      <w:proofErr w:type="spellEnd"/>
      <w:r>
        <w:rPr>
          <w:rFonts w:ascii="Sylfaen" w:hAnsi="Sylfaen" w:cs="Sylfaen"/>
          <w:lang w:val="es-ES"/>
        </w:rPr>
        <w:t xml:space="preserve"> է </w:t>
      </w:r>
      <w:proofErr w:type="spellStart"/>
      <w:r>
        <w:rPr>
          <w:rFonts w:ascii="Sylfaen" w:hAnsi="Sylfaen" w:cs="Sylfaen"/>
          <w:lang w:val="es-ES"/>
        </w:rPr>
        <w:t>հայտ</w:t>
      </w:r>
      <w:proofErr w:type="spellEnd"/>
      <w:r>
        <w:rPr>
          <w:rFonts w:ascii="Sylfaen" w:hAnsi="Sylfaen" w:cs="Sylfaen"/>
          <w:lang w:val="es-ES"/>
        </w:rPr>
        <w:t xml:space="preserve"> </w:t>
      </w:r>
      <w:proofErr w:type="spellStart"/>
      <w:r>
        <w:rPr>
          <w:rFonts w:ascii="Sylfaen" w:hAnsi="Sylfaen" w:cs="Sylfaen"/>
          <w:lang w:val="es-ES"/>
        </w:rPr>
        <w:t>ներկայացրել</w:t>
      </w:r>
      <w:proofErr w:type="spellEnd"/>
      <w:r>
        <w:rPr>
          <w:rFonts w:ascii="Sylfaen" w:hAnsi="Sylfaen"/>
          <w:i/>
          <w:lang w:val="es-ES"/>
        </w:rPr>
        <w:t>,</w:t>
      </w:r>
      <w:r>
        <w:rPr>
          <w:rFonts w:ascii="Sylfaen" w:hAnsi="Sylfaen"/>
          <w:lang w:val="es-ES"/>
        </w:rPr>
        <w:t xml:space="preserve"> </w:t>
      </w:r>
      <w:proofErr w:type="spellStart"/>
      <w:r>
        <w:rPr>
          <w:rFonts w:ascii="Sylfaen" w:hAnsi="Sylfaen" w:cs="Sylfaen"/>
          <w:lang w:val="es-ES"/>
        </w:rPr>
        <w:t>որի</w:t>
      </w:r>
      <w:proofErr w:type="spellEnd"/>
      <w:r>
        <w:rPr>
          <w:rFonts w:ascii="Sylfaen" w:hAnsi="Sylfaen" w:cs="Arial"/>
          <w:lang w:val="es-ES"/>
        </w:rPr>
        <w:t xml:space="preserve"> </w:t>
      </w:r>
      <w:proofErr w:type="spellStart"/>
      <w:r>
        <w:rPr>
          <w:rFonts w:ascii="Sylfaen" w:hAnsi="Sylfaen" w:cs="Sylfaen"/>
          <w:lang w:val="es-ES"/>
        </w:rPr>
        <w:t>հետ</w:t>
      </w:r>
      <w:proofErr w:type="spellEnd"/>
      <w:r>
        <w:rPr>
          <w:rFonts w:ascii="Sylfaen" w:hAnsi="Sylfaen" w:cs="Arial"/>
          <w:lang w:val="es-ES"/>
        </w:rPr>
        <w:t xml:space="preserve"> </w:t>
      </w:r>
      <w:proofErr w:type="spellStart"/>
      <w:r>
        <w:rPr>
          <w:rFonts w:ascii="Sylfaen" w:hAnsi="Sylfaen" w:cs="Sylfaen"/>
          <w:lang w:val="es-ES"/>
        </w:rPr>
        <w:t>կնքվում</w:t>
      </w:r>
      <w:proofErr w:type="spellEnd"/>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proofErr w:type="spellStart"/>
      <w:r>
        <w:rPr>
          <w:rFonts w:ascii="Sylfaen" w:hAnsi="Sylfaen" w:cs="Sylfaen"/>
          <w:lang w:val="es-ES"/>
        </w:rPr>
        <w:t>պայմանագիր</w:t>
      </w:r>
      <w:proofErr w:type="spellEnd"/>
      <w:r>
        <w:rPr>
          <w:rFonts w:ascii="Sylfaen" w:hAnsi="Sylfaen" w:cs="Arial"/>
          <w:lang w:val="es-ES"/>
        </w:rPr>
        <w:t>:</w:t>
      </w:r>
    </w:p>
    <w:p w14:paraId="4EB1CF49" w14:textId="77777777" w:rsidR="00C00CD3" w:rsidRDefault="00C00CD3" w:rsidP="00C00CD3">
      <w:pPr>
        <w:pStyle w:val="BodyTextIndent2"/>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14:paraId="1669F74B" w14:textId="77777777" w:rsidR="00C00CD3" w:rsidRPr="00C00CD3" w:rsidRDefault="00C00CD3" w:rsidP="00B036FA">
      <w:pPr>
        <w:ind w:firstLine="567"/>
        <w:jc w:val="center"/>
        <w:rPr>
          <w:rFonts w:ascii="Sylfaen" w:hAnsi="Sylfaen"/>
          <w:b/>
          <w:sz w:val="20"/>
          <w:lang w:val="es-ES"/>
        </w:rPr>
      </w:pPr>
    </w:p>
    <w:p w14:paraId="7A40AE91" w14:textId="77777777" w:rsidR="00B036FA" w:rsidRPr="00432C21" w:rsidRDefault="00B036FA" w:rsidP="00B036FA">
      <w:pPr>
        <w:jc w:val="center"/>
        <w:rPr>
          <w:rFonts w:ascii="Sylfaen" w:hAnsi="Sylfaen" w:cs="Arial"/>
          <w:b/>
          <w:iCs/>
          <w:sz w:val="20"/>
          <w:lang w:val="af-ZA"/>
        </w:rPr>
      </w:pPr>
      <w:r w:rsidRPr="00432C21">
        <w:rPr>
          <w:rFonts w:ascii="Sylfaen" w:hAnsi="Sylfaen"/>
          <w:b/>
          <w:iCs/>
          <w:sz w:val="20"/>
          <w:lang w:val="es-ES"/>
        </w:rPr>
        <w:t>9</w:t>
      </w:r>
      <w:r w:rsidRPr="00432C21">
        <w:rPr>
          <w:rFonts w:ascii="Sylfaen" w:hAnsi="Sylfaen"/>
          <w:b/>
          <w:iCs/>
          <w:sz w:val="20"/>
          <w:lang w:val="af-ZA"/>
        </w:rPr>
        <w:t xml:space="preserve">. </w:t>
      </w:r>
      <w:r w:rsidRPr="00432C21">
        <w:rPr>
          <w:rFonts w:ascii="Sylfaen" w:hAnsi="Sylfaen" w:cs="Sylfaen"/>
          <w:b/>
          <w:iCs/>
          <w:sz w:val="20"/>
          <w:lang w:val="af-ZA"/>
        </w:rPr>
        <w:t>ՊԱՅՄԱՆԱԳՐԻ</w:t>
      </w:r>
      <w:r w:rsidRPr="00432C21">
        <w:rPr>
          <w:rFonts w:ascii="Sylfaen" w:hAnsi="Sylfaen" w:cs="Arial"/>
          <w:b/>
          <w:iCs/>
          <w:sz w:val="20"/>
          <w:lang w:val="af-ZA"/>
        </w:rPr>
        <w:t xml:space="preserve"> </w:t>
      </w:r>
      <w:r w:rsidRPr="00432C21">
        <w:rPr>
          <w:rFonts w:ascii="Sylfaen" w:hAnsi="Sylfaen" w:cs="Sylfaen"/>
          <w:b/>
          <w:iCs/>
          <w:sz w:val="20"/>
          <w:lang w:val="af-ZA"/>
        </w:rPr>
        <w:t>ԿՆՔՈՒՄԸ</w:t>
      </w:r>
      <w:r w:rsidRPr="00432C21">
        <w:rPr>
          <w:rFonts w:ascii="Sylfaen" w:hAnsi="Sylfaen" w:cs="Arial"/>
          <w:b/>
          <w:iCs/>
          <w:sz w:val="20"/>
          <w:lang w:val="af-ZA"/>
        </w:rPr>
        <w:t xml:space="preserve"> </w:t>
      </w:r>
    </w:p>
    <w:p w14:paraId="1E75E4F8" w14:textId="77777777" w:rsidR="00B036FA" w:rsidRPr="00432C21" w:rsidRDefault="00B036FA" w:rsidP="00B036FA">
      <w:pPr>
        <w:ind w:firstLine="567"/>
        <w:jc w:val="both"/>
        <w:rPr>
          <w:rFonts w:ascii="Sylfaen" w:hAnsi="Sylfaen" w:cs="Sylfaen"/>
          <w:sz w:val="20"/>
          <w:lang w:val="af-ZA"/>
        </w:rPr>
      </w:pPr>
      <w:r w:rsidRPr="00432C21">
        <w:rPr>
          <w:rFonts w:ascii="Sylfaen" w:hAnsi="Sylfaen"/>
          <w:iCs/>
          <w:sz w:val="20"/>
          <w:lang w:val="es-ES"/>
        </w:rPr>
        <w:t>9</w:t>
      </w:r>
      <w:r w:rsidRPr="00432C21">
        <w:rPr>
          <w:rFonts w:ascii="Sylfaen" w:hAnsi="Sylfaen"/>
          <w:iCs/>
          <w:sz w:val="20"/>
          <w:lang w:val="af-ZA"/>
        </w:rPr>
        <w:t xml:space="preserve">.1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որոշման</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ատվիրատուի</w:t>
      </w:r>
      <w:r w:rsidRPr="00432C21">
        <w:rPr>
          <w:rFonts w:ascii="Sylfaen" w:hAnsi="Sylfaen" w:cs="Sylfaen"/>
          <w:sz w:val="20"/>
          <w:lang w:val="af-ZA"/>
        </w:rPr>
        <w:t xml:space="preserve"> </w:t>
      </w:r>
      <w:r w:rsidRPr="00432C21">
        <w:rPr>
          <w:rFonts w:ascii="Sylfaen" w:hAnsi="Sylfaen" w:cs="Sylfaen"/>
          <w:sz w:val="20"/>
          <w:lang w:val="ru-RU"/>
        </w:rPr>
        <w:t>կողմից։</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գրավոր</w:t>
      </w:r>
      <w:r w:rsidRPr="00432C21">
        <w:rPr>
          <w:rFonts w:ascii="Sylfaen" w:hAnsi="Sylfaen" w:cs="Sylfaen"/>
          <w:sz w:val="20"/>
          <w:lang w:val="af-ZA"/>
        </w:rPr>
        <w:t xml:space="preserve">` </w:t>
      </w:r>
      <w:r w:rsidRPr="00432C21">
        <w:rPr>
          <w:rFonts w:ascii="Sylfaen" w:hAnsi="Sylfaen" w:cs="Sylfaen"/>
          <w:sz w:val="20"/>
          <w:lang w:val="ru-RU"/>
        </w:rPr>
        <w:t>մեկ</w:t>
      </w:r>
      <w:r w:rsidRPr="00432C21">
        <w:rPr>
          <w:rFonts w:ascii="Sylfaen" w:hAnsi="Sylfaen" w:cs="Sylfaen"/>
          <w:sz w:val="20"/>
          <w:lang w:val="af-ZA"/>
        </w:rPr>
        <w:t xml:space="preserve"> </w:t>
      </w:r>
      <w:r w:rsidRPr="00432C21">
        <w:rPr>
          <w:rFonts w:ascii="Sylfaen" w:hAnsi="Sylfaen" w:cs="Sylfaen"/>
          <w:sz w:val="20"/>
          <w:lang w:val="ru-RU"/>
        </w:rPr>
        <w:t>փաստաթուղթ</w:t>
      </w:r>
      <w:r w:rsidRPr="00432C21">
        <w:rPr>
          <w:rFonts w:ascii="Sylfaen" w:hAnsi="Sylfaen" w:cs="Sylfaen"/>
          <w:sz w:val="20"/>
          <w:lang w:val="af-ZA"/>
        </w:rPr>
        <w:t xml:space="preserve"> </w:t>
      </w:r>
      <w:r w:rsidRPr="00432C21">
        <w:rPr>
          <w:rFonts w:ascii="Sylfaen" w:hAnsi="Sylfaen" w:cs="Sylfaen"/>
          <w:sz w:val="20"/>
          <w:lang w:val="ru-RU"/>
        </w:rPr>
        <w:t>կազմելու</w:t>
      </w:r>
      <w:r w:rsidRPr="00432C21">
        <w:rPr>
          <w:rFonts w:ascii="Sylfaen" w:hAnsi="Sylfaen" w:cs="Sylfaen"/>
          <w:sz w:val="20"/>
          <w:lang w:val="af-ZA"/>
        </w:rPr>
        <w:t xml:space="preserve"> </w:t>
      </w:r>
      <w:r w:rsidRPr="00432C21">
        <w:rPr>
          <w:rFonts w:ascii="Sylfaen" w:hAnsi="Sylfaen" w:cs="Sylfaen"/>
          <w:sz w:val="20"/>
          <w:lang w:val="ru-RU"/>
        </w:rPr>
        <w:t>միջոցով։</w:t>
      </w:r>
    </w:p>
    <w:p w14:paraId="2BDDADF9"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9.2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proofErr w:type="spellStart"/>
      <w:r w:rsidRPr="00432C21">
        <w:rPr>
          <w:rFonts w:ascii="Sylfaen" w:hAnsi="Sylfaen" w:cs="Sylfaen"/>
          <w:sz w:val="20"/>
        </w:rPr>
        <w:t>ին</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մասի</w:t>
      </w:r>
      <w:proofErr w:type="spellEnd"/>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չորս</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ատվիրատուն</w:t>
      </w:r>
      <w:r w:rsidRPr="00432C21">
        <w:rPr>
          <w:rFonts w:ascii="Sylfaen" w:hAnsi="Sylfaen" w:cs="Sylfaen"/>
          <w:sz w:val="20"/>
          <w:lang w:val="af-ZA"/>
        </w:rPr>
        <w:t xml:space="preserve"> </w:t>
      </w:r>
      <w:r w:rsidRPr="00432C21">
        <w:rPr>
          <w:rFonts w:ascii="Sylfaen" w:hAnsi="Sylfaen" w:cs="Sylfaen"/>
          <w:sz w:val="20"/>
          <w:lang w:val="ru-RU"/>
        </w:rPr>
        <w:t>ծանուցում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ներկայացնելով</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Ընդ</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կնքվել</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շուտ</w:t>
      </w:r>
      <w:r w:rsidRPr="00432C21">
        <w:rPr>
          <w:rFonts w:ascii="Sylfaen" w:hAnsi="Sylfaen" w:cs="Sylfaen"/>
          <w:sz w:val="20"/>
          <w:lang w:val="af-ZA"/>
        </w:rPr>
        <w:t xml:space="preserve">, </w:t>
      </w:r>
      <w:r w:rsidRPr="00432C21">
        <w:rPr>
          <w:rFonts w:ascii="Sylfaen" w:hAnsi="Sylfaen" w:cs="Sylfaen"/>
          <w:sz w:val="20"/>
          <w:lang w:val="ru-RU"/>
        </w:rPr>
        <w:t>քան</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proofErr w:type="spellStart"/>
      <w:r w:rsidRPr="00432C21">
        <w:rPr>
          <w:rFonts w:ascii="Sylfaen" w:hAnsi="Sylfaen" w:cs="Sylfaen"/>
          <w:sz w:val="20"/>
        </w:rPr>
        <w:t>ին</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մասի</w:t>
      </w:r>
      <w:proofErr w:type="spellEnd"/>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w:t>
      </w:r>
      <w:r w:rsidRPr="00432C21">
        <w:rPr>
          <w:rFonts w:ascii="Sylfaen" w:hAnsi="Sylfaen" w:cs="Sylfaen"/>
          <w:sz w:val="20"/>
          <w:lang w:val="af-ZA"/>
        </w:rPr>
        <w:t xml:space="preserve"> </w:t>
      </w:r>
      <w:r w:rsidRPr="00432C21">
        <w:rPr>
          <w:rFonts w:ascii="Sylfaen" w:hAnsi="Sylfaen" w:cs="Sylfaen"/>
          <w:sz w:val="20"/>
          <w:lang w:val="ru-RU"/>
        </w:rPr>
        <w:t>օրվան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երկրորդ</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օրը</w:t>
      </w:r>
      <w:r w:rsidRPr="00432C21">
        <w:rPr>
          <w:rFonts w:ascii="Sylfaen" w:hAnsi="Sylfaen" w:cs="Sylfaen"/>
          <w:sz w:val="20"/>
          <w:lang w:val="af-ZA"/>
        </w:rPr>
        <w:t>:</w:t>
      </w:r>
    </w:p>
    <w:p w14:paraId="726805EA"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.3</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կնքվելիք</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քարտուղարը</w:t>
      </w:r>
      <w:r w:rsidRPr="00432C21">
        <w:rPr>
          <w:rFonts w:ascii="Sylfaen" w:hAnsi="Sylfaen" w:cs="Sylfaen"/>
          <w:sz w:val="20"/>
          <w:lang w:val="af-ZA"/>
        </w:rPr>
        <w:t xml:space="preserve"> </w:t>
      </w:r>
      <w:r w:rsidRPr="00432C21">
        <w:rPr>
          <w:rFonts w:ascii="Sylfaen" w:hAnsi="Sylfaen" w:cs="Sylfaen"/>
          <w:sz w:val="20"/>
          <w:lang w:val="ru-RU"/>
        </w:rPr>
        <w:t>տրամադրում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էլեկտրոնային</w:t>
      </w:r>
      <w:r w:rsidRPr="00432C21">
        <w:rPr>
          <w:rFonts w:ascii="Sylfaen" w:hAnsi="Sylfaen" w:cs="Sylfaen"/>
          <w:sz w:val="20"/>
          <w:lang w:val="af-ZA"/>
        </w:rPr>
        <w:t xml:space="preserve"> </w:t>
      </w:r>
      <w:r w:rsidRPr="00432C21">
        <w:rPr>
          <w:rFonts w:ascii="Sylfaen" w:hAnsi="Sylfaen" w:cs="Sylfaen"/>
          <w:sz w:val="20"/>
          <w:lang w:val="ru-RU"/>
        </w:rPr>
        <w:t>եղանակով</w:t>
      </w:r>
      <w:r w:rsidRPr="00432C21">
        <w:rPr>
          <w:rFonts w:ascii="Sylfaen" w:hAnsi="Sylfaen" w:cs="Sylfaen"/>
          <w:sz w:val="20"/>
          <w:lang w:val="af-ZA"/>
        </w:rPr>
        <w:t xml:space="preserve">: </w:t>
      </w:r>
    </w:p>
    <w:p w14:paraId="1BB7E7C2"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w:t>
      </w:r>
      <w:r w:rsidRPr="00432C21">
        <w:rPr>
          <w:rFonts w:ascii="Sylfaen" w:hAnsi="Sylfaen" w:cs="Sylfaen"/>
          <w:sz w:val="20"/>
          <w:lang w:val="af-ZA"/>
        </w:rPr>
        <w:t xml:space="preserve">4 </w:t>
      </w:r>
      <w:r w:rsidRPr="00432C21">
        <w:rPr>
          <w:rFonts w:ascii="Sylfaen" w:hAnsi="Sylfaen" w:cs="Sylfaen"/>
          <w:sz w:val="20"/>
          <w:lang w:val="hy-AM"/>
        </w:rPr>
        <w:t>Եթե</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մասին</w:t>
      </w:r>
      <w:r w:rsidRPr="00432C21">
        <w:rPr>
          <w:rFonts w:ascii="Sylfaen" w:hAnsi="Sylfaen" w:cs="Sylfaen"/>
          <w:sz w:val="20"/>
          <w:lang w:val="af-ZA"/>
        </w:rPr>
        <w:t xml:space="preserve"> </w:t>
      </w:r>
      <w:r w:rsidRPr="00432C21">
        <w:rPr>
          <w:rFonts w:ascii="Sylfaen" w:hAnsi="Sylfaen" w:cs="Sylfaen"/>
          <w:sz w:val="20"/>
          <w:lang w:val="hy-AM"/>
        </w:rPr>
        <w:t>ծանուցումը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նախագիծ</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lang w:val="hy-AM"/>
        </w:rPr>
        <w:t>ստանալուց</w:t>
      </w:r>
      <w:r w:rsidRPr="00432C21">
        <w:rPr>
          <w:rFonts w:ascii="Sylfaen" w:hAnsi="Sylfaen" w:cs="Sylfaen"/>
          <w:sz w:val="20"/>
          <w:lang w:val="af-ZA"/>
        </w:rPr>
        <w:t xml:space="preserve"> </w:t>
      </w:r>
      <w:r w:rsidRPr="00432C21">
        <w:rPr>
          <w:rFonts w:ascii="Sylfaen" w:hAnsi="Sylfaen" w:cs="Sylfaen"/>
          <w:sz w:val="20"/>
          <w:lang w:val="hy-AM"/>
        </w:rPr>
        <w:t>հետո</w:t>
      </w:r>
      <w:r w:rsidRPr="00432C21">
        <w:rPr>
          <w:rFonts w:ascii="Sylfaen" w:hAnsi="Sylfaen" w:cs="Sylfaen"/>
          <w:sz w:val="20"/>
          <w:lang w:val="af-ZA"/>
        </w:rPr>
        <w:t xml:space="preserve">` 10 </w:t>
      </w:r>
      <w:proofErr w:type="spellStart"/>
      <w:r w:rsidRPr="00432C21">
        <w:rPr>
          <w:rFonts w:ascii="Sylfaen" w:hAnsi="Sylfaen" w:cs="Sylfaen"/>
          <w:sz w:val="20"/>
        </w:rPr>
        <w:t>աշխատանքային</w:t>
      </w:r>
      <w:proofErr w:type="spellEnd"/>
      <w:r w:rsidRPr="00432C21">
        <w:rPr>
          <w:rFonts w:ascii="Sylfaen" w:hAnsi="Sylfaen" w:cs="Sylfaen"/>
          <w:sz w:val="20"/>
          <w:lang w:val="af-ZA"/>
        </w:rPr>
        <w:t xml:space="preserve"> </w:t>
      </w:r>
      <w:r w:rsidRPr="00432C21">
        <w:rPr>
          <w:rFonts w:ascii="Sylfaen" w:hAnsi="Sylfaen" w:cs="Sylfaen"/>
          <w:sz w:val="20"/>
          <w:lang w:val="hy-AM"/>
        </w:rPr>
        <w:t>օրվա</w:t>
      </w:r>
      <w:r w:rsidRPr="00432C21">
        <w:rPr>
          <w:rFonts w:ascii="Sylfaen" w:hAnsi="Sylfaen" w:cs="Sylfaen"/>
          <w:sz w:val="20"/>
          <w:lang w:val="af-ZA"/>
        </w:rPr>
        <w:t xml:space="preserve"> </w:t>
      </w:r>
      <w:r w:rsidRPr="00432C21">
        <w:rPr>
          <w:rFonts w:ascii="Sylfaen" w:hAnsi="Sylfaen" w:cs="Sylfaen"/>
          <w:sz w:val="20"/>
          <w:lang w:val="hy-AM"/>
        </w:rPr>
        <w:t>ընթացքում</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ստորագրում</w:t>
      </w:r>
      <w:r w:rsidRPr="00432C21">
        <w:rPr>
          <w:rFonts w:ascii="Sylfaen" w:hAnsi="Sylfaen" w:cs="Sylfaen"/>
          <w:sz w:val="20"/>
          <w:lang w:val="af-ZA"/>
        </w:rPr>
        <w:t xml:space="preserve"> </w:t>
      </w:r>
      <w:r w:rsidRPr="00432C21">
        <w:rPr>
          <w:rFonts w:ascii="Sylfaen" w:hAnsi="Sylfaen" w:cs="Sylfaen"/>
          <w:sz w:val="20"/>
          <w:lang w:val="hy-AM"/>
        </w:rPr>
        <w:t>պայմանագիրը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պ</w:t>
      </w:r>
      <w:r w:rsidRPr="00432C21">
        <w:rPr>
          <w:rFonts w:ascii="Sylfaen" w:hAnsi="Sylfaen" w:cs="Sylfaen"/>
          <w:sz w:val="20"/>
          <w:lang w:val="ru-RU"/>
        </w:rPr>
        <w:t>ատվիրատուին</w:t>
      </w:r>
      <w:r w:rsidRPr="00432C21">
        <w:rPr>
          <w:rFonts w:ascii="Sylfaen" w:hAnsi="Sylfaen" w:cs="Sylfaen"/>
          <w:sz w:val="20"/>
          <w:lang w:val="af-ZA"/>
        </w:rPr>
        <w:t xml:space="preserve"> </w:t>
      </w:r>
      <w:r w:rsidRPr="00432C21">
        <w:rPr>
          <w:rFonts w:ascii="Sylfaen" w:hAnsi="Sylfaen" w:cs="Sylfaen"/>
          <w:sz w:val="20"/>
          <w:lang w:val="ru-RU"/>
        </w:rPr>
        <w:lastRenderedPageBreak/>
        <w:t>ներկայացնում</w:t>
      </w:r>
      <w:r w:rsidRPr="00432C21">
        <w:rPr>
          <w:rFonts w:ascii="Sylfaen" w:hAnsi="Sylfaen" w:cs="Sylfaen"/>
          <w:sz w:val="20"/>
          <w:lang w:val="af-ZA"/>
        </w:rPr>
        <w:t xml:space="preserve"> որակավորման և </w:t>
      </w:r>
      <w:r w:rsidRPr="00432C21">
        <w:rPr>
          <w:rFonts w:ascii="Sylfaen" w:hAnsi="Sylfaen" w:cs="Sylfaen"/>
          <w:sz w:val="20"/>
          <w:lang w:val="ru-RU"/>
        </w:rPr>
        <w:t>պայմանագրի</w:t>
      </w:r>
      <w:r w:rsidRPr="00432C21">
        <w:rPr>
          <w:rFonts w:ascii="Sylfaen" w:hAnsi="Sylfaen" w:cs="Sylfaen"/>
          <w:sz w:val="20"/>
          <w:lang w:val="af-ZA"/>
        </w:rPr>
        <w:t xml:space="preserve"> </w:t>
      </w:r>
      <w:proofErr w:type="spellStart"/>
      <w:r w:rsidRPr="00432C21">
        <w:rPr>
          <w:rFonts w:ascii="Sylfaen" w:hAnsi="Sylfaen" w:cs="Sylfaen"/>
          <w:sz w:val="20"/>
        </w:rPr>
        <w:t>ապահովումը</w:t>
      </w:r>
      <w:proofErr w:type="spellEnd"/>
      <w:r w:rsidRPr="00432C21">
        <w:rPr>
          <w:rFonts w:ascii="Sylfaen" w:hAnsi="Sylfaen" w:cs="Sylfaen"/>
          <w:sz w:val="20"/>
          <w:lang w:val="af-ZA"/>
        </w:rPr>
        <w:t>,</w:t>
      </w:r>
      <w:r w:rsidRPr="00432C21">
        <w:rPr>
          <w:rFonts w:ascii="Sylfaen" w:hAnsi="Sylfaen" w:cs="Sylfaen"/>
          <w:i/>
          <w:sz w:val="20"/>
          <w:lang w:val="af-ZA"/>
        </w:rPr>
        <w:t xml:space="preserve"> </w:t>
      </w:r>
      <w:r w:rsidRPr="00432C21">
        <w:rPr>
          <w:rFonts w:ascii="Sylfaen" w:hAnsi="Sylfaen" w:cs="Sylfaen"/>
          <w:sz w:val="20"/>
          <w:lang w:val="hy-AM"/>
        </w:rPr>
        <w:t>ապա նա զրկվում է պայմանագիրը ստորագրելու իրավունքից։</w:t>
      </w:r>
      <w:r w:rsidRPr="00432C21">
        <w:rPr>
          <w:rFonts w:ascii="Sylfaen" w:hAnsi="Sylfaen" w:cs="Sylfaen"/>
          <w:sz w:val="20"/>
          <w:lang w:val="af-ZA"/>
        </w:rPr>
        <w:t xml:space="preserve"> </w:t>
      </w:r>
      <w:r w:rsidRPr="00432C2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14:paraId="7942B9CA"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hy-AM"/>
        </w:rPr>
        <w:t>Ընդ</w:t>
      </w:r>
      <w:r w:rsidRPr="00432C21">
        <w:rPr>
          <w:rFonts w:ascii="Sylfaen" w:hAnsi="Sylfaen" w:cs="Sylfaen"/>
          <w:sz w:val="20"/>
          <w:lang w:val="af-ZA"/>
        </w:rPr>
        <w:t xml:space="preserve"> </w:t>
      </w:r>
      <w:r w:rsidRPr="00432C21">
        <w:rPr>
          <w:rFonts w:ascii="Sylfaen" w:hAnsi="Sylfaen" w:cs="Sylfaen"/>
          <w:sz w:val="20"/>
          <w:lang w:val="hy-AM"/>
        </w:rPr>
        <w:t>որում</w:t>
      </w:r>
      <w:r w:rsidRPr="00432C21">
        <w:rPr>
          <w:rFonts w:ascii="Sylfaen" w:hAnsi="Sylfaen" w:cs="Sylfaen"/>
          <w:sz w:val="20"/>
          <w:lang w:val="af-ZA"/>
        </w:rPr>
        <w:t xml:space="preserve"> </w:t>
      </w:r>
      <w:r w:rsidRPr="00432C21">
        <w:rPr>
          <w:rFonts w:ascii="Sylfaen" w:hAnsi="Sylfaen" w:cs="Sylfaen"/>
          <w:sz w:val="20"/>
          <w:lang w:val="hy-AM"/>
        </w:rPr>
        <w:t xml:space="preserve">ընտրված մասնակցի կողմից հաստատված պայմանագրի նախագիծը </w:t>
      </w:r>
      <w:r w:rsidRPr="00432C21">
        <w:rPr>
          <w:rFonts w:ascii="Sylfaen" w:hAnsi="Sylfaen" w:cs="Sylfaen"/>
          <w:sz w:val="20"/>
        </w:rPr>
        <w:t>պ</w:t>
      </w:r>
      <w:r w:rsidRPr="00432C21">
        <w:rPr>
          <w:rFonts w:ascii="Sylfaen" w:hAnsi="Sylfaen" w:cs="Sylfaen"/>
          <w:sz w:val="20"/>
          <w:lang w:val="hy-AM"/>
        </w:rPr>
        <w:t xml:space="preserve">ատվիրատուին ներկայացվում է գրավոր և դրա ներկայացման գրությունը հաշվառվում է </w:t>
      </w:r>
      <w:r w:rsidRPr="00432C21">
        <w:rPr>
          <w:rFonts w:ascii="Sylfaen" w:hAnsi="Sylfaen" w:cs="Sylfaen"/>
          <w:sz w:val="20"/>
        </w:rPr>
        <w:t>պ</w:t>
      </w:r>
      <w:r w:rsidRPr="00432C21">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proofErr w:type="spellStart"/>
      <w:r w:rsidRPr="00432C21">
        <w:rPr>
          <w:rFonts w:ascii="Sylfaen" w:hAnsi="Sylfaen" w:cs="Sylfaen"/>
          <w:sz w:val="20"/>
        </w:rPr>
        <w:t>հաստատմանը</w:t>
      </w:r>
      <w:proofErr w:type="spellEnd"/>
      <w:r w:rsidRPr="00432C21">
        <w:rPr>
          <w:rFonts w:ascii="Sylfaen" w:hAnsi="Sylfaen" w:cs="Sylfaen"/>
          <w:sz w:val="20"/>
          <w:lang w:val="af-ZA"/>
        </w:rPr>
        <w:t xml:space="preserve"> </w:t>
      </w:r>
      <w:proofErr w:type="spellStart"/>
      <w:r w:rsidRPr="00432C21">
        <w:rPr>
          <w:rFonts w:ascii="Sylfaen" w:hAnsi="Sylfaen" w:cs="Sylfaen"/>
          <w:sz w:val="20"/>
        </w:rPr>
        <w:t>հաջորդող</w:t>
      </w:r>
      <w:proofErr w:type="spellEnd"/>
      <w:r w:rsidRPr="00432C21">
        <w:rPr>
          <w:rFonts w:ascii="Sylfaen" w:hAnsi="Sylfaen" w:cs="Sylfaen"/>
          <w:sz w:val="20"/>
          <w:lang w:val="af-ZA"/>
        </w:rPr>
        <w:t xml:space="preserve"> </w:t>
      </w:r>
      <w:proofErr w:type="spellStart"/>
      <w:r w:rsidRPr="00432C21">
        <w:rPr>
          <w:rFonts w:ascii="Sylfaen" w:hAnsi="Sylfaen" w:cs="Sylfaen"/>
          <w:sz w:val="20"/>
        </w:rPr>
        <w:t>աշխատանքային</w:t>
      </w:r>
      <w:proofErr w:type="spellEnd"/>
      <w:r w:rsidRPr="00432C21">
        <w:rPr>
          <w:rFonts w:ascii="Sylfaen" w:hAnsi="Sylfaen" w:cs="Sylfaen"/>
          <w:sz w:val="20"/>
          <w:lang w:val="af-ZA"/>
        </w:rPr>
        <w:t xml:space="preserve"> </w:t>
      </w:r>
      <w:proofErr w:type="spellStart"/>
      <w:r w:rsidRPr="00432C21">
        <w:rPr>
          <w:rFonts w:ascii="Sylfaen" w:hAnsi="Sylfaen" w:cs="Sylfaen"/>
          <w:sz w:val="20"/>
        </w:rPr>
        <w:t>օրը</w:t>
      </w:r>
      <w:proofErr w:type="spellEnd"/>
      <w:r w:rsidRPr="00432C21">
        <w:rPr>
          <w:rFonts w:ascii="Sylfaen" w:hAnsi="Sylfaen" w:cs="Sylfaen"/>
          <w:sz w:val="20"/>
          <w:lang w:val="af-ZA"/>
        </w:rPr>
        <w:t xml:space="preserve"> </w:t>
      </w:r>
      <w:proofErr w:type="spellStart"/>
      <w:r w:rsidRPr="00432C21">
        <w:rPr>
          <w:rFonts w:ascii="Sylfaen" w:hAnsi="Sylfaen" w:cs="Sylfaen"/>
          <w:sz w:val="20"/>
        </w:rPr>
        <w:t>ուղեկցող</w:t>
      </w:r>
      <w:proofErr w:type="spellEnd"/>
      <w:r w:rsidRPr="00432C21">
        <w:rPr>
          <w:rFonts w:ascii="Sylfaen" w:hAnsi="Sylfaen" w:cs="Sylfaen"/>
          <w:sz w:val="20"/>
          <w:lang w:val="af-ZA"/>
        </w:rPr>
        <w:t xml:space="preserve"> </w:t>
      </w:r>
      <w:proofErr w:type="spellStart"/>
      <w:r w:rsidRPr="00432C21">
        <w:rPr>
          <w:rFonts w:ascii="Sylfaen" w:hAnsi="Sylfaen" w:cs="Sylfaen"/>
          <w:sz w:val="20"/>
        </w:rPr>
        <w:t>գրությամբ</w:t>
      </w:r>
      <w:proofErr w:type="spellEnd"/>
      <w:r w:rsidRPr="00432C21">
        <w:rPr>
          <w:rFonts w:ascii="Sylfaen" w:hAnsi="Sylfaen" w:cs="Sylfaen"/>
          <w:sz w:val="20"/>
          <w:lang w:val="af-ZA"/>
        </w:rPr>
        <w:t xml:space="preserve"> </w:t>
      </w:r>
      <w:proofErr w:type="spellStart"/>
      <w:r w:rsidRPr="00432C21">
        <w:rPr>
          <w:rFonts w:ascii="Sylfaen" w:hAnsi="Sylfaen" w:cs="Sylfaen"/>
          <w:sz w:val="20"/>
        </w:rPr>
        <w:t>տրամադրվում</w:t>
      </w:r>
      <w:proofErr w:type="spellEnd"/>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proofErr w:type="spellStart"/>
      <w:r w:rsidRPr="00432C21">
        <w:rPr>
          <w:rFonts w:ascii="Sylfaen" w:hAnsi="Sylfaen" w:cs="Sylfaen"/>
          <w:sz w:val="20"/>
        </w:rPr>
        <w:t>ընտրված</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մասնակցին</w:t>
      </w:r>
      <w:proofErr w:type="spellEnd"/>
      <w:r w:rsidRPr="00432C21">
        <w:rPr>
          <w:rFonts w:ascii="Sylfaen" w:hAnsi="Sylfaen" w:cs="Sylfaen"/>
          <w:sz w:val="20"/>
          <w:lang w:val="hy-AM"/>
        </w:rPr>
        <w:t>:</w:t>
      </w:r>
    </w:p>
    <w:p w14:paraId="0FDE830E" w14:textId="77777777" w:rsidR="00B036FA" w:rsidRPr="00432C21" w:rsidRDefault="00B036FA" w:rsidP="00B036FA">
      <w:pPr>
        <w:pStyle w:val="BodyTextIndent"/>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9.5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9</w:t>
      </w:r>
      <w:r w:rsidRPr="00432C21">
        <w:rPr>
          <w:rFonts w:ascii="Sylfaen" w:hAnsi="Sylfaen" w:cs="Sylfaen"/>
          <w:i w:val="0"/>
          <w:szCs w:val="24"/>
          <w:lang w:val="hy-AM"/>
        </w:rPr>
        <w:t>.</w:t>
      </w:r>
      <w:r w:rsidRPr="00432C21">
        <w:rPr>
          <w:rFonts w:ascii="Sylfaen" w:hAnsi="Sylfaen" w:cs="Sylfaen"/>
          <w:i w:val="0"/>
          <w:szCs w:val="24"/>
          <w:lang w:val="af-ZA"/>
        </w:rPr>
        <w:t xml:space="preserve">4 </w:t>
      </w:r>
      <w:r w:rsidRPr="00432C21">
        <w:rPr>
          <w:rFonts w:ascii="Sylfaen" w:hAnsi="Sylfaen" w:cs="Sylfaen"/>
          <w:i w:val="0"/>
          <w:szCs w:val="24"/>
          <w:lang w:val="ru-RU"/>
        </w:rPr>
        <w:t>կետով</w:t>
      </w:r>
      <w:r w:rsidRPr="00432C21">
        <w:rPr>
          <w:rFonts w:ascii="Sylfaen" w:hAnsi="Sylfaen" w:cs="Sylfaen"/>
          <w:i w:val="0"/>
          <w:szCs w:val="24"/>
          <w:lang w:val="af-ZA"/>
        </w:rPr>
        <w:t xml:space="preserve"> </w:t>
      </w:r>
      <w:r w:rsidRPr="00432C21">
        <w:rPr>
          <w:rFonts w:ascii="Sylfaen" w:hAnsi="Sylfaen" w:cs="Sylfaen"/>
          <w:i w:val="0"/>
          <w:szCs w:val="24"/>
          <w:lang w:val="ru-RU"/>
        </w:rPr>
        <w:t>նախատեսված</w:t>
      </w:r>
      <w:r w:rsidRPr="00432C21">
        <w:rPr>
          <w:rFonts w:ascii="Sylfaen" w:hAnsi="Sylfaen" w:cs="Sylfaen"/>
          <w:i w:val="0"/>
          <w:szCs w:val="24"/>
          <w:lang w:val="af-ZA"/>
        </w:rPr>
        <w:t xml:space="preserve"> </w:t>
      </w:r>
      <w:r w:rsidRPr="00432C21">
        <w:rPr>
          <w:rFonts w:ascii="Sylfaen" w:hAnsi="Sylfaen" w:cs="Sylfaen"/>
          <w:i w:val="0"/>
          <w:szCs w:val="24"/>
          <w:lang w:val="ru-RU"/>
        </w:rPr>
        <w:t>ժամկետի</w:t>
      </w:r>
      <w:r w:rsidRPr="00432C21">
        <w:rPr>
          <w:rFonts w:ascii="Sylfaen" w:hAnsi="Sylfaen" w:cs="Sylfaen"/>
          <w:i w:val="0"/>
          <w:szCs w:val="24"/>
          <w:lang w:val="af-ZA"/>
        </w:rPr>
        <w:t xml:space="preserve"> </w:t>
      </w:r>
      <w:r w:rsidRPr="00432C21">
        <w:rPr>
          <w:rFonts w:ascii="Sylfaen" w:hAnsi="Sylfaen" w:cs="Sylfaen"/>
          <w:i w:val="0"/>
          <w:szCs w:val="24"/>
          <w:lang w:val="ru-RU"/>
        </w:rPr>
        <w:t>ավարտը</w:t>
      </w:r>
      <w:r w:rsidRPr="00432C21">
        <w:rPr>
          <w:rFonts w:ascii="Sylfaen" w:hAnsi="Sylfaen" w:cs="Sylfaen"/>
          <w:i w:val="0"/>
          <w:szCs w:val="24"/>
          <w:lang w:val="af-ZA"/>
        </w:rPr>
        <w:t xml:space="preserve">, </w:t>
      </w:r>
      <w:r w:rsidRPr="00432C21">
        <w:rPr>
          <w:rFonts w:ascii="Sylfaen" w:hAnsi="Sylfaen" w:cs="Sylfaen"/>
          <w:i w:val="0"/>
          <w:szCs w:val="24"/>
          <w:lang w:val="ru-RU"/>
        </w:rPr>
        <w:t>կողմերի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համաձայնությամբ</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են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նախագծում</w:t>
      </w:r>
      <w:r w:rsidRPr="00432C21">
        <w:rPr>
          <w:rFonts w:ascii="Sylfaen" w:hAnsi="Sylfaen" w:cs="Sylfaen"/>
          <w:i w:val="0"/>
          <w:szCs w:val="24"/>
          <w:lang w:val="af-ZA"/>
        </w:rPr>
        <w:t xml:space="preserve"> </w:t>
      </w:r>
      <w:r w:rsidRPr="00432C21">
        <w:rPr>
          <w:rFonts w:ascii="Sylfaen" w:hAnsi="Sylfaen" w:cs="Sylfaen"/>
          <w:i w:val="0"/>
          <w:szCs w:val="24"/>
          <w:lang w:val="ru-RU"/>
        </w:rPr>
        <w:t>կատարվել</w:t>
      </w:r>
      <w:r w:rsidRPr="00432C21">
        <w:rPr>
          <w:rFonts w:ascii="Sylfaen" w:hAnsi="Sylfaen" w:cs="Sylfaen"/>
          <w:i w:val="0"/>
          <w:szCs w:val="24"/>
          <w:lang w:val="af-ZA"/>
        </w:rPr>
        <w:t xml:space="preserve"> </w:t>
      </w:r>
      <w:r w:rsidRPr="00432C21">
        <w:rPr>
          <w:rFonts w:ascii="Sylfaen" w:hAnsi="Sylfaen" w:cs="Sylfaen"/>
          <w:i w:val="0"/>
          <w:szCs w:val="24"/>
          <w:lang w:val="ru-RU"/>
        </w:rPr>
        <w:t>փոփոխություններ</w:t>
      </w:r>
      <w:r w:rsidRPr="00432C21">
        <w:rPr>
          <w:rFonts w:ascii="Sylfaen" w:hAnsi="Sylfaen" w:cs="Sylfaen"/>
          <w:i w:val="0"/>
          <w:szCs w:val="24"/>
          <w:lang w:val="af-ZA"/>
        </w:rPr>
        <w:t xml:space="preserve">, </w:t>
      </w:r>
      <w:r w:rsidRPr="00432C21">
        <w:rPr>
          <w:rFonts w:ascii="Sylfaen" w:hAnsi="Sylfaen" w:cs="Sylfaen"/>
          <w:i w:val="0"/>
          <w:szCs w:val="24"/>
          <w:lang w:val="ru-RU"/>
        </w:rPr>
        <w:t>սակայն</w:t>
      </w:r>
      <w:r w:rsidRPr="00432C21">
        <w:rPr>
          <w:rFonts w:ascii="Sylfaen" w:hAnsi="Sylfaen" w:cs="Sylfaen"/>
          <w:i w:val="0"/>
          <w:szCs w:val="24"/>
          <w:lang w:val="af-ZA"/>
        </w:rPr>
        <w:t xml:space="preserve"> </w:t>
      </w:r>
      <w:r w:rsidRPr="00432C21">
        <w:rPr>
          <w:rFonts w:ascii="Sylfaen" w:hAnsi="Sylfaen" w:cs="Sylfaen"/>
          <w:i w:val="0"/>
          <w:szCs w:val="24"/>
          <w:lang w:val="ru-RU"/>
        </w:rPr>
        <w:t>դրանք</w:t>
      </w:r>
      <w:r w:rsidRPr="00432C21">
        <w:rPr>
          <w:rFonts w:ascii="Sylfaen" w:hAnsi="Sylfaen" w:cs="Sylfaen"/>
          <w:i w:val="0"/>
          <w:szCs w:val="24"/>
          <w:lang w:val="af-ZA"/>
        </w:rPr>
        <w:t xml:space="preserve"> </w:t>
      </w:r>
      <w:r w:rsidRPr="00432C21">
        <w:rPr>
          <w:rFonts w:ascii="Sylfaen" w:hAnsi="Sylfaen" w:cs="Sylfaen"/>
          <w:i w:val="0"/>
          <w:szCs w:val="24"/>
          <w:lang w:val="ru-RU"/>
        </w:rPr>
        <w:t>չեն</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հանգեցնել</w:t>
      </w:r>
      <w:r w:rsidRPr="00432C21">
        <w:rPr>
          <w:rFonts w:ascii="Sylfaen" w:hAnsi="Sylfaen" w:cs="Sylfaen"/>
          <w:i w:val="0"/>
          <w:szCs w:val="24"/>
          <w:lang w:val="af-ZA"/>
        </w:rPr>
        <w:t xml:space="preserve"> </w:t>
      </w:r>
      <w:r w:rsidRPr="00432C21">
        <w:rPr>
          <w:rFonts w:ascii="Sylfaen" w:hAnsi="Sylfaen" w:cs="Sylfaen"/>
          <w:i w:val="0"/>
          <w:szCs w:val="24"/>
          <w:lang w:val="ru-RU"/>
        </w:rPr>
        <w:t>գնման</w:t>
      </w:r>
      <w:r w:rsidRPr="00432C21">
        <w:rPr>
          <w:rFonts w:ascii="Sylfaen" w:hAnsi="Sylfaen" w:cs="Sylfaen"/>
          <w:i w:val="0"/>
          <w:szCs w:val="24"/>
          <w:lang w:val="af-ZA"/>
        </w:rPr>
        <w:t xml:space="preserve"> </w:t>
      </w:r>
      <w:r w:rsidRPr="00432C21">
        <w:rPr>
          <w:rFonts w:ascii="Sylfaen" w:hAnsi="Sylfaen" w:cs="Sylfaen"/>
          <w:i w:val="0"/>
          <w:szCs w:val="24"/>
          <w:lang w:val="ru-RU"/>
        </w:rPr>
        <w:t>առարկայի</w:t>
      </w:r>
      <w:r w:rsidRPr="00432C21">
        <w:rPr>
          <w:rFonts w:ascii="Sylfaen" w:hAnsi="Sylfaen" w:cs="Sylfaen"/>
          <w:i w:val="0"/>
          <w:szCs w:val="24"/>
          <w:lang w:val="af-ZA"/>
        </w:rPr>
        <w:t xml:space="preserve"> </w:t>
      </w:r>
      <w:r w:rsidRPr="00432C21">
        <w:rPr>
          <w:rFonts w:ascii="Sylfaen" w:hAnsi="Sylfaen" w:cs="Sylfaen"/>
          <w:i w:val="0"/>
          <w:szCs w:val="24"/>
          <w:lang w:val="ru-RU"/>
        </w:rPr>
        <w:t>բնութագրերի</w:t>
      </w:r>
      <w:r w:rsidRPr="00432C21">
        <w:rPr>
          <w:rFonts w:ascii="Sylfaen" w:hAnsi="Sylfaen" w:cs="Sylfaen"/>
          <w:i w:val="0"/>
          <w:szCs w:val="24"/>
          <w:lang w:val="af-ZA"/>
        </w:rPr>
        <w:t xml:space="preserve"> </w:t>
      </w:r>
      <w:r w:rsidRPr="00432C21">
        <w:rPr>
          <w:rFonts w:ascii="Sylfaen" w:hAnsi="Sylfaen" w:cs="Sylfaen"/>
          <w:i w:val="0"/>
          <w:szCs w:val="24"/>
          <w:lang w:val="ru-RU"/>
        </w:rPr>
        <w:t>փոփոխմանը</w:t>
      </w:r>
      <w:r w:rsidRPr="00432C21">
        <w:rPr>
          <w:rFonts w:ascii="Sylfaen" w:hAnsi="Sylfaen" w:cs="Sylfaen"/>
          <w:i w:val="0"/>
          <w:szCs w:val="24"/>
          <w:lang w:val="af-ZA"/>
        </w:rPr>
        <w:t xml:space="preserve">, </w:t>
      </w:r>
      <w:r w:rsidRPr="00432C21">
        <w:rPr>
          <w:rFonts w:ascii="Sylfaen" w:hAnsi="Sylfaen" w:cs="Sylfaen"/>
          <w:i w:val="0"/>
          <w:szCs w:val="24"/>
          <w:lang w:val="ru-RU"/>
        </w:rPr>
        <w:t>ներառյալ</w:t>
      </w:r>
      <w:r w:rsidRPr="00432C21">
        <w:rPr>
          <w:rFonts w:ascii="Sylfaen" w:hAnsi="Sylfaen" w:cs="Sylfaen"/>
          <w:i w:val="0"/>
          <w:szCs w:val="24"/>
          <w:lang w:val="af-ZA"/>
        </w:rPr>
        <w:t xml:space="preserve"> </w:t>
      </w:r>
      <w:r w:rsidRPr="00432C21">
        <w:rPr>
          <w:rFonts w:ascii="Sylfaen" w:hAnsi="Sylfaen" w:cs="Sylfaen"/>
          <w:i w:val="0"/>
          <w:szCs w:val="24"/>
          <w:lang w:val="ru-RU"/>
        </w:rPr>
        <w:t>ընտրված</w:t>
      </w:r>
      <w:r w:rsidRPr="00432C21">
        <w:rPr>
          <w:rFonts w:ascii="Sylfaen" w:hAnsi="Sylfaen" w:cs="Sylfaen"/>
          <w:i w:val="0"/>
          <w:szCs w:val="24"/>
          <w:lang w:val="af-ZA"/>
        </w:rPr>
        <w:t xml:space="preserve"> </w:t>
      </w:r>
      <w:r w:rsidRPr="00432C21">
        <w:rPr>
          <w:rFonts w:ascii="Sylfaen" w:hAnsi="Sylfaen" w:cs="Sylfaen"/>
          <w:i w:val="0"/>
          <w:szCs w:val="24"/>
          <w:lang w:val="ru-RU"/>
        </w:rPr>
        <w:t>մասնակցի</w:t>
      </w:r>
      <w:r w:rsidRPr="00432C21">
        <w:rPr>
          <w:rFonts w:ascii="Sylfaen" w:hAnsi="Sylfaen" w:cs="Sylfaen"/>
          <w:i w:val="0"/>
          <w:szCs w:val="24"/>
          <w:lang w:val="af-ZA"/>
        </w:rPr>
        <w:t xml:space="preserve"> </w:t>
      </w:r>
      <w:r w:rsidRPr="00432C21">
        <w:rPr>
          <w:rFonts w:ascii="Sylfaen" w:hAnsi="Sylfaen" w:cs="Sylfaen"/>
          <w:i w:val="0"/>
          <w:szCs w:val="24"/>
          <w:lang w:val="ru-RU"/>
        </w:rPr>
        <w:t>առաջարկած</w:t>
      </w:r>
      <w:r w:rsidRPr="00432C21">
        <w:rPr>
          <w:rFonts w:ascii="Sylfaen" w:hAnsi="Sylfaen" w:cs="Sylfaen"/>
          <w:i w:val="0"/>
          <w:szCs w:val="24"/>
          <w:lang w:val="af-ZA"/>
        </w:rPr>
        <w:t xml:space="preserve"> </w:t>
      </w:r>
      <w:r w:rsidRPr="00432C21">
        <w:rPr>
          <w:rFonts w:ascii="Sylfaen" w:hAnsi="Sylfaen" w:cs="Sylfaen"/>
          <w:i w:val="0"/>
          <w:szCs w:val="24"/>
          <w:lang w:val="ru-RU"/>
        </w:rPr>
        <w:t>գնի</w:t>
      </w:r>
      <w:r w:rsidRPr="00432C21">
        <w:rPr>
          <w:rFonts w:ascii="Sylfaen" w:hAnsi="Sylfaen" w:cs="Sylfaen"/>
          <w:i w:val="0"/>
          <w:szCs w:val="24"/>
          <w:lang w:val="af-ZA"/>
        </w:rPr>
        <w:t xml:space="preserve"> </w:t>
      </w:r>
      <w:r w:rsidRPr="00432C21">
        <w:rPr>
          <w:rFonts w:ascii="Sylfaen" w:hAnsi="Sylfaen" w:cs="Sylfaen"/>
          <w:i w:val="0"/>
          <w:szCs w:val="24"/>
          <w:lang w:val="ru-RU"/>
        </w:rPr>
        <w:t>ավելացմանը։</w:t>
      </w:r>
      <w:r w:rsidRPr="00432C21">
        <w:rPr>
          <w:rFonts w:ascii="Sylfaen" w:hAnsi="Sylfaen"/>
          <w:spacing w:val="-8"/>
          <w:lang w:val="af-ZA"/>
        </w:rPr>
        <w:t xml:space="preserve"> </w:t>
      </w:r>
    </w:p>
    <w:p w14:paraId="66566F8C" w14:textId="77777777" w:rsidR="00B036FA" w:rsidRPr="00432C21" w:rsidRDefault="00B036FA" w:rsidP="00B036FA">
      <w:pPr>
        <w:jc w:val="center"/>
        <w:rPr>
          <w:rFonts w:ascii="Sylfaen" w:hAnsi="Sylfaen"/>
          <w:b/>
          <w:iCs/>
          <w:sz w:val="20"/>
          <w:lang w:val="af-ZA"/>
        </w:rPr>
      </w:pPr>
    </w:p>
    <w:p w14:paraId="1D02484B" w14:textId="77777777" w:rsidR="00B036FA" w:rsidRPr="00432C21" w:rsidRDefault="00B036FA" w:rsidP="00B036FA">
      <w:pPr>
        <w:jc w:val="center"/>
        <w:rPr>
          <w:rFonts w:ascii="Sylfaen" w:hAnsi="Sylfaen" w:cs="Arial"/>
          <w:b/>
          <w:iCs/>
          <w:sz w:val="20"/>
          <w:lang w:val="af-ZA"/>
        </w:rPr>
      </w:pPr>
      <w:r w:rsidRPr="00432C21">
        <w:rPr>
          <w:rFonts w:ascii="Sylfaen" w:hAnsi="Sylfaen"/>
          <w:b/>
          <w:iCs/>
          <w:sz w:val="20"/>
          <w:lang w:val="af-ZA"/>
        </w:rPr>
        <w:t xml:space="preserve">10. </w:t>
      </w:r>
      <w:r w:rsidRPr="00432C21">
        <w:rPr>
          <w:rFonts w:ascii="Sylfaen" w:hAnsi="Sylfaen" w:cs="Sylfaen"/>
          <w:b/>
          <w:iCs/>
          <w:sz w:val="20"/>
          <w:lang w:val="hy-AM"/>
        </w:rPr>
        <w:t>ՈՐԱԿԱՎՈՐՄԱՆ</w:t>
      </w:r>
      <w:r w:rsidRPr="00432C21">
        <w:rPr>
          <w:rFonts w:ascii="Sylfaen" w:hAnsi="Sylfaen" w:cs="Arial"/>
          <w:b/>
          <w:iCs/>
          <w:sz w:val="20"/>
          <w:lang w:val="af-ZA"/>
        </w:rPr>
        <w:t xml:space="preserve"> </w:t>
      </w:r>
      <w:r w:rsidRPr="00432C21">
        <w:rPr>
          <w:rFonts w:ascii="Sylfaen" w:hAnsi="Sylfaen" w:cs="Sylfaen"/>
          <w:b/>
          <w:iCs/>
          <w:sz w:val="20"/>
          <w:lang w:val="hy-AM"/>
        </w:rPr>
        <w:t>ԵՎ</w:t>
      </w:r>
      <w:r w:rsidRPr="00432C21">
        <w:rPr>
          <w:rFonts w:ascii="Sylfaen" w:hAnsi="Sylfaen" w:cs="Sylfaen"/>
          <w:b/>
          <w:iCs/>
          <w:sz w:val="20"/>
          <w:lang w:val="af-ZA"/>
        </w:rPr>
        <w:t xml:space="preserve"> ՊԱՅՄԱՆԱԳՐԻ</w:t>
      </w:r>
      <w:r w:rsidRPr="00432C21">
        <w:rPr>
          <w:rFonts w:ascii="Sylfaen" w:hAnsi="Sylfaen" w:cs="Sylfaen"/>
          <w:b/>
          <w:iCs/>
          <w:sz w:val="20"/>
          <w:lang w:val="hy-AM"/>
        </w:rPr>
        <w:t xml:space="preserve"> </w:t>
      </w:r>
      <w:r w:rsidRPr="00432C21">
        <w:rPr>
          <w:rFonts w:ascii="Sylfaen" w:hAnsi="Sylfaen" w:cs="Sylfaen"/>
          <w:b/>
          <w:iCs/>
          <w:sz w:val="20"/>
          <w:lang w:val="af-ZA"/>
        </w:rPr>
        <w:t>ԱՊԱՀՈՎՈՒՄ</w:t>
      </w:r>
      <w:r w:rsidRPr="00432C21">
        <w:rPr>
          <w:rFonts w:ascii="Sylfaen" w:hAnsi="Sylfaen" w:cs="Sylfaen"/>
          <w:b/>
          <w:iCs/>
          <w:sz w:val="20"/>
          <w:lang w:val="hy-AM"/>
        </w:rPr>
        <w:t>ՆԵՐ</w:t>
      </w:r>
      <w:r w:rsidRPr="00432C21">
        <w:rPr>
          <w:rFonts w:ascii="Sylfaen" w:hAnsi="Sylfaen" w:cs="Sylfaen"/>
          <w:b/>
          <w:iCs/>
          <w:sz w:val="20"/>
          <w:lang w:val="af-ZA"/>
        </w:rPr>
        <w:t>Ը</w:t>
      </w:r>
      <w:r w:rsidRPr="00432C21">
        <w:rPr>
          <w:rFonts w:ascii="Sylfaen" w:hAnsi="Sylfaen" w:cs="Arial"/>
          <w:b/>
          <w:iCs/>
          <w:sz w:val="20"/>
          <w:lang w:val="af-ZA"/>
        </w:rPr>
        <w:t xml:space="preserve"> </w:t>
      </w:r>
    </w:p>
    <w:p w14:paraId="7B9C3770" w14:textId="77777777" w:rsidR="00B036FA" w:rsidRPr="00432C21" w:rsidRDefault="00B036FA" w:rsidP="00B036FA">
      <w:pPr>
        <w:ind w:firstLine="567"/>
        <w:jc w:val="both"/>
        <w:rPr>
          <w:rFonts w:ascii="Sylfaen" w:hAnsi="Sylfaen" w:cs="Sylfaen"/>
          <w:sz w:val="20"/>
          <w:lang w:val="af-ZA"/>
        </w:rPr>
      </w:pPr>
      <w:r w:rsidRPr="00432C21">
        <w:rPr>
          <w:rFonts w:ascii="Sylfaen" w:hAnsi="Sylfaen"/>
          <w:iCs/>
          <w:sz w:val="20"/>
          <w:lang w:val="af-ZA"/>
        </w:rPr>
        <w:t>10.</w:t>
      </w:r>
      <w:r w:rsidRPr="00432C21">
        <w:rPr>
          <w:rFonts w:ascii="Sylfaen" w:hAnsi="Sylfaen" w:cs="Sylfaen"/>
          <w:sz w:val="20"/>
          <w:lang w:val="af-ZA"/>
        </w:rPr>
        <w:t xml:space="preserve">1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w:t>
      </w:r>
      <w:r w:rsidRPr="00432C21">
        <w:rPr>
          <w:rFonts w:ascii="Sylfaen" w:hAnsi="Sylfaen" w:cs="Sylfaen"/>
          <w:sz w:val="20"/>
          <w:lang w:val="ru-RU"/>
        </w:rPr>
        <w:t>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ները</w:t>
      </w:r>
      <w:r w:rsidRPr="00432C21">
        <w:rPr>
          <w:rFonts w:ascii="Sylfaen" w:hAnsi="Sylfaen" w:cs="Sylfaen"/>
          <w:sz w:val="20"/>
          <w:lang w:val="af-ZA"/>
        </w:rPr>
        <w:t xml:space="preserve"> </w:t>
      </w:r>
      <w:r w:rsidRPr="00432C21">
        <w:rPr>
          <w:rFonts w:ascii="Sylfaen" w:hAnsi="Sylfaen" w:cs="Sylfaen"/>
          <w:sz w:val="20"/>
          <w:lang w:val="ru-RU"/>
        </w:rPr>
        <w:t>ներկայացնելու</w:t>
      </w:r>
      <w:r w:rsidRPr="00432C21">
        <w:rPr>
          <w:rFonts w:ascii="Sylfaen" w:hAnsi="Sylfaen" w:cs="Sylfaen"/>
          <w:sz w:val="20"/>
          <w:lang w:val="af-ZA"/>
        </w:rPr>
        <w:t xml:space="preserve"> </w:t>
      </w:r>
      <w:r w:rsidRPr="00432C21">
        <w:rPr>
          <w:rFonts w:ascii="Sylfaen" w:hAnsi="Sylfaen" w:cs="Sylfaen"/>
          <w:sz w:val="20"/>
          <w:lang w:val="ru-RU"/>
        </w:rPr>
        <w:t>պահանջի</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lang w:val="ru-RU"/>
        </w:rPr>
        <w:t>այն</w:t>
      </w:r>
      <w:r w:rsidRPr="00432C21">
        <w:rPr>
          <w:rFonts w:ascii="Sylfaen" w:hAnsi="Sylfaen" w:cs="Sylfaen"/>
          <w:sz w:val="20"/>
          <w:lang w:val="af-ZA"/>
        </w:rPr>
        <w:t xml:space="preserve"> </w:t>
      </w:r>
      <w:r w:rsidRPr="00432C21">
        <w:rPr>
          <w:rFonts w:ascii="Sylfaen" w:hAnsi="Sylfaen" w:cs="Sylfaen"/>
          <w:sz w:val="20"/>
          <w:lang w:val="ru-RU"/>
        </w:rPr>
        <w:t>ստանալու</w:t>
      </w:r>
      <w:r w:rsidRPr="00432C21">
        <w:rPr>
          <w:rFonts w:ascii="Sylfaen" w:hAnsi="Sylfaen" w:cs="Sylfaen"/>
          <w:sz w:val="20"/>
          <w:lang w:val="af-ZA"/>
        </w:rPr>
        <w:t xml:space="preserve"> </w:t>
      </w:r>
      <w:r w:rsidRPr="00432C21">
        <w:rPr>
          <w:rFonts w:ascii="Sylfaen" w:hAnsi="Sylfaen" w:cs="Sylfaen"/>
          <w:sz w:val="20"/>
          <w:lang w:val="ru-RU"/>
        </w:rPr>
        <w:t>օրվանից</w:t>
      </w:r>
      <w:r w:rsidRPr="00432C21">
        <w:rPr>
          <w:rFonts w:ascii="Sylfaen" w:hAnsi="Sylfaen" w:cs="Sylfaen"/>
          <w:sz w:val="20"/>
          <w:lang w:val="af-ZA"/>
        </w:rPr>
        <w:t xml:space="preserve"> 10, իսկ կնքվելիք պայմանագրով կանխավճար նախատեսված լինելու դեպքում  15  աշխատանքային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մասնակիցը</w:t>
      </w:r>
      <w:r w:rsidRPr="00432C21">
        <w:rPr>
          <w:rFonts w:ascii="Sylfaen" w:hAnsi="Sylfaen" w:cs="Sylfaen"/>
          <w:sz w:val="20"/>
          <w:lang w:val="af-ZA"/>
        </w:rPr>
        <w:t xml:space="preserve"> </w:t>
      </w:r>
      <w:r w:rsidRPr="00432C21">
        <w:rPr>
          <w:rFonts w:ascii="Sylfaen" w:hAnsi="Sylfaen" w:cs="Sylfaen"/>
          <w:sz w:val="20"/>
          <w:lang w:val="ru-RU"/>
        </w:rPr>
        <w:t>պարտավոր</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lang w:val="ru-RU"/>
        </w:rPr>
        <w:t>։</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մասնակցի</w:t>
      </w:r>
      <w:r w:rsidRPr="00432C21">
        <w:rPr>
          <w:rFonts w:ascii="Sylfaen" w:hAnsi="Sylfaen" w:cs="Sylfaen"/>
          <w:sz w:val="20"/>
          <w:lang w:val="af-ZA"/>
        </w:rPr>
        <w:t xml:space="preserve"> </w:t>
      </w:r>
      <w:r w:rsidRPr="00432C21">
        <w:rPr>
          <w:rFonts w:ascii="Sylfaen" w:hAnsi="Sylfaen" w:cs="Sylfaen"/>
          <w:sz w:val="20"/>
          <w:lang w:val="ru-RU"/>
        </w:rPr>
        <w:t>հետ</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 xml:space="preserve"> </w:t>
      </w:r>
      <w:r w:rsidRPr="00432C21">
        <w:rPr>
          <w:rFonts w:ascii="Sylfaen" w:hAnsi="Sylfaen" w:cs="Sylfaen"/>
          <w:sz w:val="20"/>
          <w:lang w:val="ru-RU"/>
        </w:rPr>
        <w:t>վերջինս</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hy-AM"/>
        </w:rPr>
        <w:t>որակավորման 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rPr>
        <w:t>ը</w:t>
      </w:r>
      <w:r w:rsidRPr="00432C21">
        <w:rPr>
          <w:rFonts w:ascii="Sylfaen" w:hAnsi="Sylfaen" w:cs="Sylfaen"/>
          <w:sz w:val="20"/>
          <w:lang w:val="ru-RU"/>
        </w:rPr>
        <w:t>։</w:t>
      </w:r>
    </w:p>
    <w:p w14:paraId="3307CDDB"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hy-AM"/>
        </w:rPr>
        <w:t>10.2</w:t>
      </w:r>
      <w:r w:rsidRPr="00432C21">
        <w:rPr>
          <w:rFonts w:ascii="Sylfaen" w:hAnsi="Sylfaen" w:cs="Sylfaen"/>
          <w:sz w:val="20"/>
          <w:lang w:val="af-ZA"/>
        </w:rPr>
        <w:t xml:space="preserve"> </w:t>
      </w:r>
      <w:proofErr w:type="spellStart"/>
      <w:r w:rsidRPr="00432C21">
        <w:rPr>
          <w:rFonts w:ascii="Sylfaen" w:hAnsi="Sylfaen" w:cs="Sylfaen"/>
          <w:sz w:val="20"/>
        </w:rPr>
        <w:t>Որակավորման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ապահովման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չափը</w:t>
      </w:r>
      <w:proofErr w:type="spellEnd"/>
      <w:r w:rsidRPr="00432C21">
        <w:rPr>
          <w:rFonts w:ascii="Sylfaen" w:hAnsi="Sylfaen" w:cs="Sylfaen"/>
          <w:sz w:val="20"/>
          <w:lang w:val="af-ZA"/>
        </w:rPr>
        <w:t xml:space="preserve"> </w:t>
      </w:r>
      <w:proofErr w:type="spellStart"/>
      <w:r w:rsidRPr="00432C21">
        <w:rPr>
          <w:rFonts w:ascii="Sylfaen" w:hAnsi="Sylfaen" w:cs="Sylfaen"/>
          <w:sz w:val="20"/>
        </w:rPr>
        <w:t>հավասար</w:t>
      </w:r>
      <w:proofErr w:type="spellEnd"/>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proofErr w:type="spellStart"/>
      <w:r w:rsidRPr="00432C21">
        <w:rPr>
          <w:rFonts w:ascii="Sylfaen" w:hAnsi="Sylfaen" w:cs="Sylfaen"/>
          <w:sz w:val="20"/>
        </w:rPr>
        <w:t>ընտրված</w:t>
      </w:r>
      <w:proofErr w:type="spellEnd"/>
      <w:r w:rsidRPr="00432C21">
        <w:rPr>
          <w:rFonts w:ascii="Sylfaen" w:hAnsi="Sylfaen" w:cs="Sylfaen"/>
          <w:sz w:val="20"/>
          <w:lang w:val="af-ZA"/>
        </w:rPr>
        <w:t xml:space="preserve"> </w:t>
      </w:r>
      <w:proofErr w:type="spellStart"/>
      <w:r w:rsidRPr="00432C21">
        <w:rPr>
          <w:rFonts w:ascii="Sylfaen" w:hAnsi="Sylfaen" w:cs="Sylfaen"/>
          <w:sz w:val="20"/>
        </w:rPr>
        <w:t>մասնակցի</w:t>
      </w:r>
      <w:proofErr w:type="spellEnd"/>
      <w:r w:rsidRPr="00432C21">
        <w:rPr>
          <w:rFonts w:ascii="Sylfaen" w:hAnsi="Sylfaen" w:cs="Sylfaen"/>
          <w:sz w:val="20"/>
          <w:lang w:val="af-ZA"/>
        </w:rPr>
        <w:t xml:space="preserve"> </w:t>
      </w:r>
      <w:proofErr w:type="spellStart"/>
      <w:r w:rsidRPr="00432C21">
        <w:rPr>
          <w:rFonts w:ascii="Sylfaen" w:hAnsi="Sylfaen" w:cs="Sylfaen"/>
          <w:sz w:val="20"/>
        </w:rPr>
        <w:t>գնային</w:t>
      </w:r>
      <w:proofErr w:type="spellEnd"/>
      <w:r w:rsidRPr="00432C21">
        <w:rPr>
          <w:rFonts w:ascii="Sylfaen" w:hAnsi="Sylfaen" w:cs="Sylfaen"/>
          <w:sz w:val="20"/>
          <w:lang w:val="af-ZA"/>
        </w:rPr>
        <w:t xml:space="preserve"> </w:t>
      </w:r>
      <w:proofErr w:type="spellStart"/>
      <w:r w:rsidRPr="00432C21">
        <w:rPr>
          <w:rFonts w:ascii="Sylfaen" w:hAnsi="Sylfaen" w:cs="Sylfaen"/>
          <w:sz w:val="20"/>
        </w:rPr>
        <w:t>առաջարկի</w:t>
      </w:r>
      <w:proofErr w:type="spellEnd"/>
      <w:r w:rsidRPr="00432C21">
        <w:rPr>
          <w:rFonts w:ascii="Sylfaen" w:hAnsi="Sylfaen" w:cs="Sylfaen"/>
          <w:sz w:val="20"/>
          <w:lang w:val="af-ZA"/>
        </w:rPr>
        <w:t xml:space="preserve"> </w:t>
      </w:r>
      <w:r w:rsidRPr="00432C21">
        <w:rPr>
          <w:rFonts w:ascii="Sylfaen" w:hAnsi="Sylfaen" w:cs="Sylfaen"/>
          <w:sz w:val="20"/>
          <w:lang w:val="hy-AM"/>
        </w:rPr>
        <w:t>տասնհինգ տոկոսին</w:t>
      </w:r>
      <w:r w:rsidRPr="00432C21">
        <w:rPr>
          <w:rFonts w:ascii="Sylfaen" w:hAnsi="Sylfaen" w:cs="Sylfaen"/>
          <w:sz w:val="20"/>
          <w:lang w:val="af-ZA"/>
        </w:rPr>
        <w:t xml:space="preserve">: </w:t>
      </w:r>
      <w:proofErr w:type="spellStart"/>
      <w:r w:rsidRPr="00432C21">
        <w:rPr>
          <w:rFonts w:ascii="Sylfaen" w:hAnsi="Sylfaen" w:cs="Sylfaen"/>
          <w:sz w:val="20"/>
        </w:rPr>
        <w:t>Որակավորման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ապահովումը</w:t>
      </w:r>
      <w:proofErr w:type="spellEnd"/>
      <w:r w:rsidRPr="00432C21">
        <w:rPr>
          <w:rFonts w:ascii="Sylfaen" w:hAnsi="Sylfaen" w:cs="Sylfaen"/>
          <w:sz w:val="20"/>
          <w:lang w:val="af-ZA"/>
        </w:rPr>
        <w:t xml:space="preserve"> </w:t>
      </w:r>
      <w:proofErr w:type="spellStart"/>
      <w:r w:rsidRPr="00432C21">
        <w:rPr>
          <w:rFonts w:ascii="Sylfaen" w:hAnsi="Sylfaen" w:cs="Sylfaen"/>
          <w:sz w:val="20"/>
        </w:rPr>
        <w:t>ներկայացվում</w:t>
      </w:r>
      <w:proofErr w:type="spellEnd"/>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proofErr w:type="spellStart"/>
      <w:r w:rsidRPr="00432C21">
        <w:rPr>
          <w:rFonts w:ascii="Sylfaen" w:hAnsi="Sylfaen" w:cs="Sylfaen"/>
          <w:sz w:val="20"/>
        </w:rPr>
        <w:t>կանխիկ</w:t>
      </w:r>
      <w:proofErr w:type="spellEnd"/>
      <w:r w:rsidRPr="00432C21">
        <w:rPr>
          <w:rFonts w:ascii="Sylfaen" w:hAnsi="Sylfaen" w:cs="Sylfaen"/>
          <w:sz w:val="20"/>
          <w:lang w:val="af-ZA"/>
        </w:rPr>
        <w:t xml:space="preserve"> </w:t>
      </w:r>
      <w:proofErr w:type="spellStart"/>
      <w:r w:rsidRPr="00432C21">
        <w:rPr>
          <w:rFonts w:ascii="Sylfaen" w:hAnsi="Sylfaen" w:cs="Sylfaen"/>
          <w:sz w:val="20"/>
        </w:rPr>
        <w:t>փողի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կամ</w:t>
      </w:r>
      <w:proofErr w:type="spellEnd"/>
      <w:r w:rsidRPr="00432C21">
        <w:rPr>
          <w:rFonts w:ascii="Sylfaen" w:hAnsi="Sylfaen" w:cs="Sylfaen"/>
          <w:sz w:val="20"/>
          <w:lang w:val="af-ZA"/>
        </w:rPr>
        <w:t xml:space="preserve"> </w:t>
      </w:r>
      <w:proofErr w:type="spellStart"/>
      <w:r w:rsidRPr="00432C21">
        <w:rPr>
          <w:rFonts w:ascii="Sylfaen" w:hAnsi="Sylfaen" w:cs="Sylfaen"/>
          <w:sz w:val="20"/>
        </w:rPr>
        <w:t>բանկերի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կամ</w:t>
      </w:r>
      <w:proofErr w:type="spellEnd"/>
      <w:r w:rsidRPr="00432C21">
        <w:rPr>
          <w:rFonts w:ascii="Sylfaen" w:hAnsi="Sylfaen" w:cs="Sylfaen"/>
          <w:sz w:val="20"/>
          <w:lang w:val="af-ZA"/>
        </w:rPr>
        <w:t xml:space="preserve"> </w:t>
      </w:r>
      <w:proofErr w:type="spellStart"/>
      <w:r w:rsidRPr="00432C21">
        <w:rPr>
          <w:rFonts w:ascii="Sylfaen" w:hAnsi="Sylfaen" w:cs="Sylfaen"/>
          <w:sz w:val="20"/>
        </w:rPr>
        <w:t>ապահովագրական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կազմակերպությունների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կողմից</w:t>
      </w:r>
      <w:proofErr w:type="spellEnd"/>
      <w:r w:rsidRPr="00432C21">
        <w:rPr>
          <w:rFonts w:ascii="Sylfaen" w:hAnsi="Sylfaen" w:cs="Sylfaen"/>
          <w:sz w:val="20"/>
          <w:lang w:val="af-ZA"/>
        </w:rPr>
        <w:t xml:space="preserve"> </w:t>
      </w:r>
      <w:proofErr w:type="spellStart"/>
      <w:r w:rsidRPr="00432C21">
        <w:rPr>
          <w:rFonts w:ascii="Sylfaen" w:hAnsi="Sylfaen" w:cs="Sylfaen"/>
          <w:sz w:val="20"/>
        </w:rPr>
        <w:t>տրամադրված</w:t>
      </w:r>
      <w:proofErr w:type="spellEnd"/>
      <w:r w:rsidRPr="00432C21">
        <w:rPr>
          <w:rFonts w:ascii="Sylfaen" w:hAnsi="Sylfaen" w:cs="Sylfaen"/>
          <w:sz w:val="20"/>
          <w:lang w:val="af-ZA"/>
        </w:rPr>
        <w:t xml:space="preserve"> </w:t>
      </w:r>
      <w:proofErr w:type="spellStart"/>
      <w:r w:rsidRPr="00432C21">
        <w:rPr>
          <w:rFonts w:ascii="Sylfaen" w:hAnsi="Sylfaen" w:cs="Sylfaen"/>
          <w:sz w:val="20"/>
        </w:rPr>
        <w:t>երաշխիքների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ձևով</w:t>
      </w:r>
      <w:proofErr w:type="spellEnd"/>
      <w:r w:rsidRPr="00432C21">
        <w:rPr>
          <w:rFonts w:ascii="Sylfaen" w:hAnsi="Sylfaen" w:cs="Sylfaen"/>
          <w:sz w:val="20"/>
          <w:lang w:val="af-ZA"/>
        </w:rPr>
        <w:t>: Ընդ որում ապահովումը</w:t>
      </w:r>
      <w:r w:rsidRPr="00432C21">
        <w:rPr>
          <w:rFonts w:ascii="Sylfaen" w:hAnsi="Sylfaen"/>
          <w:color w:val="000000"/>
          <w:shd w:val="clear" w:color="auto" w:fill="FFFFFF"/>
          <w:lang w:val="af-ZA"/>
        </w:rPr>
        <w:t xml:space="preserve"> </w:t>
      </w:r>
      <w:proofErr w:type="spellStart"/>
      <w:r w:rsidRPr="00432C21">
        <w:rPr>
          <w:rFonts w:ascii="Sylfaen" w:hAnsi="Sylfaen" w:cs="Sylfaen"/>
          <w:sz w:val="20"/>
        </w:rPr>
        <w:t>պետք</w:t>
      </w:r>
      <w:proofErr w:type="spellEnd"/>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proofErr w:type="spellStart"/>
      <w:r w:rsidRPr="00432C21">
        <w:rPr>
          <w:rFonts w:ascii="Sylfaen" w:hAnsi="Sylfaen" w:cs="Sylfaen"/>
          <w:sz w:val="20"/>
        </w:rPr>
        <w:t>վավեր</w:t>
      </w:r>
      <w:proofErr w:type="spellEnd"/>
      <w:r w:rsidRPr="00432C21">
        <w:rPr>
          <w:rFonts w:ascii="Sylfaen" w:hAnsi="Sylfaen" w:cs="Sylfaen"/>
          <w:sz w:val="20"/>
          <w:lang w:val="af-ZA"/>
        </w:rPr>
        <w:t xml:space="preserve"> </w:t>
      </w:r>
      <w:proofErr w:type="spellStart"/>
      <w:r w:rsidRPr="00432C21">
        <w:rPr>
          <w:rFonts w:ascii="Sylfaen" w:hAnsi="Sylfaen" w:cs="Sylfaen"/>
          <w:sz w:val="20"/>
        </w:rPr>
        <w:t>լինի</w:t>
      </w:r>
      <w:proofErr w:type="spellEnd"/>
      <w:r w:rsidRPr="00432C21">
        <w:rPr>
          <w:rFonts w:ascii="Sylfaen" w:hAnsi="Sylfaen" w:cs="Sylfaen"/>
          <w:sz w:val="20"/>
          <w:lang w:val="af-ZA"/>
        </w:rPr>
        <w:t xml:space="preserve"> </w:t>
      </w:r>
      <w:proofErr w:type="spellStart"/>
      <w:r w:rsidRPr="00432C21">
        <w:rPr>
          <w:rFonts w:ascii="Sylfaen" w:hAnsi="Sylfaen" w:cs="Sylfaen"/>
          <w:sz w:val="20"/>
        </w:rPr>
        <w:t>առնվազն</w:t>
      </w:r>
      <w:proofErr w:type="spellEnd"/>
      <w:r w:rsidRPr="00432C21">
        <w:rPr>
          <w:rFonts w:ascii="Sylfaen" w:hAnsi="Sylfaen" w:cs="Sylfaen"/>
          <w:sz w:val="20"/>
          <w:lang w:val="af-ZA"/>
        </w:rPr>
        <w:t xml:space="preserve"> </w:t>
      </w:r>
      <w:proofErr w:type="spellStart"/>
      <w:r w:rsidRPr="00432C21">
        <w:rPr>
          <w:rFonts w:ascii="Sylfaen" w:hAnsi="Sylfaen" w:cs="Sylfaen"/>
          <w:sz w:val="20"/>
        </w:rPr>
        <w:t>մինչև</w:t>
      </w:r>
      <w:proofErr w:type="spellEnd"/>
      <w:r w:rsidRPr="00432C21">
        <w:rPr>
          <w:rFonts w:ascii="Sylfaen" w:hAnsi="Sylfaen" w:cs="Sylfaen"/>
          <w:sz w:val="20"/>
          <w:lang w:val="af-ZA"/>
        </w:rPr>
        <w:t xml:space="preserve"> </w:t>
      </w:r>
      <w:proofErr w:type="spellStart"/>
      <w:r w:rsidRPr="00432C21">
        <w:rPr>
          <w:rFonts w:ascii="Sylfaen" w:hAnsi="Sylfaen" w:cs="Sylfaen"/>
          <w:sz w:val="20"/>
        </w:rPr>
        <w:t>պայմանագրի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կատարման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արդյունքը</w:t>
      </w:r>
      <w:proofErr w:type="spellEnd"/>
      <w:r w:rsidRPr="00432C21">
        <w:rPr>
          <w:rFonts w:ascii="Sylfaen" w:hAnsi="Sylfaen" w:cs="Sylfaen"/>
          <w:sz w:val="20"/>
          <w:lang w:val="af-ZA"/>
        </w:rPr>
        <w:t xml:space="preserve"> </w:t>
      </w:r>
      <w:proofErr w:type="spellStart"/>
      <w:r w:rsidR="00B60614">
        <w:rPr>
          <w:rFonts w:ascii="Sylfaen" w:hAnsi="Sylfaen" w:cs="Sylfaen"/>
          <w:sz w:val="20"/>
        </w:rPr>
        <w:t>պատվիրատուի</w:t>
      </w:r>
      <w:proofErr w:type="spellEnd"/>
      <w:r w:rsidRPr="00432C21">
        <w:rPr>
          <w:rFonts w:ascii="Sylfaen" w:hAnsi="Sylfaen" w:cs="Sylfaen"/>
          <w:sz w:val="20"/>
          <w:lang w:val="af-ZA"/>
        </w:rPr>
        <w:t xml:space="preserve"> </w:t>
      </w:r>
      <w:proofErr w:type="spellStart"/>
      <w:r w:rsidRPr="00432C21">
        <w:rPr>
          <w:rFonts w:ascii="Sylfaen" w:hAnsi="Sylfaen" w:cs="Sylfaen"/>
          <w:sz w:val="20"/>
        </w:rPr>
        <w:t>կողմից</w:t>
      </w:r>
      <w:proofErr w:type="spellEnd"/>
      <w:r w:rsidRPr="00432C21">
        <w:rPr>
          <w:rFonts w:ascii="Sylfaen" w:hAnsi="Sylfaen" w:cs="Sylfaen"/>
          <w:sz w:val="20"/>
          <w:lang w:val="af-ZA"/>
        </w:rPr>
        <w:t xml:space="preserve"> </w:t>
      </w:r>
      <w:proofErr w:type="spellStart"/>
      <w:r w:rsidRPr="00432C21">
        <w:rPr>
          <w:rFonts w:ascii="Sylfaen" w:hAnsi="Sylfaen" w:cs="Sylfaen"/>
          <w:sz w:val="20"/>
        </w:rPr>
        <w:t>ամբողջական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ընդունվելու</w:t>
      </w:r>
      <w:proofErr w:type="spellEnd"/>
      <w:r w:rsidRPr="00432C21">
        <w:rPr>
          <w:rFonts w:ascii="Sylfaen" w:hAnsi="Sylfaen" w:cs="Sylfaen"/>
          <w:sz w:val="20"/>
          <w:lang w:val="af-ZA"/>
        </w:rPr>
        <w:t xml:space="preserve"> </w:t>
      </w:r>
      <w:proofErr w:type="spellStart"/>
      <w:r w:rsidRPr="00432C21">
        <w:rPr>
          <w:rFonts w:ascii="Sylfaen" w:hAnsi="Sylfaen" w:cs="Sylfaen"/>
          <w:sz w:val="20"/>
        </w:rPr>
        <w:t>օրվան</w:t>
      </w:r>
      <w:proofErr w:type="spellEnd"/>
      <w:r w:rsidRPr="00432C21">
        <w:rPr>
          <w:rFonts w:ascii="Sylfaen" w:hAnsi="Sylfaen" w:cs="Sylfaen"/>
          <w:sz w:val="20"/>
          <w:lang w:val="af-ZA"/>
        </w:rPr>
        <w:t xml:space="preserve"> հաջորդող </w:t>
      </w:r>
      <w:r w:rsidRPr="00432C21">
        <w:rPr>
          <w:rFonts w:ascii="Sylfaen" w:hAnsi="Sylfaen" w:cs="Sylfaen"/>
          <w:sz w:val="20"/>
          <w:lang w:val="hy-AM"/>
        </w:rPr>
        <w:t>20</w:t>
      </w:r>
      <w:r w:rsidRPr="00432C21">
        <w:rPr>
          <w:rFonts w:ascii="Sylfaen" w:hAnsi="Sylfaen" w:cs="Sylfaen"/>
          <w:sz w:val="20"/>
          <w:lang w:val="af-ZA"/>
        </w:rPr>
        <w:t>-րդ աշխատանքային օրը ներառյալ</w:t>
      </w:r>
      <w:r w:rsidRPr="00432C21">
        <w:rPr>
          <w:rStyle w:val="FootnoteReference"/>
          <w:rFonts w:ascii="Sylfaen" w:hAnsi="Sylfaen" w:cs="Sylfaen"/>
          <w:sz w:val="20"/>
          <w:lang w:val="af-ZA"/>
        </w:rPr>
        <w:footnoteReference w:id="2"/>
      </w:r>
      <w:r w:rsidRPr="00432C21">
        <w:rPr>
          <w:rFonts w:ascii="Sylfaen" w:hAnsi="Sylfaen" w:cs="Sylfaen"/>
          <w:sz w:val="20"/>
          <w:vertAlign w:val="superscript"/>
          <w:lang w:val="hy-AM"/>
        </w:rPr>
        <w:t>.1</w:t>
      </w:r>
      <w:r w:rsidRPr="00432C21">
        <w:rPr>
          <w:rFonts w:ascii="Sylfaen" w:hAnsi="Sylfaen" w:cs="Sylfaen"/>
          <w:sz w:val="20"/>
          <w:lang w:val="af-ZA"/>
        </w:rPr>
        <w:t>:</w:t>
      </w:r>
    </w:p>
    <w:p w14:paraId="4D71224D" w14:textId="77777777" w:rsidR="00B036FA" w:rsidRPr="00432C21" w:rsidRDefault="00B036FA" w:rsidP="00B036FA">
      <w:pPr>
        <w:ind w:firstLine="567"/>
        <w:jc w:val="both"/>
        <w:rPr>
          <w:rFonts w:ascii="Sylfaen" w:hAnsi="Sylfaen" w:cs="Arial"/>
          <w:sz w:val="20"/>
          <w:lang w:val="hy-AM"/>
        </w:rPr>
      </w:pPr>
      <w:r w:rsidRPr="00432C21">
        <w:rPr>
          <w:rFonts w:ascii="Sylfaen" w:hAnsi="Sylfaen" w:cs="Sylfaen"/>
          <w:sz w:val="20"/>
          <w:lang w:val="af-ZA"/>
        </w:rPr>
        <w:t>Եթե գնման ընթացակարգը կազմակերպված է չափաբաժիններով և մասնակիցը</w:t>
      </w:r>
      <w:r w:rsidRPr="00432C21">
        <w:rPr>
          <w:rFonts w:ascii="Sylfaen" w:hAnsi="Sylfaen" w:cs="Arial"/>
          <w:sz w:val="20"/>
          <w:lang w:val="hy-AM"/>
        </w:rPr>
        <w:t xml:space="preserve"> ընտրված մասնակից է ճանաչվում մեկից ավելի չափաբաժինների մասով</w:t>
      </w:r>
      <w:r w:rsidR="003D0F7B" w:rsidRPr="003D0F7B">
        <w:rPr>
          <w:rFonts w:ascii="Sylfaen" w:hAnsi="Sylfaen" w:cs="Arial"/>
          <w:sz w:val="20"/>
          <w:lang w:val="af-ZA"/>
        </w:rPr>
        <w:t>,</w:t>
      </w:r>
      <w:r w:rsidRPr="00432C21">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83DB25A"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sidR="003D0F7B">
        <w:rPr>
          <w:rFonts w:ascii="Sylfaen" w:hAnsi="Sylfaen" w:cs="Sylfaen"/>
          <w:sz w:val="20"/>
          <w:lang w:val="af-ZA"/>
        </w:rPr>
        <w:t xml:space="preserve"> </w:t>
      </w:r>
      <w:r w:rsidRPr="00432C21">
        <w:rPr>
          <w:rFonts w:ascii="Sylfaen" w:hAnsi="Sylfaen" w:cs="Sylfaen"/>
          <w:sz w:val="20"/>
          <w:lang w:val="af-ZA"/>
        </w:rPr>
        <w:t>օրվան հաջորդող հինգ աշխատանքային օրվա ընթացքում:</w:t>
      </w:r>
    </w:p>
    <w:p w14:paraId="41EFDA05"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s="Arial"/>
          <w:sz w:val="20"/>
          <w:lang w:val="hy-AM"/>
        </w:rPr>
      </w:pPr>
      <w:r w:rsidRPr="00432C21">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98BDBEB" w14:textId="77777777" w:rsidR="00B036FA" w:rsidRPr="00432C21" w:rsidRDefault="00B036FA" w:rsidP="00B036FA">
      <w:pPr>
        <w:ind w:firstLine="567"/>
        <w:jc w:val="both"/>
        <w:rPr>
          <w:rFonts w:ascii="Sylfaen" w:hAnsi="Sylfaen" w:cs="Arial"/>
          <w:sz w:val="20"/>
          <w:lang w:val="hy-AM"/>
        </w:rPr>
      </w:pPr>
      <w:r w:rsidRPr="00432C2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58081A3" w14:textId="77777777" w:rsidR="00B036FA" w:rsidRPr="00432C21" w:rsidRDefault="00B036FA" w:rsidP="00B036FA">
      <w:pPr>
        <w:ind w:firstLine="567"/>
        <w:jc w:val="both"/>
        <w:rPr>
          <w:rFonts w:ascii="Sylfaen" w:hAnsi="Sylfaen" w:cs="Sylfaen"/>
          <w:sz w:val="20"/>
          <w:vertAlign w:val="superscript"/>
          <w:lang w:val="hy-AM"/>
        </w:rPr>
      </w:pPr>
      <w:r w:rsidRPr="00432C21">
        <w:rPr>
          <w:rFonts w:ascii="Sylfaen" w:hAnsi="Sylfaen" w:cs="Sylfaen"/>
          <w:sz w:val="20"/>
          <w:lang w:val="hy-AM"/>
        </w:rPr>
        <w:t>10.3. Պայմանագրի</w:t>
      </w:r>
      <w:r w:rsidRPr="00432C21">
        <w:rPr>
          <w:rFonts w:ascii="Sylfaen" w:hAnsi="Sylfaen" w:cs="Sylfaen"/>
          <w:sz w:val="20"/>
          <w:lang w:val="af-ZA"/>
        </w:rPr>
        <w:t xml:space="preserve"> </w:t>
      </w:r>
      <w:r w:rsidRPr="00432C21">
        <w:rPr>
          <w:rFonts w:ascii="Sylfaen" w:hAnsi="Sylfaen" w:cs="Sylfaen"/>
          <w:sz w:val="20"/>
          <w:lang w:val="hy-AM"/>
        </w:rPr>
        <w:t>ապահովման</w:t>
      </w:r>
      <w:r w:rsidRPr="00432C21">
        <w:rPr>
          <w:rFonts w:ascii="Sylfaen" w:hAnsi="Sylfaen" w:cs="Sylfaen"/>
          <w:sz w:val="20"/>
          <w:lang w:val="af-ZA"/>
        </w:rPr>
        <w:t xml:space="preserve"> </w:t>
      </w:r>
      <w:r w:rsidRPr="00432C21">
        <w:rPr>
          <w:rFonts w:ascii="Sylfaen" w:hAnsi="Sylfaen" w:cs="Sylfaen"/>
          <w:sz w:val="20"/>
          <w:lang w:val="hy-AM"/>
        </w:rPr>
        <w:t>չափը</w:t>
      </w:r>
      <w:r w:rsidRPr="00432C21">
        <w:rPr>
          <w:rFonts w:ascii="Sylfaen" w:hAnsi="Sylfaen" w:cs="Sylfaen"/>
          <w:sz w:val="20"/>
          <w:lang w:val="af-ZA"/>
        </w:rPr>
        <w:t xml:space="preserve"> </w:t>
      </w:r>
      <w:r w:rsidRPr="00432C21">
        <w:rPr>
          <w:rFonts w:ascii="Sylfaen" w:hAnsi="Sylfaen" w:cs="Sylfaen"/>
          <w:sz w:val="20"/>
          <w:lang w:val="hy-AM"/>
        </w:rPr>
        <w:t>կազմում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կնքվելիք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գնի</w:t>
      </w:r>
      <w:r w:rsidRPr="00432C21">
        <w:rPr>
          <w:rFonts w:ascii="Sylfaen" w:hAnsi="Sylfaen" w:cs="Sylfaen"/>
          <w:sz w:val="20"/>
          <w:lang w:val="af-ZA"/>
        </w:rPr>
        <w:t xml:space="preserve"> 10  </w:t>
      </w:r>
      <w:r w:rsidRPr="00432C21">
        <w:rPr>
          <w:rFonts w:ascii="Sylfaen" w:hAnsi="Sylfaen" w:cs="Sylfaen"/>
          <w:sz w:val="20"/>
          <w:lang w:val="hy-AM"/>
        </w:rPr>
        <w:t>տոկոսը: Պայմանագրի ապահովումը ներկայացվում է բանկային երախիքի (հավելված 5) կամ կանխիկ փողի ձևով:</w:t>
      </w:r>
      <w:r w:rsidRPr="00432C21">
        <w:rPr>
          <w:rFonts w:ascii="Sylfaen" w:hAnsi="Sylfaen" w:cs="Sylfaen"/>
          <w:sz w:val="20"/>
          <w:vertAlign w:val="superscript"/>
          <w:lang w:val="hy-AM"/>
        </w:rPr>
        <w:t>12</w:t>
      </w:r>
    </w:p>
    <w:p w14:paraId="5DFA3E0D" w14:textId="77777777" w:rsidR="00B036FA" w:rsidRPr="00432C21" w:rsidRDefault="00B036FA" w:rsidP="00B036FA">
      <w:pPr>
        <w:ind w:firstLine="567"/>
        <w:jc w:val="both"/>
        <w:rPr>
          <w:rFonts w:ascii="Sylfaen" w:hAnsi="Sylfaen" w:cs="Arial"/>
          <w:sz w:val="20"/>
          <w:lang w:val="hy-AM"/>
        </w:rPr>
      </w:pPr>
      <w:r w:rsidRPr="00432C2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32C2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42B7208" w14:textId="77777777" w:rsidR="00B036FA" w:rsidRPr="00432C21" w:rsidRDefault="00B036FA" w:rsidP="00B036FA">
      <w:pPr>
        <w:ind w:firstLine="567"/>
        <w:jc w:val="both"/>
        <w:rPr>
          <w:rFonts w:ascii="Sylfaen" w:hAnsi="Sylfaen"/>
          <w:sz w:val="20"/>
          <w:szCs w:val="20"/>
          <w:lang w:val="hy-AM"/>
        </w:rPr>
      </w:pPr>
      <w:r w:rsidRPr="00432C21">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432C2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1C279AA" w14:textId="77777777" w:rsidR="00B036FA" w:rsidRPr="00432C21" w:rsidRDefault="00B036FA" w:rsidP="00B036FA">
      <w:pPr>
        <w:ind w:firstLine="567"/>
        <w:jc w:val="both"/>
        <w:rPr>
          <w:rFonts w:ascii="Sylfaen" w:hAnsi="Sylfaen" w:cs="Arial"/>
          <w:sz w:val="20"/>
          <w:lang w:val="hy-AM"/>
        </w:rPr>
      </w:pPr>
      <w:r w:rsidRPr="00432C21">
        <w:rPr>
          <w:rFonts w:ascii="Sylfaen" w:hAnsi="Sylfaen"/>
          <w:sz w:val="20"/>
          <w:szCs w:val="20"/>
          <w:lang w:val="hy-AM"/>
        </w:rPr>
        <w:lastRenderedPageBreak/>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CC26A04" w14:textId="77777777" w:rsidR="00B036FA" w:rsidRPr="00432C21" w:rsidRDefault="00B036FA" w:rsidP="00B036FA">
      <w:pPr>
        <w:ind w:firstLine="567"/>
        <w:jc w:val="both"/>
        <w:rPr>
          <w:rFonts w:ascii="Sylfaen" w:hAnsi="Sylfaen" w:cs="Arial"/>
          <w:sz w:val="20"/>
          <w:lang w:val="hy-AM"/>
        </w:rPr>
      </w:pPr>
      <w:r w:rsidRPr="00432C21">
        <w:rPr>
          <w:rFonts w:ascii="Sylfaen" w:hAnsi="Sylfaen" w:cs="Sylfaen"/>
          <w:sz w:val="20"/>
          <w:lang w:val="hy-AM"/>
        </w:rPr>
        <w:t xml:space="preserve">10.4 </w:t>
      </w:r>
      <w:r w:rsidRPr="00432C21">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14:paraId="5969EDA6" w14:textId="77777777" w:rsidR="00B036FA" w:rsidRPr="00432C21" w:rsidRDefault="00B036FA" w:rsidP="00B036FA">
      <w:pPr>
        <w:ind w:firstLine="567"/>
        <w:jc w:val="both"/>
        <w:rPr>
          <w:rFonts w:ascii="Sylfaen" w:hAnsi="Sylfaen" w:cs="Sylfaen"/>
          <w:i/>
          <w:sz w:val="20"/>
          <w:lang w:val="af-ZA"/>
        </w:rPr>
      </w:pPr>
      <w:r w:rsidRPr="00432C21">
        <w:rPr>
          <w:rFonts w:ascii="Sylfaen" w:hAnsi="Sylfaen" w:cs="Sylfaen"/>
          <w:sz w:val="20"/>
          <w:lang w:val="hy-AM"/>
        </w:rPr>
        <w:t>10</w:t>
      </w:r>
      <w:r w:rsidRPr="00432C21">
        <w:rPr>
          <w:rFonts w:ascii="Sylfaen" w:hAnsi="Sylfaen" w:cs="Sylfaen"/>
          <w:sz w:val="20"/>
          <w:lang w:val="af-ZA"/>
        </w:rPr>
        <w:t xml:space="preserve">.5 </w:t>
      </w:r>
      <w:r w:rsidRPr="00432C21">
        <w:rPr>
          <w:rFonts w:ascii="Sylfaen" w:hAnsi="Sylfaen" w:cs="Sylfaen"/>
          <w:sz w:val="20"/>
          <w:lang w:val="hy-AM"/>
        </w:rPr>
        <w:t>Պայմանագրով</w:t>
      </w:r>
      <w:r w:rsidRPr="00432C21">
        <w:rPr>
          <w:rFonts w:ascii="Sylfaen" w:hAnsi="Sylfaen" w:cs="Sylfaen"/>
          <w:sz w:val="20"/>
          <w:lang w:val="af-ZA"/>
        </w:rPr>
        <w:t xml:space="preserve"> պ</w:t>
      </w:r>
      <w:r w:rsidRPr="00432C21">
        <w:rPr>
          <w:rFonts w:ascii="Sylfaen" w:hAnsi="Sylfaen" w:cs="Sylfaen"/>
          <w:sz w:val="20"/>
          <w:lang w:val="hy-AM"/>
        </w:rPr>
        <w:t>ատվիրատուի</w:t>
      </w:r>
      <w:r w:rsidRPr="00432C21">
        <w:rPr>
          <w:rFonts w:ascii="Sylfaen" w:hAnsi="Sylfaen" w:cs="Sylfaen"/>
          <w:sz w:val="20"/>
          <w:lang w:val="af-ZA"/>
        </w:rPr>
        <w:t xml:space="preserve"> </w:t>
      </w:r>
      <w:r w:rsidRPr="00432C21">
        <w:rPr>
          <w:rFonts w:ascii="Sylfaen" w:hAnsi="Sylfaen" w:cs="Sylfaen"/>
          <w:sz w:val="20"/>
          <w:lang w:val="hy-AM"/>
        </w:rPr>
        <w:t>կողմից</w:t>
      </w:r>
      <w:r w:rsidRPr="00432C21">
        <w:rPr>
          <w:rFonts w:ascii="Sylfaen" w:hAnsi="Sylfaen" w:cs="Sylfaen"/>
          <w:sz w:val="20"/>
          <w:lang w:val="af-ZA"/>
        </w:rPr>
        <w:t xml:space="preserve"> </w:t>
      </w:r>
      <w:r w:rsidRPr="00432C21">
        <w:rPr>
          <w:rFonts w:ascii="Sylfaen" w:hAnsi="Sylfaen" w:cs="Sylfaen"/>
          <w:sz w:val="20"/>
          <w:lang w:val="hy-AM"/>
        </w:rPr>
        <w:t>կանխավճար</w:t>
      </w:r>
      <w:r w:rsidRPr="00432C21">
        <w:rPr>
          <w:rFonts w:ascii="Sylfaen" w:hAnsi="Sylfaen" w:cs="Sylfaen"/>
          <w:sz w:val="20"/>
          <w:lang w:val="af-ZA"/>
        </w:rPr>
        <w:t xml:space="preserve"> </w:t>
      </w:r>
      <w:r w:rsidRPr="00432C21">
        <w:rPr>
          <w:rFonts w:ascii="Sylfaen" w:hAnsi="Sylfaen" w:cs="Sylfaen"/>
          <w:sz w:val="20"/>
          <w:lang w:val="hy-AM"/>
        </w:rPr>
        <w:t>հատկացվելու</w:t>
      </w:r>
      <w:r w:rsidRPr="00432C21">
        <w:rPr>
          <w:rFonts w:ascii="Sylfaen" w:hAnsi="Sylfaen" w:cs="Sylfaen"/>
          <w:sz w:val="20"/>
          <w:lang w:val="af-ZA"/>
        </w:rPr>
        <w:t xml:space="preserve"> </w:t>
      </w:r>
      <w:r w:rsidRPr="00432C21">
        <w:rPr>
          <w:rFonts w:ascii="Sylfaen" w:hAnsi="Sylfaen" w:cs="Sylfaen"/>
          <w:sz w:val="20"/>
          <w:lang w:val="hy-AM"/>
        </w:rPr>
        <w:t>պայման</w:t>
      </w:r>
      <w:r w:rsidRPr="00432C21">
        <w:rPr>
          <w:rFonts w:ascii="Sylfaen" w:hAnsi="Sylfaen" w:cs="Sylfaen"/>
          <w:sz w:val="20"/>
          <w:lang w:val="af-ZA"/>
        </w:rPr>
        <w:t xml:space="preserve"> </w:t>
      </w:r>
      <w:r w:rsidRPr="00432C21">
        <w:rPr>
          <w:rFonts w:ascii="Sylfaen" w:hAnsi="Sylfaen" w:cs="Sylfaen"/>
          <w:sz w:val="20"/>
          <w:lang w:val="hy-AM"/>
        </w:rPr>
        <w:t>նախատեսվելու</w:t>
      </w:r>
      <w:r w:rsidRPr="00432C21">
        <w:rPr>
          <w:rFonts w:ascii="Sylfaen" w:hAnsi="Sylfaen" w:cs="Sylfaen"/>
          <w:sz w:val="20"/>
          <w:lang w:val="af-ZA"/>
        </w:rPr>
        <w:t xml:space="preserve"> </w:t>
      </w:r>
      <w:r w:rsidRPr="00432C21">
        <w:rPr>
          <w:rFonts w:ascii="Sylfaen" w:hAnsi="Sylfaen" w:cs="Sylfaen"/>
          <w:sz w:val="20"/>
          <w:lang w:val="hy-AM"/>
        </w:rPr>
        <w:t>դեպքում</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պ</w:t>
      </w:r>
      <w:r w:rsidRPr="00432C21">
        <w:rPr>
          <w:rFonts w:ascii="Sylfaen" w:hAnsi="Sylfaen" w:cs="Sylfaen"/>
          <w:sz w:val="20"/>
          <w:lang w:val="hy-AM"/>
        </w:rPr>
        <w:t>ատվիրատուին</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նաև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ապահովում</w:t>
      </w:r>
      <w:r w:rsidRPr="00432C21">
        <w:rPr>
          <w:rFonts w:ascii="Sylfaen" w:hAnsi="Sylfaen" w:cs="Sylfaen"/>
          <w:sz w:val="20"/>
          <w:lang w:val="af-ZA"/>
        </w:rPr>
        <w:t xml:space="preserve">`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չափով</w:t>
      </w:r>
      <w:r w:rsidRPr="00432C21">
        <w:rPr>
          <w:rFonts w:ascii="Sylfaen" w:hAnsi="Sylfaen" w:cs="Sylfaen"/>
          <w:sz w:val="20"/>
          <w:lang w:val="af-ZA"/>
        </w:rPr>
        <w:t xml:space="preserve">, բանկային </w:t>
      </w:r>
      <w:r w:rsidRPr="00432C21">
        <w:rPr>
          <w:rFonts w:ascii="Sylfaen" w:hAnsi="Sylfaen" w:cs="Sylfaen"/>
          <w:sz w:val="20"/>
          <w:lang w:val="hy-AM"/>
        </w:rPr>
        <w:t>երաշխիքի</w:t>
      </w:r>
      <w:r w:rsidRPr="00432C21">
        <w:rPr>
          <w:rFonts w:ascii="Sylfaen" w:hAnsi="Sylfaen" w:cs="Sylfaen"/>
          <w:sz w:val="20"/>
          <w:lang w:val="af-ZA"/>
        </w:rPr>
        <w:t xml:space="preserve"> </w:t>
      </w:r>
      <w:r w:rsidRPr="00432C21">
        <w:rPr>
          <w:rFonts w:ascii="Sylfaen" w:hAnsi="Sylfaen" w:cs="Sylfaen"/>
          <w:sz w:val="20"/>
          <w:lang w:val="hy-AM"/>
        </w:rPr>
        <w:t>ձև</w:t>
      </w:r>
      <w:r w:rsidRPr="00432C21">
        <w:rPr>
          <w:rFonts w:ascii="Sylfaen" w:hAnsi="Sylfaen" w:cs="Sylfaen"/>
          <w:sz w:val="20"/>
          <w:lang w:val="af-ZA"/>
        </w:rPr>
        <w:t>ով (հավելված՝ 5</w:t>
      </w:r>
      <w:r w:rsidR="00940B6D">
        <w:rPr>
          <w:rFonts w:ascii="Sylfaen" w:hAnsi="Sylfaen"/>
          <w:sz w:val="20"/>
          <w:lang w:val="hy-AM"/>
        </w:rPr>
        <w:t>.</w:t>
      </w:r>
      <w:r w:rsidRPr="00432C21">
        <w:rPr>
          <w:rFonts w:ascii="Sylfaen" w:hAnsi="Sylfaen" w:cs="Sylfaen"/>
          <w:sz w:val="20"/>
          <w:lang w:val="af-ZA"/>
        </w:rPr>
        <w:t xml:space="preserve">2): </w:t>
      </w:r>
    </w:p>
    <w:p w14:paraId="4FCEDD1C"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E0552EA" w14:textId="77777777" w:rsidR="00B036FA" w:rsidRPr="00432C21" w:rsidRDefault="00B036FA" w:rsidP="00B036FA">
      <w:pPr>
        <w:ind w:firstLine="567"/>
        <w:jc w:val="center"/>
        <w:rPr>
          <w:rFonts w:ascii="Sylfaen" w:hAnsi="Sylfaen"/>
          <w:b/>
          <w:sz w:val="20"/>
          <w:lang w:val="af-ZA"/>
        </w:rPr>
      </w:pPr>
    </w:p>
    <w:p w14:paraId="3D4AA962" w14:textId="77777777" w:rsidR="00B036FA" w:rsidRPr="00432C21" w:rsidRDefault="00B036FA" w:rsidP="00B036FA">
      <w:pPr>
        <w:jc w:val="center"/>
        <w:rPr>
          <w:rFonts w:ascii="Sylfaen" w:hAnsi="Sylfaen" w:cs="Arial"/>
          <w:b/>
          <w:sz w:val="20"/>
          <w:lang w:val="af-ZA"/>
        </w:rPr>
      </w:pPr>
      <w:r w:rsidRPr="00432C21">
        <w:rPr>
          <w:rFonts w:ascii="Sylfaen" w:hAnsi="Sylfaen"/>
          <w:b/>
          <w:sz w:val="20"/>
          <w:lang w:val="af-ZA"/>
        </w:rPr>
        <w:t xml:space="preserve">11. </w:t>
      </w:r>
      <w:r w:rsidRPr="00432C21">
        <w:rPr>
          <w:rFonts w:ascii="Sylfaen" w:hAnsi="Sylfaen" w:cs="Sylfaen"/>
          <w:b/>
          <w:sz w:val="20"/>
          <w:lang w:val="af-ZA"/>
        </w:rPr>
        <w:t>ԸՆԹԱՑԱԿԱՐԳԸ</w:t>
      </w:r>
      <w:r w:rsidRPr="00432C21">
        <w:rPr>
          <w:rFonts w:ascii="Sylfaen" w:hAnsi="Sylfaen" w:cs="Arial"/>
          <w:b/>
          <w:sz w:val="20"/>
          <w:lang w:val="af-ZA"/>
        </w:rPr>
        <w:t xml:space="preserve"> </w:t>
      </w:r>
      <w:r w:rsidRPr="00432C21">
        <w:rPr>
          <w:rFonts w:ascii="Sylfaen" w:hAnsi="Sylfaen" w:cs="Sylfaen"/>
          <w:b/>
          <w:sz w:val="20"/>
          <w:lang w:val="af-ZA"/>
        </w:rPr>
        <w:t>ՉԿԱՅԱՑԱԾ</w:t>
      </w:r>
      <w:r w:rsidRPr="00432C21">
        <w:rPr>
          <w:rFonts w:ascii="Sylfaen" w:hAnsi="Sylfaen" w:cs="Arial"/>
          <w:b/>
          <w:sz w:val="20"/>
          <w:lang w:val="af-ZA"/>
        </w:rPr>
        <w:t xml:space="preserve"> </w:t>
      </w:r>
      <w:r w:rsidRPr="00432C21">
        <w:rPr>
          <w:rFonts w:ascii="Sylfaen" w:hAnsi="Sylfaen" w:cs="Sylfaen"/>
          <w:b/>
          <w:sz w:val="20"/>
          <w:lang w:val="af-ZA"/>
        </w:rPr>
        <w:t>ՀԱՅՏԱՐԱՐԵԼԸ</w:t>
      </w:r>
    </w:p>
    <w:p w14:paraId="7450EE4A" w14:textId="77777777" w:rsidR="00B036FA" w:rsidRPr="00432C21" w:rsidRDefault="00B036FA" w:rsidP="00B036FA">
      <w:pPr>
        <w:ind w:firstLine="567"/>
        <w:jc w:val="both"/>
        <w:rPr>
          <w:rFonts w:ascii="Sylfaen" w:hAnsi="Sylfaen" w:cs="Sylfaen"/>
          <w:sz w:val="20"/>
          <w:lang w:val="af-ZA"/>
        </w:rPr>
      </w:pPr>
      <w:r w:rsidRPr="00432C21">
        <w:rPr>
          <w:rFonts w:ascii="Sylfaen" w:hAnsi="Sylfaen"/>
          <w:sz w:val="20"/>
          <w:lang w:val="af-ZA"/>
        </w:rPr>
        <w:t>11.</w:t>
      </w:r>
      <w:r w:rsidRPr="00432C21">
        <w:rPr>
          <w:rFonts w:ascii="Sylfaen" w:hAnsi="Sylfaen" w:cs="Sylfaen"/>
          <w:sz w:val="20"/>
          <w:lang w:val="af-ZA"/>
        </w:rPr>
        <w:t xml:space="preserve">1 </w:t>
      </w:r>
      <w:r w:rsidRPr="00432C21">
        <w:rPr>
          <w:rFonts w:ascii="Sylfaen" w:hAnsi="Sylfaen" w:cs="Sylfaen"/>
          <w:sz w:val="20"/>
          <w:lang w:val="ru-RU"/>
        </w:rPr>
        <w:t>Օրենքի</w:t>
      </w:r>
      <w:r w:rsidRPr="00432C21">
        <w:rPr>
          <w:rFonts w:ascii="Sylfaen" w:hAnsi="Sylfaen" w:cs="Sylfaen"/>
          <w:sz w:val="20"/>
          <w:lang w:val="af-ZA"/>
        </w:rPr>
        <w:t xml:space="preserve"> 37-</w:t>
      </w:r>
      <w:r w:rsidRPr="00432C21">
        <w:rPr>
          <w:rFonts w:ascii="Sylfaen" w:hAnsi="Sylfaen" w:cs="Sylfaen"/>
          <w:sz w:val="20"/>
          <w:lang w:val="ru-RU"/>
        </w:rPr>
        <w:t>րդ</w:t>
      </w:r>
      <w:r w:rsidRPr="00432C21">
        <w:rPr>
          <w:rFonts w:ascii="Sylfaen" w:hAnsi="Sylfaen" w:cs="Sylfaen"/>
          <w:sz w:val="20"/>
          <w:lang w:val="af-ZA"/>
        </w:rPr>
        <w:t xml:space="preserve"> </w:t>
      </w:r>
      <w:r w:rsidRPr="00432C21">
        <w:rPr>
          <w:rFonts w:ascii="Sylfaen" w:hAnsi="Sylfaen" w:cs="Sylfaen"/>
          <w:sz w:val="20"/>
          <w:lang w:val="ru-RU"/>
        </w:rPr>
        <w:t>հոդվածի</w:t>
      </w:r>
      <w:r w:rsidRPr="00432C21">
        <w:rPr>
          <w:rFonts w:ascii="Sylfaen" w:hAnsi="Sylfaen" w:cs="Sylfaen"/>
          <w:sz w:val="20"/>
          <w:lang w:val="af-ZA"/>
        </w:rPr>
        <w:t xml:space="preserve"> </w:t>
      </w:r>
      <w:r w:rsidRPr="00432C21">
        <w:rPr>
          <w:rFonts w:ascii="Sylfaen" w:hAnsi="Sylfaen" w:cs="Sylfaen"/>
          <w:sz w:val="20"/>
          <w:lang w:val="ru-RU"/>
        </w:rPr>
        <w:t>համաձայն</w:t>
      </w:r>
      <w:r w:rsidRPr="00432C21">
        <w:rPr>
          <w:rFonts w:ascii="Sylfaen" w:hAnsi="Sylfaen" w:cs="Sylfaen"/>
          <w:sz w:val="20"/>
          <w:lang w:val="af-ZA"/>
        </w:rPr>
        <w:t xml:space="preserve">` </w:t>
      </w:r>
      <w:r w:rsidRPr="00432C21">
        <w:rPr>
          <w:rFonts w:ascii="Sylfaen" w:hAnsi="Sylfaen" w:cs="Sylfaen"/>
          <w:sz w:val="20"/>
          <w:lang w:val="ru-RU"/>
        </w:rPr>
        <w:t>հանձնաժողովը</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հայտարարում</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w:t>
      </w:r>
    </w:p>
    <w:p w14:paraId="5FD276FB"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1) </w:t>
      </w:r>
      <w:r w:rsidRPr="00432C21">
        <w:rPr>
          <w:rFonts w:ascii="Sylfaen" w:hAnsi="Sylfaen" w:cs="Sylfaen"/>
          <w:sz w:val="20"/>
          <w:lang w:val="ru-RU"/>
        </w:rPr>
        <w:t>հայտերից</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մեկը</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համապատասխանում</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w:t>
      </w:r>
      <w:r w:rsidRPr="00432C21">
        <w:rPr>
          <w:rFonts w:ascii="Sylfaen" w:hAnsi="Sylfaen" w:cs="Sylfaen"/>
          <w:sz w:val="20"/>
          <w:lang w:val="ru-RU"/>
        </w:rPr>
        <w:t>պայմաններին</w:t>
      </w:r>
      <w:r w:rsidRPr="00432C21">
        <w:rPr>
          <w:rFonts w:ascii="Sylfaen" w:hAnsi="Sylfaen" w:cs="Sylfaen"/>
          <w:sz w:val="20"/>
          <w:lang w:val="af-ZA"/>
        </w:rPr>
        <w:t>.</w:t>
      </w:r>
    </w:p>
    <w:p w14:paraId="282B5CD1" w14:textId="77777777" w:rsidR="00B036FA" w:rsidRPr="00432C21" w:rsidRDefault="00B036FA" w:rsidP="00B036FA">
      <w:pPr>
        <w:ind w:firstLine="567"/>
        <w:jc w:val="both"/>
        <w:rPr>
          <w:rFonts w:ascii="Sylfaen" w:hAnsi="Sylfaen" w:cs="Sylfaen"/>
          <w:sz w:val="20"/>
          <w:vertAlign w:val="superscript"/>
          <w:lang w:val="af-ZA"/>
        </w:rPr>
      </w:pPr>
      <w:r w:rsidRPr="00432C21">
        <w:rPr>
          <w:rFonts w:ascii="Sylfaen" w:hAnsi="Sylfaen" w:cs="Sylfaen"/>
          <w:sz w:val="20"/>
          <w:lang w:val="af-ZA"/>
        </w:rPr>
        <w:t xml:space="preserve">2) </w:t>
      </w:r>
      <w:r w:rsidRPr="00432C21">
        <w:rPr>
          <w:rFonts w:ascii="Sylfaen" w:hAnsi="Sylfaen" w:cs="Sylfaen"/>
          <w:sz w:val="20"/>
          <w:lang w:val="ru-RU"/>
        </w:rPr>
        <w:t>դադարում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գոյություն</w:t>
      </w:r>
      <w:r w:rsidRPr="00432C21">
        <w:rPr>
          <w:rFonts w:ascii="Sylfaen" w:hAnsi="Sylfaen" w:cs="Sylfaen"/>
          <w:sz w:val="20"/>
          <w:lang w:val="af-ZA"/>
        </w:rPr>
        <w:t xml:space="preserve"> </w:t>
      </w:r>
      <w:r w:rsidRPr="00432C21">
        <w:rPr>
          <w:rFonts w:ascii="Sylfaen" w:hAnsi="Sylfaen" w:cs="Sylfaen"/>
          <w:sz w:val="20"/>
          <w:lang w:val="ru-RU"/>
        </w:rPr>
        <w:t>ունենալ</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պահանջը</w:t>
      </w:r>
      <w:r w:rsidRPr="00432C21">
        <w:rPr>
          <w:rFonts w:ascii="Sylfaen" w:hAnsi="Sylfaen" w:cs="Sylfaen"/>
          <w:sz w:val="20"/>
          <w:lang w:val="hy-AM"/>
        </w:rPr>
        <w:t>: Ընդ որում պ</w:t>
      </w:r>
      <w:r w:rsidRPr="00432C21">
        <w:rPr>
          <w:rFonts w:ascii="Sylfaen" w:hAnsi="Sylfaen" w:cs="Sylfaen"/>
          <w:sz w:val="20"/>
          <w:lang w:val="ru-RU"/>
        </w:rPr>
        <w:t>ետության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համայնքների</w:t>
      </w:r>
      <w:r w:rsidRPr="00432C21">
        <w:rPr>
          <w:rFonts w:ascii="Sylfaen" w:hAnsi="Sylfaen" w:cs="Sylfaen"/>
          <w:sz w:val="20"/>
          <w:lang w:val="af-ZA"/>
        </w:rPr>
        <w:t xml:space="preserve"> </w:t>
      </w:r>
      <w:r w:rsidRPr="00432C21">
        <w:rPr>
          <w:rFonts w:ascii="Sylfaen" w:hAnsi="Sylfaen" w:cs="Sylfaen"/>
          <w:sz w:val="20"/>
          <w:lang w:val="ru-RU"/>
        </w:rPr>
        <w:t>կարիքների</w:t>
      </w:r>
      <w:r w:rsidRPr="00432C21">
        <w:rPr>
          <w:rFonts w:ascii="Sylfaen" w:hAnsi="Sylfaen" w:cs="Sylfaen"/>
          <w:sz w:val="20"/>
          <w:lang w:val="af-ZA"/>
        </w:rPr>
        <w:t xml:space="preserve"> </w:t>
      </w:r>
      <w:r w:rsidRPr="00432C21">
        <w:rPr>
          <w:rFonts w:ascii="Sylfaen" w:hAnsi="Sylfaen" w:cs="Sylfaen"/>
          <w:sz w:val="20"/>
          <w:lang w:val="ru-RU"/>
        </w:rPr>
        <w:t>համար</w:t>
      </w:r>
      <w:r w:rsidRPr="00432C21">
        <w:rPr>
          <w:rFonts w:ascii="Sylfaen" w:hAnsi="Sylfaen" w:cs="Sylfaen"/>
          <w:sz w:val="20"/>
          <w:lang w:val="af-ZA"/>
        </w:rPr>
        <w:t xml:space="preserve"> </w:t>
      </w:r>
      <w:r w:rsidRPr="00432C21">
        <w:rPr>
          <w:rFonts w:ascii="Sylfaen" w:hAnsi="Sylfaen" w:cs="Sylfaen"/>
          <w:sz w:val="20"/>
          <w:lang w:val="ru-RU"/>
        </w:rPr>
        <w:t>կազմակերպված</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ամբողջությամբ</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մասնակի</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w:t>
      </w:r>
      <w:r w:rsidRPr="00432C21">
        <w:rPr>
          <w:rFonts w:ascii="Sylfaen" w:hAnsi="Sylfaen" w:cs="Sylfaen"/>
          <w:sz w:val="20"/>
          <w:lang w:val="af-ZA"/>
        </w:rPr>
        <w:t xml:space="preserve"> </w:t>
      </w:r>
      <w:r w:rsidRPr="00432C21">
        <w:rPr>
          <w:rFonts w:ascii="Sylfaen" w:hAnsi="Sylfaen" w:cs="Sylfaen"/>
          <w:sz w:val="20"/>
          <w:lang w:val="ru-RU"/>
        </w:rPr>
        <w:t>համապատասխանաբար</w:t>
      </w:r>
      <w:r w:rsidRPr="00432C21">
        <w:rPr>
          <w:rFonts w:ascii="Sylfaen" w:hAnsi="Sylfaen" w:cs="Sylfaen"/>
          <w:sz w:val="20"/>
          <w:lang w:val="af-ZA"/>
        </w:rPr>
        <w:t xml:space="preserve"> </w:t>
      </w:r>
      <w:r w:rsidRPr="00432C21">
        <w:rPr>
          <w:rFonts w:ascii="Sylfaen" w:hAnsi="Sylfaen" w:cs="Sylfaen"/>
          <w:sz w:val="20"/>
          <w:lang w:val="ru-RU"/>
        </w:rPr>
        <w:t>Հայաստանի</w:t>
      </w:r>
      <w:r w:rsidRPr="00432C21">
        <w:rPr>
          <w:rFonts w:ascii="Sylfaen" w:hAnsi="Sylfaen" w:cs="Sylfaen"/>
          <w:sz w:val="20"/>
          <w:lang w:val="af-ZA"/>
        </w:rPr>
        <w:t xml:space="preserve"> </w:t>
      </w:r>
      <w:r w:rsidRPr="00432C21">
        <w:rPr>
          <w:rFonts w:ascii="Sylfaen" w:hAnsi="Sylfaen" w:cs="Sylfaen"/>
          <w:sz w:val="20"/>
          <w:lang w:val="ru-RU"/>
        </w:rPr>
        <w:t>Հանրապետության</w:t>
      </w:r>
      <w:r w:rsidRPr="00432C21">
        <w:rPr>
          <w:rFonts w:ascii="Sylfaen" w:hAnsi="Sylfaen" w:cs="Sylfaen"/>
          <w:sz w:val="20"/>
          <w:lang w:val="af-ZA"/>
        </w:rPr>
        <w:t xml:space="preserve"> </w:t>
      </w:r>
      <w:r w:rsidRPr="00432C21">
        <w:rPr>
          <w:rFonts w:ascii="Sylfaen" w:hAnsi="Sylfaen" w:cs="Sylfaen"/>
          <w:sz w:val="20"/>
          <w:lang w:val="ru-RU"/>
        </w:rPr>
        <w:t>կառավարության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համայնքի</w:t>
      </w:r>
      <w:r w:rsidRPr="00432C21">
        <w:rPr>
          <w:rFonts w:ascii="Sylfaen" w:hAnsi="Sylfaen" w:cs="Sylfaen"/>
          <w:sz w:val="20"/>
          <w:lang w:val="af-ZA"/>
        </w:rPr>
        <w:t xml:space="preserve"> </w:t>
      </w:r>
      <w:r w:rsidRPr="00432C21">
        <w:rPr>
          <w:rFonts w:ascii="Sylfaen" w:hAnsi="Sylfaen" w:cs="Sylfaen"/>
          <w:sz w:val="20"/>
          <w:lang w:val="ru-RU"/>
        </w:rPr>
        <w:t>ավագանու</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պատվիրատուների</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w:t>
      </w:r>
      <w:r w:rsidRPr="00432C21">
        <w:rPr>
          <w:rFonts w:ascii="Sylfaen" w:hAnsi="Sylfaen" w:cs="Sylfaen"/>
          <w:sz w:val="20"/>
          <w:lang w:val="ru-RU"/>
        </w:rPr>
        <w:t>ընդհանուր</w:t>
      </w:r>
      <w:r w:rsidRPr="00432C21">
        <w:rPr>
          <w:rFonts w:ascii="Sylfaen" w:hAnsi="Sylfaen" w:cs="Sylfaen"/>
          <w:sz w:val="20"/>
          <w:lang w:val="af-ZA"/>
        </w:rPr>
        <w:t xml:space="preserve"> </w:t>
      </w:r>
      <w:r w:rsidRPr="00432C21">
        <w:rPr>
          <w:rFonts w:ascii="Sylfaen" w:hAnsi="Sylfaen" w:cs="Sylfaen"/>
          <w:sz w:val="20"/>
          <w:lang w:val="ru-RU"/>
        </w:rPr>
        <w:t>կառավարումն</w:t>
      </w:r>
      <w:r w:rsidRPr="00432C21">
        <w:rPr>
          <w:rFonts w:ascii="Sylfaen" w:hAnsi="Sylfaen" w:cs="Sylfaen"/>
          <w:sz w:val="20"/>
          <w:lang w:val="af-ZA"/>
        </w:rPr>
        <w:t xml:space="preserve"> </w:t>
      </w:r>
      <w:r w:rsidRPr="00432C21">
        <w:rPr>
          <w:rFonts w:ascii="Sylfaen" w:hAnsi="Sylfaen" w:cs="Sylfaen"/>
          <w:sz w:val="20"/>
          <w:lang w:val="ru-RU"/>
        </w:rPr>
        <w:t>իրականացնող</w:t>
      </w:r>
      <w:r w:rsidRPr="00432C21">
        <w:rPr>
          <w:rFonts w:ascii="Sylfaen" w:hAnsi="Sylfaen" w:cs="Sylfaen"/>
          <w:sz w:val="20"/>
          <w:lang w:val="af-ZA"/>
        </w:rPr>
        <w:t xml:space="preserve"> </w:t>
      </w:r>
      <w:r w:rsidRPr="00432C21">
        <w:rPr>
          <w:rFonts w:ascii="Sylfaen" w:hAnsi="Sylfaen" w:cs="Sylfaen"/>
          <w:sz w:val="20"/>
          <w:lang w:val="ru-RU"/>
        </w:rPr>
        <w:t>լիազորված</w:t>
      </w:r>
      <w:r w:rsidRPr="00432C21">
        <w:rPr>
          <w:rFonts w:ascii="Sylfaen" w:hAnsi="Sylfaen" w:cs="Sylfaen"/>
          <w:sz w:val="20"/>
          <w:lang w:val="af-ZA"/>
        </w:rPr>
        <w:t xml:space="preserve"> </w:t>
      </w:r>
      <w:r w:rsidRPr="00432C21">
        <w:rPr>
          <w:rFonts w:ascii="Sylfaen" w:hAnsi="Sylfaen" w:cs="Sylfaen"/>
          <w:sz w:val="20"/>
          <w:lang w:val="ru-RU"/>
        </w:rPr>
        <w:t>մարմնի</w:t>
      </w:r>
      <w:r w:rsidRPr="00432C21">
        <w:rPr>
          <w:rFonts w:ascii="Sylfaen" w:hAnsi="Sylfaen" w:cs="Sylfaen"/>
          <w:sz w:val="20"/>
          <w:lang w:val="af-ZA"/>
        </w:rPr>
        <w:t xml:space="preserve"> </w:t>
      </w:r>
      <w:r w:rsidRPr="00432C21">
        <w:rPr>
          <w:rFonts w:ascii="Sylfaen" w:hAnsi="Sylfaen" w:cs="Sylfaen"/>
          <w:sz w:val="20"/>
          <w:lang w:val="ru-RU"/>
        </w:rPr>
        <w:t>ղեկավարի</w:t>
      </w:r>
      <w:r w:rsidRPr="00432C21">
        <w:rPr>
          <w:rFonts w:ascii="Sylfaen" w:hAnsi="Sylfaen" w:cs="Sylfaen"/>
          <w:sz w:val="20"/>
          <w:lang w:val="af-ZA"/>
        </w:rPr>
        <w:t xml:space="preserve">, </w:t>
      </w:r>
      <w:proofErr w:type="spellStart"/>
      <w:r w:rsidRPr="00432C21">
        <w:rPr>
          <w:rFonts w:ascii="Sylfaen" w:hAnsi="Sylfaen" w:cs="Sylfaen"/>
          <w:sz w:val="20"/>
        </w:rPr>
        <w:t>իսկ</w:t>
      </w:r>
      <w:proofErr w:type="spellEnd"/>
      <w:r w:rsidRPr="00432C21">
        <w:rPr>
          <w:rFonts w:ascii="Sylfaen" w:hAnsi="Sylfaen" w:cs="Sylfaen"/>
          <w:sz w:val="20"/>
          <w:lang w:val="af-ZA"/>
        </w:rPr>
        <w:t xml:space="preserve"> </w:t>
      </w:r>
      <w:proofErr w:type="spellStart"/>
      <w:r w:rsidRPr="00432C21">
        <w:rPr>
          <w:rFonts w:ascii="Sylfaen" w:hAnsi="Sylfaen" w:cs="Sylfaen"/>
          <w:sz w:val="20"/>
        </w:rPr>
        <w:t>հիմնադրամների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դեպքում</w:t>
      </w:r>
      <w:proofErr w:type="spellEnd"/>
      <w:r w:rsidRPr="00432C21">
        <w:rPr>
          <w:rFonts w:ascii="Sylfaen" w:hAnsi="Sylfaen" w:cs="Sylfaen"/>
          <w:sz w:val="20"/>
          <w:lang w:val="af-ZA"/>
        </w:rPr>
        <w:t xml:space="preserve"> </w:t>
      </w:r>
      <w:proofErr w:type="spellStart"/>
      <w:r w:rsidRPr="00432C21">
        <w:rPr>
          <w:rFonts w:ascii="Sylfaen" w:hAnsi="Sylfaen" w:cs="Sylfaen"/>
          <w:sz w:val="20"/>
        </w:rPr>
        <w:t>հոգաբարձուների</w:t>
      </w:r>
      <w:proofErr w:type="spellEnd"/>
      <w:r w:rsidRPr="00432C21">
        <w:rPr>
          <w:rFonts w:ascii="Sylfaen" w:hAnsi="Sylfaen" w:cs="Sylfaen"/>
          <w:sz w:val="20"/>
          <w:lang w:val="af-ZA"/>
        </w:rPr>
        <w:t xml:space="preserve"> </w:t>
      </w:r>
      <w:proofErr w:type="spellStart"/>
      <w:r w:rsidRPr="00432C21">
        <w:rPr>
          <w:rFonts w:ascii="Sylfaen" w:hAnsi="Sylfaen" w:cs="Sylfaen"/>
          <w:sz w:val="20"/>
        </w:rPr>
        <w:t>խորհրդի</w:t>
      </w:r>
      <w:proofErr w:type="spellEnd"/>
      <w:r w:rsidRPr="00432C21">
        <w:rPr>
          <w:rFonts w:ascii="Sylfaen" w:hAnsi="Sylfaen" w:cs="Sylfaen"/>
          <w:sz w:val="20"/>
          <w:lang w:val="af-ZA"/>
        </w:rPr>
        <w:t xml:space="preserve"> </w:t>
      </w:r>
      <w:proofErr w:type="spellStart"/>
      <w:r w:rsidRPr="00432C21">
        <w:rPr>
          <w:rFonts w:ascii="Sylfaen" w:hAnsi="Sylfaen" w:cs="Sylfaen"/>
          <w:sz w:val="20"/>
        </w:rPr>
        <w:t>որոշման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հիման</w:t>
      </w:r>
      <w:proofErr w:type="spellEnd"/>
      <w:r w:rsidRPr="00432C21">
        <w:rPr>
          <w:rFonts w:ascii="Sylfaen" w:hAnsi="Sylfaen" w:cs="Sylfaen"/>
          <w:sz w:val="20"/>
          <w:lang w:val="af-ZA"/>
        </w:rPr>
        <w:t xml:space="preserve"> </w:t>
      </w:r>
      <w:proofErr w:type="spellStart"/>
      <w:r w:rsidRPr="00432C21">
        <w:rPr>
          <w:rFonts w:ascii="Sylfaen" w:hAnsi="Sylfaen" w:cs="Sylfaen"/>
          <w:sz w:val="20"/>
        </w:rPr>
        <w:t>վրա</w:t>
      </w:r>
      <w:proofErr w:type="spellEnd"/>
      <w:r w:rsidRPr="00432C21">
        <w:rPr>
          <w:rStyle w:val="FootnoteReference"/>
          <w:rFonts w:ascii="Sylfaen" w:hAnsi="Sylfaen" w:cs="Sylfaen"/>
          <w:color w:val="FFFFFF"/>
          <w:sz w:val="20"/>
        </w:rPr>
        <w:footnoteReference w:id="3"/>
      </w:r>
      <w:r w:rsidRPr="00432C21">
        <w:rPr>
          <w:rFonts w:ascii="Sylfaen" w:hAnsi="Sylfaen" w:cs="Sylfaen"/>
          <w:sz w:val="20"/>
          <w:lang w:val="hy-AM"/>
        </w:rPr>
        <w:t>:</w:t>
      </w:r>
      <w:r w:rsidRPr="00432C21">
        <w:rPr>
          <w:rFonts w:ascii="Sylfaen" w:hAnsi="Sylfaen" w:cs="Sylfaen"/>
          <w:sz w:val="20"/>
          <w:vertAlign w:val="superscript"/>
          <w:lang w:val="af-ZA"/>
        </w:rPr>
        <w:t>14</w:t>
      </w:r>
    </w:p>
    <w:p w14:paraId="22948B67"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3) </w:t>
      </w:r>
      <w:r w:rsidRPr="00432C21">
        <w:rPr>
          <w:rFonts w:ascii="Sylfaen" w:hAnsi="Sylfaen" w:cs="Sylfaen"/>
          <w:sz w:val="20"/>
          <w:lang w:val="hy-AM"/>
        </w:rPr>
        <w:t>ոչ</w:t>
      </w:r>
      <w:r w:rsidRPr="00432C21">
        <w:rPr>
          <w:rFonts w:ascii="Sylfaen" w:hAnsi="Sylfaen" w:cs="Sylfaen"/>
          <w:sz w:val="20"/>
          <w:lang w:val="af-ZA"/>
        </w:rPr>
        <w:t xml:space="preserve"> </w:t>
      </w:r>
      <w:r w:rsidRPr="00432C21">
        <w:rPr>
          <w:rFonts w:ascii="Sylfaen" w:hAnsi="Sylfaen" w:cs="Sylfaen"/>
          <w:sz w:val="20"/>
          <w:lang w:val="hy-AM"/>
        </w:rPr>
        <w:t>մի</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ներկայացվել</w:t>
      </w:r>
      <w:r w:rsidRPr="00432C21">
        <w:rPr>
          <w:rFonts w:ascii="Sylfaen" w:hAnsi="Sylfaen" w:cs="Sylfaen"/>
          <w:sz w:val="20"/>
          <w:lang w:val="af-ZA"/>
        </w:rPr>
        <w:t>.</w:t>
      </w:r>
    </w:p>
    <w:p w14:paraId="37B4C137"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4)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կնքվում։</w:t>
      </w:r>
    </w:p>
    <w:p w14:paraId="2C6529CE"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11.2 Գ</w:t>
      </w:r>
      <w:r w:rsidRPr="00432C21">
        <w:rPr>
          <w:rFonts w:ascii="Sylfaen" w:hAnsi="Sylfaen" w:cs="Sylfaen"/>
          <w:sz w:val="20"/>
          <w:lang w:val="ru-RU"/>
        </w:rPr>
        <w:t>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rPr>
        <w:t>ն</w:t>
      </w:r>
      <w:r w:rsidRPr="00432C21">
        <w:rPr>
          <w:rFonts w:ascii="Sylfaen" w:hAnsi="Sylfaen" w:cs="Sylfaen"/>
          <w:sz w:val="20"/>
          <w:lang w:val="af-ZA"/>
        </w:rPr>
        <w:t xml:space="preserve"> </w:t>
      </w:r>
      <w:proofErr w:type="spellStart"/>
      <w:r w:rsidRPr="00432C21">
        <w:rPr>
          <w:rFonts w:ascii="Sylfaen" w:hAnsi="Sylfaen" w:cs="Sylfaen"/>
          <w:sz w:val="20"/>
        </w:rPr>
        <w:t>հաջորդող</w:t>
      </w:r>
      <w:proofErr w:type="spellEnd"/>
      <w:r w:rsidRPr="00432C21">
        <w:rPr>
          <w:rFonts w:ascii="Sylfaen" w:hAnsi="Sylfaen" w:cs="Sylfaen"/>
          <w:sz w:val="20"/>
          <w:lang w:val="af-ZA"/>
        </w:rPr>
        <w:t xml:space="preserve"> </w:t>
      </w:r>
      <w:proofErr w:type="spellStart"/>
      <w:r w:rsidRPr="00432C21">
        <w:rPr>
          <w:rFonts w:ascii="Sylfaen" w:hAnsi="Sylfaen" w:cs="Sylfaen"/>
          <w:sz w:val="20"/>
        </w:rPr>
        <w:t>աշխատանքային</w:t>
      </w:r>
      <w:proofErr w:type="spellEnd"/>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պ</w:t>
      </w:r>
      <w:r w:rsidRPr="00432C21">
        <w:rPr>
          <w:rFonts w:ascii="Sylfaen" w:hAnsi="Sylfaen" w:cs="Sylfaen"/>
          <w:sz w:val="20"/>
          <w:lang w:val="ru-RU"/>
        </w:rPr>
        <w:t>ատվիրատուն</w:t>
      </w:r>
      <w:r w:rsidRPr="00432C21">
        <w:rPr>
          <w:rFonts w:ascii="Sylfaen" w:hAnsi="Sylfaen" w:cs="Sylfaen"/>
          <w:sz w:val="20"/>
          <w:lang w:val="af-ZA"/>
        </w:rPr>
        <w:t xml:space="preserve"> տեղեկագրում հրապարակում է </w:t>
      </w:r>
      <w:r w:rsidRPr="00432C21">
        <w:rPr>
          <w:rFonts w:ascii="Sylfaen" w:hAnsi="Sylfaen" w:cs="Sylfaen"/>
          <w:sz w:val="20"/>
          <w:lang w:val="ru-RU"/>
        </w:rPr>
        <w:t>հայտարարություն</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նշվում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lang w:val="af-ZA"/>
        </w:rPr>
        <w:t xml:space="preserve"> </w:t>
      </w:r>
      <w:r w:rsidRPr="00432C21">
        <w:rPr>
          <w:rFonts w:ascii="Sylfaen" w:hAnsi="Sylfaen" w:cs="Sylfaen"/>
          <w:sz w:val="20"/>
          <w:lang w:val="ru-RU"/>
        </w:rPr>
        <w:t>հիմնավորումը։</w:t>
      </w:r>
      <w:r w:rsidRPr="00432C21">
        <w:rPr>
          <w:rFonts w:ascii="Sylfaen" w:hAnsi="Sylfaen" w:cs="Sylfaen"/>
          <w:sz w:val="20"/>
          <w:lang w:val="af-ZA"/>
        </w:rPr>
        <w:t xml:space="preserve"> </w:t>
      </w:r>
    </w:p>
    <w:p w14:paraId="4001A0F9" w14:textId="77777777" w:rsidR="00B036FA" w:rsidRPr="00432C21" w:rsidRDefault="00B036FA" w:rsidP="00B036FA">
      <w:pPr>
        <w:jc w:val="center"/>
        <w:rPr>
          <w:rFonts w:ascii="Sylfaen" w:hAnsi="Sylfaen"/>
          <w:b/>
          <w:sz w:val="20"/>
          <w:lang w:val="af-ZA"/>
        </w:rPr>
      </w:pPr>
      <w:r w:rsidRPr="00432C21">
        <w:rPr>
          <w:rFonts w:ascii="Sylfaen" w:hAnsi="Sylfaen"/>
          <w:b/>
          <w:sz w:val="20"/>
          <w:lang w:val="af-ZA"/>
        </w:rPr>
        <w:t xml:space="preserve">12. ԳՆՄԱՆ ԳՈՐԾԸՆԹԱՑԻ ՀԵՏ ԿԱՊՎԱԾ ԳՈՐԾՈՂՈՒԹՅՈՒՆՆԵՐԸ ԵՎ (ԿԱՄ) </w:t>
      </w:r>
    </w:p>
    <w:p w14:paraId="198941D5" w14:textId="77777777" w:rsidR="00B036FA" w:rsidRPr="00432C21" w:rsidRDefault="00B036FA" w:rsidP="00B036FA">
      <w:pPr>
        <w:jc w:val="center"/>
        <w:rPr>
          <w:rFonts w:ascii="Sylfaen" w:hAnsi="Sylfaen"/>
          <w:b/>
          <w:sz w:val="20"/>
          <w:lang w:val="af-ZA"/>
        </w:rPr>
      </w:pPr>
      <w:r w:rsidRPr="00432C21">
        <w:rPr>
          <w:rFonts w:ascii="Sylfaen" w:hAnsi="Sylfaen"/>
          <w:b/>
          <w:sz w:val="20"/>
          <w:lang w:val="af-ZA"/>
        </w:rPr>
        <w:t xml:space="preserve">ԸՆԴՈՒՆՎԱԾ ՈՐՈՇՈՒՄՆԵՐԸ ԲՈՂՈՔԱՐԿԵԼՈՒ ՄԱՍՆԱԿՑԻ </w:t>
      </w:r>
    </w:p>
    <w:p w14:paraId="41AF45E5" w14:textId="77777777" w:rsidR="00B036FA" w:rsidRPr="00432C21" w:rsidRDefault="00B036FA" w:rsidP="00B036FA">
      <w:pPr>
        <w:jc w:val="center"/>
        <w:rPr>
          <w:rFonts w:ascii="Sylfaen" w:hAnsi="Sylfaen"/>
          <w:b/>
          <w:sz w:val="20"/>
          <w:lang w:val="af-ZA"/>
        </w:rPr>
      </w:pPr>
      <w:r w:rsidRPr="00432C21">
        <w:rPr>
          <w:rFonts w:ascii="Sylfaen" w:hAnsi="Sylfaen"/>
          <w:b/>
          <w:sz w:val="20"/>
          <w:lang w:val="af-ZA"/>
        </w:rPr>
        <w:t>ԻՐԱՎՈՒՆՔԸ ԵՎ ԿԱՐԳԸ</w:t>
      </w:r>
    </w:p>
    <w:p w14:paraId="7C1940E6"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12.1</w:t>
      </w:r>
      <w:r w:rsidRPr="00432C21">
        <w:rPr>
          <w:rFonts w:ascii="Sylfaen" w:hAnsi="Sylfaen"/>
          <w:sz w:val="20"/>
          <w:szCs w:val="20"/>
          <w:lang w:val="af-ZA"/>
        </w:rPr>
        <w:t xml:space="preserve">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p>
    <w:p w14:paraId="6FDBA82B"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12.2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proofErr w:type="spellStart"/>
      <w:r w:rsidRPr="00432C21">
        <w:rPr>
          <w:rFonts w:ascii="Sylfaen" w:hAnsi="Sylfaen" w:cs="Sylfaen"/>
          <w:sz w:val="20"/>
          <w:szCs w:val="20"/>
        </w:rPr>
        <w:t>քննման</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վարչական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w:t>
      </w:r>
      <w:r w:rsidRPr="00432C21">
        <w:rPr>
          <w:rFonts w:ascii="Sylfaen" w:hAnsi="Sylfaen" w:cs="Sylfaen"/>
          <w:sz w:val="20"/>
          <w:szCs w:val="20"/>
          <w:lang w:val="af-ZA"/>
        </w:rPr>
        <w:t xml:space="preserve"> </w:t>
      </w:r>
      <w:r w:rsidRPr="00432C21">
        <w:rPr>
          <w:rFonts w:ascii="Sylfaen" w:hAnsi="Sylfaen" w:cs="Sylfaen"/>
          <w:sz w:val="20"/>
          <w:szCs w:val="20"/>
          <w:lang w:val="ru-RU"/>
        </w:rPr>
        <w:t>չեն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դրանք</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Հայաստանի</w:t>
      </w:r>
      <w:r w:rsidRPr="00432C21">
        <w:rPr>
          <w:rFonts w:ascii="Sylfaen" w:hAnsi="Sylfaen" w:cs="Sylfaen"/>
          <w:sz w:val="20"/>
          <w:szCs w:val="20"/>
          <w:lang w:val="af-ZA"/>
        </w:rPr>
        <w:t xml:space="preserve"> </w:t>
      </w:r>
      <w:r w:rsidRPr="00432C21">
        <w:rPr>
          <w:rFonts w:ascii="Sylfaen" w:hAnsi="Sylfaen" w:cs="Sylfaen"/>
          <w:sz w:val="20"/>
          <w:szCs w:val="20"/>
          <w:lang w:val="ru-RU"/>
        </w:rPr>
        <w:t>Հանարապետության</w:t>
      </w:r>
      <w:r w:rsidRPr="00432C21">
        <w:rPr>
          <w:rFonts w:ascii="Sylfaen" w:hAnsi="Sylfaen" w:cs="Sylfaen"/>
          <w:sz w:val="20"/>
          <w:szCs w:val="20"/>
          <w:lang w:val="af-ZA"/>
        </w:rPr>
        <w:t xml:space="preserve"> </w:t>
      </w:r>
      <w:r w:rsidRPr="00432C21">
        <w:rPr>
          <w:rFonts w:ascii="Sylfaen" w:hAnsi="Sylfaen" w:cs="Sylfaen"/>
          <w:sz w:val="20"/>
          <w:szCs w:val="20"/>
          <w:lang w:val="ru-RU"/>
        </w:rPr>
        <w:t>քաղաքացիաիրավական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կարգավորող</w:t>
      </w:r>
      <w:r w:rsidRPr="00432C21">
        <w:rPr>
          <w:rFonts w:ascii="Sylfaen" w:hAnsi="Sylfaen" w:cs="Sylfaen"/>
          <w:sz w:val="20"/>
          <w:szCs w:val="20"/>
          <w:lang w:val="af-ZA"/>
        </w:rPr>
        <w:t xml:space="preserve"> </w:t>
      </w:r>
      <w:r w:rsidRPr="00432C21">
        <w:rPr>
          <w:rFonts w:ascii="Sylfaen" w:hAnsi="Sylfaen" w:cs="Sylfaen"/>
          <w:sz w:val="20"/>
          <w:szCs w:val="20"/>
          <w:lang w:val="ru-RU"/>
        </w:rPr>
        <w:t>օրենսդրությամբ։</w:t>
      </w:r>
    </w:p>
    <w:p w14:paraId="58CF7A1F"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12.3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w:t>
      </w:r>
    </w:p>
    <w:p w14:paraId="2A8CE4E2"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նախքան</w:t>
      </w:r>
      <w:r w:rsidRPr="00432C21">
        <w:rPr>
          <w:rFonts w:ascii="Sylfaen" w:hAnsi="Sylfaen" w:cs="Sylfaen"/>
          <w:sz w:val="20"/>
          <w:szCs w:val="20"/>
          <w:lang w:val="af-ZA"/>
        </w:rPr>
        <w:t xml:space="preserve"> </w:t>
      </w:r>
      <w:r w:rsidRPr="00432C21">
        <w:rPr>
          <w:rFonts w:ascii="Sylfaen" w:hAnsi="Sylfaen" w:cs="Sylfaen"/>
          <w:sz w:val="20"/>
          <w:szCs w:val="20"/>
          <w:lang w:val="ru-RU"/>
        </w:rPr>
        <w:t>պայմանագրի</w:t>
      </w:r>
      <w:r w:rsidRPr="00432C21">
        <w:rPr>
          <w:rFonts w:ascii="Sylfaen" w:hAnsi="Sylfaen" w:cs="Sylfaen"/>
          <w:sz w:val="20"/>
          <w:szCs w:val="20"/>
          <w:lang w:val="af-ZA"/>
        </w:rPr>
        <w:t xml:space="preserve"> </w:t>
      </w:r>
      <w:r w:rsidRPr="00432C21">
        <w:rPr>
          <w:rFonts w:ascii="Sylfaen" w:hAnsi="Sylfaen" w:cs="Sylfaen"/>
          <w:sz w:val="20"/>
          <w:szCs w:val="20"/>
          <w:lang w:val="ru-RU"/>
        </w:rPr>
        <w:t>կնքումը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w:t>
      </w:r>
    </w:p>
    <w:p w14:paraId="7A3581F9" w14:textId="77777777" w:rsidR="00B036FA" w:rsidRPr="00432C21" w:rsidRDefault="00B036FA" w:rsidP="00B036FA">
      <w:pPr>
        <w:ind w:firstLine="567"/>
        <w:jc w:val="both"/>
        <w:rPr>
          <w:rFonts w:ascii="Sylfaen" w:hAnsi="Sylfaen" w:cs="Sylfaen"/>
          <w:sz w:val="20"/>
          <w:szCs w:val="20"/>
          <w:lang w:val="af-ZA"/>
        </w:rPr>
      </w:pPr>
      <w:bookmarkStart w:id="5" w:name="_Hlk9264573"/>
      <w:r w:rsidRPr="00432C21">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5"/>
    <w:p w14:paraId="71C81F6C"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p>
    <w:p w14:paraId="256A56B7"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12.4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w:t>
      </w:r>
    </w:p>
    <w:p w14:paraId="7B8D7448"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պայմանագիր</w:t>
      </w:r>
      <w:r w:rsidRPr="00432C21">
        <w:rPr>
          <w:rFonts w:ascii="Sylfaen" w:hAnsi="Sylfaen" w:cs="Sylfaen"/>
          <w:sz w:val="20"/>
          <w:szCs w:val="20"/>
          <w:lang w:val="af-ZA"/>
        </w:rPr>
        <w:t xml:space="preserve"> </w:t>
      </w:r>
      <w:r w:rsidRPr="00432C21">
        <w:rPr>
          <w:rFonts w:ascii="Sylfaen" w:hAnsi="Sylfaen" w:cs="Sylfaen"/>
          <w:sz w:val="20"/>
          <w:szCs w:val="20"/>
          <w:lang w:val="ru-RU"/>
        </w:rPr>
        <w:t>կնքելու</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բողոքը</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proofErr w:type="spellStart"/>
      <w:r w:rsidRPr="00432C21">
        <w:rPr>
          <w:rFonts w:ascii="Sylfaen" w:hAnsi="Sylfaen" w:cs="Sylfaen"/>
          <w:sz w:val="20"/>
          <w:szCs w:val="20"/>
        </w:rPr>
        <w:t>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մասի</w:t>
      </w:r>
      <w:proofErr w:type="spellEnd"/>
      <w:r w:rsidRPr="00432C21">
        <w:rPr>
          <w:rFonts w:ascii="Sylfaen" w:hAnsi="Sylfaen" w:cs="Sylfaen"/>
          <w:sz w:val="20"/>
          <w:szCs w:val="20"/>
          <w:lang w:val="af-ZA"/>
        </w:rPr>
        <w:t xml:space="preserve"> 8.28-</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ժամանակահատվածում</w:t>
      </w:r>
      <w:r w:rsidRPr="00432C21">
        <w:rPr>
          <w:rFonts w:ascii="Sylfaen" w:hAnsi="Sylfaen" w:cs="Sylfaen"/>
          <w:sz w:val="20"/>
          <w:szCs w:val="20"/>
          <w:lang w:val="af-ZA"/>
        </w:rPr>
        <w:t>.</w:t>
      </w:r>
    </w:p>
    <w:p w14:paraId="7CB2EB22"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առարկայի</w:t>
      </w:r>
      <w:r w:rsidRPr="00432C21">
        <w:rPr>
          <w:rFonts w:ascii="Sylfaen" w:hAnsi="Sylfaen" w:cs="Sylfaen"/>
          <w:sz w:val="20"/>
          <w:szCs w:val="20"/>
          <w:lang w:val="af-ZA"/>
        </w:rPr>
        <w:t xml:space="preserve"> </w:t>
      </w:r>
      <w:r w:rsidRPr="00432C21">
        <w:rPr>
          <w:rFonts w:ascii="Sylfaen" w:hAnsi="Sylfaen" w:cs="Sylfaen"/>
          <w:sz w:val="20"/>
          <w:szCs w:val="20"/>
          <w:lang w:val="ru-RU"/>
        </w:rPr>
        <w:t>բնութագրերը</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բողոքը</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հայտերի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վերջնաժամկետը</w:t>
      </w:r>
      <w:r w:rsidRPr="00432C21">
        <w:rPr>
          <w:rFonts w:ascii="Sylfaen" w:hAnsi="Sylfaen" w:cs="Sylfaen"/>
          <w:sz w:val="20"/>
          <w:szCs w:val="20"/>
          <w:lang w:val="af-ZA"/>
        </w:rPr>
        <w:t xml:space="preserve"> </w:t>
      </w:r>
      <w:proofErr w:type="spellStart"/>
      <w:r w:rsidRPr="00432C21">
        <w:rPr>
          <w:rFonts w:ascii="Sylfaen" w:hAnsi="Sylfaen" w:cs="Sylfaen"/>
          <w:sz w:val="20"/>
          <w:szCs w:val="20"/>
        </w:rPr>
        <w:t>լրանալը</w:t>
      </w:r>
      <w:proofErr w:type="spellEnd"/>
      <w:r w:rsidRPr="00432C21">
        <w:rPr>
          <w:rFonts w:ascii="Sylfaen" w:hAnsi="Sylfaen" w:cs="Sylfaen"/>
          <w:sz w:val="20"/>
          <w:szCs w:val="20"/>
          <w:lang w:val="af-ZA"/>
        </w:rPr>
        <w:t xml:space="preserve">:  </w:t>
      </w:r>
    </w:p>
    <w:p w14:paraId="76F376A7"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12.5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ստորագրված</w:t>
      </w:r>
      <w:r w:rsidRPr="00432C21">
        <w:rPr>
          <w:rFonts w:ascii="Sylfaen" w:hAnsi="Sylfaen" w:cs="Sylfaen"/>
          <w:sz w:val="20"/>
          <w:szCs w:val="20"/>
          <w:lang w:val="af-ZA"/>
        </w:rPr>
        <w:t xml:space="preserve">, </w:t>
      </w:r>
      <w:r w:rsidRPr="00432C21">
        <w:rPr>
          <w:rFonts w:ascii="Sylfaen" w:hAnsi="Sylfaen" w:cs="Sylfaen"/>
          <w:sz w:val="20"/>
          <w:szCs w:val="20"/>
          <w:lang w:val="ru-RU"/>
        </w:rPr>
        <w:t>դրանում</w:t>
      </w:r>
      <w:r w:rsidRPr="00432C21">
        <w:rPr>
          <w:rFonts w:ascii="Sylfaen" w:hAnsi="Sylfaen" w:cs="Sylfaen"/>
          <w:sz w:val="20"/>
          <w:szCs w:val="20"/>
          <w:lang w:val="af-ZA"/>
        </w:rPr>
        <w:t xml:space="preserve"> </w:t>
      </w:r>
      <w:r w:rsidRPr="00432C21">
        <w:rPr>
          <w:rFonts w:ascii="Sylfaen" w:hAnsi="Sylfaen" w:cs="Sylfaen"/>
          <w:sz w:val="20"/>
          <w:szCs w:val="20"/>
          <w:lang w:val="ru-RU"/>
        </w:rPr>
        <w:t>ներառելով</w:t>
      </w:r>
      <w:r w:rsidRPr="00432C21">
        <w:rPr>
          <w:rFonts w:ascii="Sylfaen" w:hAnsi="Sylfaen" w:cs="Sylfaen"/>
          <w:sz w:val="20"/>
          <w:szCs w:val="20"/>
          <w:lang w:val="af-ZA"/>
        </w:rPr>
        <w:t>`</w:t>
      </w:r>
    </w:p>
    <w:p w14:paraId="751BD5E2"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ազգանունը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հաստատող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14:paraId="47E92AA0"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2)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14:paraId="571508C7"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lang w:val="ru-RU"/>
        </w:rPr>
        <w:t>բողոքարկվող</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w:t>
      </w:r>
      <w:r w:rsidRPr="00432C21">
        <w:rPr>
          <w:rFonts w:ascii="Sylfaen" w:hAnsi="Sylfaen" w:cs="Sylfaen"/>
          <w:sz w:val="20"/>
          <w:szCs w:val="20"/>
          <w:lang w:val="af-ZA"/>
        </w:rPr>
        <w:t xml:space="preserve"> </w:t>
      </w:r>
      <w:r w:rsidRPr="00432C21">
        <w:rPr>
          <w:rFonts w:ascii="Sylfaen" w:hAnsi="Sylfaen" w:cs="Sylfaen"/>
          <w:sz w:val="20"/>
          <w:szCs w:val="20"/>
          <w:lang w:val="ru-RU"/>
        </w:rPr>
        <w:t>ծածկագիրը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w:t>
      </w:r>
    </w:p>
    <w:p w14:paraId="5CFE8D2A"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lastRenderedPageBreak/>
        <w:t xml:space="preserve">4) </w:t>
      </w:r>
      <w:r w:rsidRPr="00432C21">
        <w:rPr>
          <w:rFonts w:ascii="Sylfaen" w:hAnsi="Sylfaen" w:cs="Sylfaen"/>
          <w:sz w:val="20"/>
          <w:szCs w:val="20"/>
          <w:lang w:val="ru-RU"/>
        </w:rPr>
        <w:t>վեճի</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պահանջը</w:t>
      </w:r>
      <w:r w:rsidRPr="00432C21">
        <w:rPr>
          <w:rFonts w:ascii="Sylfaen" w:hAnsi="Sylfaen" w:cs="Sylfaen"/>
          <w:sz w:val="20"/>
          <w:szCs w:val="20"/>
          <w:lang w:val="af-ZA"/>
        </w:rPr>
        <w:t>.</w:t>
      </w:r>
    </w:p>
    <w:p w14:paraId="2C7A5A0D"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փաստացի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հիմքերը</w:t>
      </w:r>
      <w:r w:rsidRPr="00432C21">
        <w:rPr>
          <w:rFonts w:ascii="Sylfaen" w:hAnsi="Sylfaen" w:cs="Sylfaen"/>
          <w:sz w:val="20"/>
          <w:szCs w:val="20"/>
          <w:lang w:val="af-ZA"/>
        </w:rPr>
        <w:t xml:space="preserve">, </w:t>
      </w:r>
      <w:r w:rsidRPr="00432C21">
        <w:rPr>
          <w:rFonts w:ascii="Sylfaen" w:hAnsi="Sylfaen" w:cs="Sylfaen"/>
          <w:sz w:val="20"/>
          <w:szCs w:val="20"/>
          <w:lang w:val="ru-RU"/>
        </w:rPr>
        <w:t>ապացույցները</w:t>
      </w:r>
      <w:r w:rsidRPr="00432C21">
        <w:rPr>
          <w:rFonts w:ascii="Sylfaen" w:hAnsi="Sylfaen" w:cs="Sylfaen"/>
          <w:sz w:val="20"/>
          <w:szCs w:val="20"/>
          <w:lang w:val="af-ZA"/>
        </w:rPr>
        <w:t>.</w:t>
      </w:r>
    </w:p>
    <w:p w14:paraId="6CDD7DBC" w14:textId="77777777" w:rsidR="00B036FA" w:rsidRPr="00432C21" w:rsidRDefault="00B036FA" w:rsidP="00B036FA">
      <w:pPr>
        <w:ind w:firstLine="567"/>
        <w:jc w:val="both"/>
        <w:rPr>
          <w:rFonts w:ascii="Sylfaen" w:hAnsi="Sylfaen" w:cs="Sylfaen"/>
          <w:sz w:val="20"/>
          <w:szCs w:val="20"/>
          <w:lang w:val="af-ZA" w:eastAsia="ru-RU"/>
        </w:rPr>
      </w:pPr>
      <w:r w:rsidRPr="00432C21">
        <w:rPr>
          <w:rFonts w:ascii="Sylfaen" w:hAnsi="Sylfaen" w:cs="Sylfaen"/>
          <w:sz w:val="20"/>
          <w:szCs w:val="20"/>
          <w:lang w:val="af-ZA"/>
        </w:rPr>
        <w:t xml:space="preserve">6)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rPr>
        <w:t>Ը</w:t>
      </w:r>
      <w:r w:rsidRPr="00432C21">
        <w:rPr>
          <w:rFonts w:ascii="Sylfaen" w:hAnsi="Sylfaen" w:cs="Sylfaen"/>
          <w:sz w:val="20"/>
          <w:szCs w:val="20"/>
          <w:lang w:val="ru-RU"/>
        </w:rPr>
        <w:t>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վճարի</w:t>
      </w:r>
      <w:r w:rsidRPr="00432C21">
        <w:rPr>
          <w:rFonts w:ascii="Sylfaen" w:hAnsi="Sylfaen" w:cs="Sylfaen"/>
          <w:sz w:val="20"/>
          <w:szCs w:val="20"/>
          <w:lang w:val="af-ZA"/>
        </w:rPr>
        <w:t xml:space="preserve"> </w:t>
      </w:r>
      <w:r w:rsidRPr="00432C21">
        <w:rPr>
          <w:rFonts w:ascii="Sylfaen" w:hAnsi="Sylfaen" w:cs="Sylfaen"/>
          <w:sz w:val="20"/>
          <w:szCs w:val="20"/>
          <w:lang w:val="ru-RU"/>
        </w:rPr>
        <w:t>չափը</w:t>
      </w:r>
      <w:r w:rsidRPr="00432C21">
        <w:rPr>
          <w:rFonts w:ascii="Sylfaen" w:hAnsi="Sylfaen" w:cs="Sylfaen"/>
          <w:sz w:val="20"/>
          <w:szCs w:val="20"/>
          <w:lang w:val="af-ZA"/>
        </w:rPr>
        <w:t xml:space="preserve"> </w:t>
      </w:r>
      <w:r w:rsidRPr="00432C21">
        <w:rPr>
          <w:rFonts w:ascii="Sylfaen" w:hAnsi="Sylfaen" w:cs="Sylfaen"/>
          <w:sz w:val="20"/>
          <w:szCs w:val="20"/>
          <w:lang w:val="ru-RU"/>
        </w:rPr>
        <w:t>կազմում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30 </w:t>
      </w:r>
      <w:r w:rsidRPr="00432C21">
        <w:rPr>
          <w:rFonts w:ascii="Sylfaen" w:hAnsi="Sylfaen" w:cs="Sylfaen"/>
          <w:sz w:val="20"/>
          <w:szCs w:val="20"/>
          <w:lang w:val="ru-RU"/>
        </w:rPr>
        <w:t>հազար</w:t>
      </w:r>
      <w:r w:rsidRPr="00432C21">
        <w:rPr>
          <w:rFonts w:ascii="Sylfaen" w:hAnsi="Sylfaen" w:cs="Sylfaen"/>
          <w:sz w:val="20"/>
          <w:szCs w:val="20"/>
          <w:lang w:val="af-ZA"/>
        </w:rPr>
        <w:t xml:space="preserve"> ՀՀ </w:t>
      </w:r>
      <w:r w:rsidRPr="00432C21">
        <w:rPr>
          <w:rFonts w:ascii="Sylfaen" w:hAnsi="Sylfaen" w:cs="Sylfaen"/>
          <w:sz w:val="20"/>
          <w:szCs w:val="20"/>
          <w:lang w:val="ru-RU"/>
        </w:rPr>
        <w:t>դրամ</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վճարվում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ՀՀ</w:t>
      </w:r>
      <w:r w:rsidRPr="00432C21">
        <w:rPr>
          <w:rFonts w:ascii="Sylfaen" w:hAnsi="Sylfaen" w:cs="Sylfaen"/>
          <w:sz w:val="20"/>
          <w:szCs w:val="20"/>
          <w:lang w:val="af-ZA"/>
        </w:rPr>
        <w:t xml:space="preserve"> </w:t>
      </w:r>
      <w:r w:rsidRPr="00432C21">
        <w:rPr>
          <w:rFonts w:ascii="Sylfaen" w:hAnsi="Sylfaen" w:cs="Sylfaen"/>
          <w:sz w:val="20"/>
          <w:szCs w:val="20"/>
          <w:lang w:val="ru-RU"/>
        </w:rPr>
        <w:t>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բյուջե</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անվամբ</w:t>
      </w:r>
      <w:r w:rsidRPr="00432C21">
        <w:rPr>
          <w:rFonts w:ascii="Sylfaen" w:hAnsi="Sylfaen" w:cs="Sylfaen"/>
          <w:sz w:val="20"/>
          <w:szCs w:val="20"/>
          <w:lang w:val="af-ZA"/>
        </w:rPr>
        <w:t xml:space="preserve"> </w:t>
      </w:r>
      <w:r w:rsidRPr="00432C21">
        <w:rPr>
          <w:rFonts w:ascii="Sylfaen" w:hAnsi="Sylfaen" w:cs="Sylfaen"/>
          <w:sz w:val="20"/>
          <w:szCs w:val="20"/>
          <w:lang w:val="ru-RU"/>
        </w:rPr>
        <w:t>բացված</w:t>
      </w:r>
      <w:r w:rsidRPr="00432C21">
        <w:rPr>
          <w:rFonts w:ascii="Sylfaen" w:hAnsi="Sylfaen" w:cs="Sylfaen"/>
          <w:sz w:val="20"/>
          <w:szCs w:val="20"/>
          <w:lang w:val="af-ZA"/>
        </w:rPr>
        <w:t xml:space="preserve"> </w:t>
      </w:r>
      <w:r w:rsidRPr="00432C21">
        <w:rPr>
          <w:rFonts w:ascii="Sylfaen" w:hAnsi="Sylfaen"/>
          <w:sz w:val="20"/>
          <w:szCs w:val="20"/>
          <w:lang w:val="af-ZA"/>
        </w:rPr>
        <w:t>«</w:t>
      </w:r>
      <w:r w:rsidRPr="00432C21">
        <w:rPr>
          <w:rFonts w:ascii="Sylfaen" w:hAnsi="Sylfaen" w:cs="Sylfaen"/>
          <w:sz w:val="20"/>
          <w:szCs w:val="20"/>
          <w:lang w:val="af-ZA"/>
        </w:rPr>
        <w:t>900008000482</w:t>
      </w:r>
      <w:r w:rsidRPr="00432C21">
        <w:rPr>
          <w:rFonts w:ascii="Sylfaen" w:hAnsi="Sylfaen"/>
          <w:sz w:val="20"/>
          <w:szCs w:val="20"/>
          <w:lang w:val="af-ZA"/>
        </w:rPr>
        <w:t>»</w:t>
      </w:r>
      <w:r w:rsidRPr="00432C21">
        <w:rPr>
          <w:rFonts w:ascii="Sylfaen" w:hAnsi="Sylfaen" w:cs="Sylfaen"/>
          <w:sz w:val="20"/>
          <w:szCs w:val="20"/>
          <w:lang w:val="af-ZA"/>
        </w:rPr>
        <w:t xml:space="preserve"> </w:t>
      </w:r>
      <w:r w:rsidRPr="00432C21">
        <w:rPr>
          <w:rFonts w:ascii="Sylfaen" w:hAnsi="Sylfaen" w:cs="Sylfaen"/>
          <w:sz w:val="20"/>
          <w:szCs w:val="20"/>
          <w:lang w:val="ru-RU"/>
        </w:rPr>
        <w:t>գանձապետական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w:t>
      </w:r>
      <w:r w:rsidRPr="00432C21">
        <w:rPr>
          <w:rFonts w:ascii="Sylfaen" w:hAnsi="Sylfaen" w:cs="Sylfaen"/>
          <w:sz w:val="20"/>
          <w:szCs w:val="20"/>
          <w:lang w:val="af-ZA" w:eastAsia="ru-RU"/>
        </w:rPr>
        <w:t xml:space="preserve"> </w:t>
      </w:r>
    </w:p>
    <w:p w14:paraId="082D8D69"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7)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rPr>
        <w:t>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proofErr w:type="spellStart"/>
      <w:r w:rsidRPr="00432C21">
        <w:rPr>
          <w:rFonts w:ascii="Sylfaen" w:hAnsi="Sylfaen" w:cs="Sylfaen"/>
          <w:sz w:val="20"/>
          <w:szCs w:val="20"/>
        </w:rPr>
        <w:t>հետ</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w:t>
      </w:r>
    </w:p>
    <w:p w14:paraId="5696AF37"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8) </w:t>
      </w:r>
      <w:r w:rsidRPr="00432C21">
        <w:rPr>
          <w:rFonts w:ascii="Sylfaen" w:hAnsi="Sylfaen" w:cs="Sylfaen"/>
          <w:sz w:val="20"/>
          <w:szCs w:val="20"/>
          <w:lang w:val="ru-RU"/>
        </w:rPr>
        <w:t>այլ</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տեղեկություններ։</w:t>
      </w:r>
    </w:p>
    <w:p w14:paraId="6DCCA20D"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32C21">
        <w:rPr>
          <w:rFonts w:ascii="Sylfaen" w:hAnsi="Sylfaen" w:cs="Calibri"/>
          <w:sz w:val="20"/>
          <w:szCs w:val="20"/>
          <w:lang w:val="af-ZA"/>
        </w:rPr>
        <w:t> </w:t>
      </w:r>
      <w:r w:rsidRPr="00432C21">
        <w:rPr>
          <w:rFonts w:ascii="Sylfaen" w:hAnsi="Sylfaen" w:cs="Sylfaen"/>
          <w:sz w:val="20"/>
          <w:szCs w:val="20"/>
          <w:lang w:val="af-ZA"/>
        </w:rPr>
        <w:t xml:space="preserve">  12.7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քննող</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անձի</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տվյալ</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կայացրած</w:t>
      </w:r>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քննող</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անձը</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հավաստող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որին</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վերադարձվող</w:t>
      </w:r>
      <w:r w:rsidRPr="00432C21">
        <w:rPr>
          <w:rFonts w:ascii="Sylfaen" w:hAnsi="Sylfaen" w:cs="Sylfaen"/>
          <w:sz w:val="20"/>
          <w:szCs w:val="20"/>
          <w:lang w:val="af-ZA"/>
        </w:rPr>
        <w:t xml:space="preserve"> </w:t>
      </w:r>
      <w:r w:rsidRPr="00432C21">
        <w:rPr>
          <w:rFonts w:ascii="Sylfaen" w:hAnsi="Sylfaen" w:cs="Sylfaen"/>
          <w:sz w:val="20"/>
          <w:szCs w:val="20"/>
          <w:lang w:val="ru-RU"/>
        </w:rPr>
        <w:t>գումարը</w:t>
      </w:r>
      <w:r w:rsidRPr="00432C21">
        <w:rPr>
          <w:rFonts w:ascii="Sylfaen" w:hAnsi="Sylfaen" w:cs="Sylfaen"/>
          <w:sz w:val="20"/>
          <w:szCs w:val="20"/>
          <w:lang w:val="af-ZA"/>
        </w:rPr>
        <w:t xml:space="preserve">: </w:t>
      </w:r>
      <w:r w:rsidRPr="00432C21">
        <w:rPr>
          <w:rFonts w:ascii="Sylfaen" w:hAnsi="Sylfaen" w:cs="Sylfaen"/>
          <w:sz w:val="20"/>
          <w:szCs w:val="20"/>
        </w:rPr>
        <w:t>Լ</w:t>
      </w:r>
      <w:r w:rsidRPr="00432C21">
        <w:rPr>
          <w:rFonts w:ascii="Sylfaen" w:hAnsi="Sylfaen" w:cs="Sylfaen"/>
          <w:sz w:val="20"/>
          <w:szCs w:val="20"/>
          <w:lang w:val="ru-RU"/>
        </w:rPr>
        <w:t>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հինգ</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վճարած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բանկային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 xml:space="preserve"> </w:t>
      </w:r>
      <w:r w:rsidRPr="00432C21">
        <w:rPr>
          <w:rFonts w:ascii="Sylfaen" w:hAnsi="Sylfaen" w:cs="Sylfaen"/>
          <w:sz w:val="20"/>
          <w:szCs w:val="20"/>
          <w:lang w:val="ru-RU"/>
        </w:rPr>
        <w:t>փոխանցելու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w:t>
      </w:r>
    </w:p>
    <w:p w14:paraId="5E71BB17"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12.8 </w:t>
      </w:r>
      <w:bookmarkStart w:id="6" w:name="_Hlk9264773"/>
      <w:r w:rsidRPr="00432C21">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6"/>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proofErr w:type="spellStart"/>
      <w:r w:rsidRPr="00432C21">
        <w:rPr>
          <w:rFonts w:ascii="Sylfaen" w:hAnsi="Sylfaen" w:cs="Sylfaen"/>
          <w:sz w:val="20"/>
          <w:szCs w:val="20"/>
        </w:rPr>
        <w:t>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մասի</w:t>
      </w:r>
      <w:proofErr w:type="spellEnd"/>
      <w:r w:rsidRPr="00432C21">
        <w:rPr>
          <w:rFonts w:ascii="Sylfaen" w:hAnsi="Sylfaen" w:cs="Sylfaen"/>
          <w:sz w:val="20"/>
          <w:szCs w:val="20"/>
          <w:lang w:val="af-ZA"/>
        </w:rPr>
        <w:t xml:space="preserve"> 12.4 </w:t>
      </w:r>
      <w:r w:rsidRPr="00432C21">
        <w:rPr>
          <w:rFonts w:ascii="Sylfaen" w:hAnsi="Sylfaen" w:cs="Sylfaen"/>
          <w:sz w:val="20"/>
          <w:szCs w:val="20"/>
          <w:lang w:val="ru-RU"/>
        </w:rPr>
        <w:t>կետի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ենթակետով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չի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բավարարել</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շտկված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w:t>
      </w:r>
    </w:p>
    <w:p w14:paraId="4C2350A0"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12.9</w:t>
      </w:r>
      <w:bookmarkStart w:id="7" w:name="_Hlk9264833"/>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նշվում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հրավիրվող</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հետևելու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համացանցային</w:t>
      </w:r>
      <w:r w:rsidRPr="00432C21">
        <w:rPr>
          <w:rFonts w:ascii="Sylfaen" w:hAnsi="Sylfaen" w:cs="Sylfaen"/>
          <w:sz w:val="20"/>
          <w:szCs w:val="20"/>
          <w:lang w:val="af-ZA"/>
        </w:rPr>
        <w:t xml:space="preserve"> </w:t>
      </w:r>
      <w:r w:rsidRPr="00432C21">
        <w:rPr>
          <w:rFonts w:ascii="Sylfaen" w:hAnsi="Sylfaen" w:cs="Sylfaen"/>
          <w:sz w:val="20"/>
          <w:szCs w:val="20"/>
          <w:lang w:val="ru-RU"/>
        </w:rPr>
        <w:t>հղումը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արձանագրված</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վերացման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12.8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լրանալու</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վերացված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w:t>
      </w:r>
    </w:p>
    <w:p w14:paraId="01D8D9DA"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12.10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դիմում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ինչպես</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պահանջով՝</w:t>
      </w:r>
      <w:r w:rsidRPr="00432C21">
        <w:rPr>
          <w:rFonts w:ascii="Sylfaen" w:hAnsi="Sylfaen" w:cs="Sylfaen"/>
          <w:sz w:val="20"/>
          <w:szCs w:val="20"/>
          <w:lang w:val="af-ZA"/>
        </w:rPr>
        <w:t xml:space="preserve"> </w:t>
      </w:r>
      <w:r w:rsidRPr="00432C21">
        <w:rPr>
          <w:rFonts w:ascii="Sylfaen" w:hAnsi="Sylfaen" w:cs="Sylfaen"/>
          <w:sz w:val="20"/>
          <w:szCs w:val="20"/>
          <w:lang w:val="ru-RU"/>
        </w:rPr>
        <w:t>կցելով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կից</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առկայության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պահանջված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w:t>
      </w:r>
      <w:r w:rsidRPr="00432C21">
        <w:rPr>
          <w:rFonts w:ascii="Sylfaen" w:hAnsi="Sylfaen" w:cs="Sylfaen"/>
          <w:sz w:val="20"/>
          <w:szCs w:val="20"/>
        </w:rPr>
        <w:t>ը</w:t>
      </w:r>
      <w:r w:rsidRPr="00432C21">
        <w:rPr>
          <w:rFonts w:ascii="Sylfaen" w:hAnsi="Sylfaen" w:cs="Sylfaen"/>
          <w:sz w:val="20"/>
          <w:szCs w:val="20"/>
          <w:lang w:val="af-ZA"/>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հետ</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կապված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քննող</w:t>
      </w:r>
      <w:proofErr w:type="spellEnd"/>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դրանց</w:t>
      </w:r>
      <w:r w:rsidRPr="00432C21">
        <w:rPr>
          <w:rFonts w:ascii="Sylfaen" w:hAnsi="Sylfaen" w:cs="Sylfaen"/>
          <w:sz w:val="20"/>
          <w:szCs w:val="20"/>
          <w:lang w:val="af-ZA"/>
        </w:rPr>
        <w:t xml:space="preserve"> </w:t>
      </w:r>
      <w:r w:rsidRPr="00432C21">
        <w:rPr>
          <w:rFonts w:ascii="Sylfaen" w:hAnsi="Sylfaen" w:cs="Sylfaen"/>
          <w:sz w:val="20"/>
          <w:szCs w:val="20"/>
          <w:lang w:val="ru-RU"/>
        </w:rPr>
        <w:t>բնօրինակից</w:t>
      </w:r>
      <w:r w:rsidRPr="00432C21">
        <w:rPr>
          <w:rFonts w:ascii="Sylfaen" w:hAnsi="Sylfaen" w:cs="Sylfaen"/>
          <w:sz w:val="20"/>
          <w:szCs w:val="20"/>
          <w:lang w:val="af-ZA"/>
        </w:rPr>
        <w:t xml:space="preserve"> </w:t>
      </w:r>
      <w:r w:rsidRPr="00432C21">
        <w:rPr>
          <w:rFonts w:ascii="Sylfaen" w:hAnsi="Sylfaen" w:cs="Sylfaen"/>
          <w:sz w:val="20"/>
          <w:szCs w:val="20"/>
          <w:lang w:val="ru-RU"/>
        </w:rPr>
        <w:t>արտատպված</w:t>
      </w:r>
      <w:r w:rsidRPr="00432C21">
        <w:rPr>
          <w:rFonts w:ascii="Sylfaen" w:hAnsi="Sylfaen" w:cs="Sylfaen"/>
          <w:sz w:val="20"/>
          <w:szCs w:val="20"/>
          <w:lang w:val="af-ZA"/>
        </w:rPr>
        <w:t xml:space="preserve"> (</w:t>
      </w:r>
      <w:r w:rsidRPr="00432C21">
        <w:rPr>
          <w:rFonts w:ascii="Sylfaen" w:hAnsi="Sylfaen" w:cs="Sylfaen"/>
          <w:sz w:val="20"/>
          <w:szCs w:val="20"/>
          <w:lang w:val="ru-RU"/>
        </w:rPr>
        <w:t>սկանավորված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ձևով</w:t>
      </w:r>
      <w:r w:rsidRPr="00432C21">
        <w:rPr>
          <w:rFonts w:ascii="Sylfaen" w:hAnsi="Sylfaen" w:cs="Sylfaen"/>
          <w:sz w:val="20"/>
          <w:szCs w:val="20"/>
        </w:rPr>
        <w:t>՝</w:t>
      </w:r>
      <w:r w:rsidRPr="00432C21">
        <w:rPr>
          <w:rFonts w:ascii="Sylfaen" w:hAnsi="Sylfaen" w:cs="Sylfaen"/>
          <w:sz w:val="20"/>
          <w:szCs w:val="20"/>
          <w:lang w:val="af-ZA"/>
        </w:rPr>
        <w:t xml:space="preserve"> </w:t>
      </w:r>
      <w:proofErr w:type="spellStart"/>
      <w:r w:rsidRPr="00432C21">
        <w:rPr>
          <w:rFonts w:ascii="Sylfaen" w:hAnsi="Sylfaen" w:cs="Sylfaen"/>
          <w:sz w:val="20"/>
          <w:szCs w:val="20"/>
        </w:rPr>
        <w:t>սույն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հրավերի</w:t>
      </w:r>
      <w:proofErr w:type="spellEnd"/>
      <w:r w:rsidRPr="00432C21">
        <w:rPr>
          <w:rFonts w:ascii="Sylfaen" w:hAnsi="Sylfaen" w:cs="Sylfaen"/>
          <w:sz w:val="20"/>
          <w:szCs w:val="20"/>
          <w:lang w:val="af-ZA"/>
        </w:rPr>
        <w:t xml:space="preserve"> 12.5 </w:t>
      </w:r>
      <w:proofErr w:type="spellStart"/>
      <w:r w:rsidRPr="00432C21">
        <w:rPr>
          <w:rFonts w:ascii="Sylfaen" w:hAnsi="Sylfaen" w:cs="Sylfaen"/>
          <w:sz w:val="20"/>
          <w:szCs w:val="20"/>
        </w:rPr>
        <w:t>կետում</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նշված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էլեկտրոնային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փոստին</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ուղարկվելու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նման</w:t>
      </w:r>
      <w:r w:rsidRPr="00432C21">
        <w:rPr>
          <w:rFonts w:ascii="Sylfaen" w:hAnsi="Sylfaen" w:cs="Sylfaen"/>
          <w:sz w:val="20"/>
          <w:szCs w:val="20"/>
          <w:lang w:val="af-ZA"/>
        </w:rPr>
        <w:t xml:space="preserve"> </w:t>
      </w:r>
      <w:r w:rsidRPr="00432C21">
        <w:rPr>
          <w:rFonts w:ascii="Sylfaen" w:hAnsi="Sylfaen" w:cs="Sylfaen"/>
          <w:sz w:val="20"/>
          <w:szCs w:val="20"/>
          <w:lang w:val="ru-RU"/>
        </w:rPr>
        <w:t>պահանջ</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հաշված</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w:t>
      </w:r>
    </w:p>
    <w:bookmarkEnd w:id="7"/>
    <w:p w14:paraId="772A3DDC"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12.11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այնպիսի</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ընթացակարգով</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ներգրավված</w:t>
      </w:r>
      <w:r w:rsidRPr="00432C21">
        <w:rPr>
          <w:rFonts w:ascii="Sylfaen" w:hAnsi="Sylfaen" w:cs="Sylfaen"/>
          <w:sz w:val="20"/>
          <w:szCs w:val="20"/>
          <w:lang w:val="af-ZA"/>
        </w:rPr>
        <w:t xml:space="preserve"> </w:t>
      </w:r>
      <w:r w:rsidRPr="00432C21">
        <w:rPr>
          <w:rFonts w:ascii="Sylfaen" w:hAnsi="Sylfaen" w:cs="Sylfaen"/>
          <w:sz w:val="20"/>
          <w:szCs w:val="20"/>
          <w:lang w:val="ru-RU"/>
        </w:rPr>
        <w:t>բոլոր</w:t>
      </w:r>
      <w:r w:rsidRPr="00432C21">
        <w:rPr>
          <w:rFonts w:ascii="Sylfaen" w:hAnsi="Sylfaen" w:cs="Sylfaen"/>
          <w:sz w:val="20"/>
          <w:szCs w:val="20"/>
          <w:lang w:val="af-ZA"/>
        </w:rPr>
        <w:t xml:space="preserve"> </w:t>
      </w:r>
      <w:r w:rsidRPr="00432C21">
        <w:rPr>
          <w:rFonts w:ascii="Sylfaen" w:hAnsi="Sylfaen" w:cs="Sylfaen"/>
          <w:sz w:val="20"/>
          <w:szCs w:val="20"/>
          <w:lang w:val="ru-RU"/>
        </w:rPr>
        <w:t>կողմերն</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ունենան</w:t>
      </w:r>
      <w:r w:rsidRPr="00432C21">
        <w:rPr>
          <w:rFonts w:ascii="Sylfaen" w:hAnsi="Sylfaen" w:cs="Sylfaen"/>
          <w:sz w:val="20"/>
          <w:szCs w:val="20"/>
          <w:lang w:val="af-ZA"/>
        </w:rPr>
        <w:t xml:space="preserve"> </w:t>
      </w:r>
      <w:r w:rsidRPr="00432C21">
        <w:rPr>
          <w:rFonts w:ascii="Sylfaen" w:hAnsi="Sylfaen" w:cs="Sylfaen"/>
          <w:sz w:val="20"/>
          <w:szCs w:val="20"/>
          <w:lang w:val="ru-RU"/>
        </w:rPr>
        <w:t>ներկա</w:t>
      </w:r>
      <w:r w:rsidRPr="00432C21">
        <w:rPr>
          <w:rFonts w:ascii="Sylfaen" w:hAnsi="Sylfaen" w:cs="Sylfaen"/>
          <w:sz w:val="20"/>
          <w:szCs w:val="20"/>
          <w:lang w:val="af-ZA"/>
        </w:rPr>
        <w:t xml:space="preserve"> լինելու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հրավիրված</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իրենց</w:t>
      </w:r>
      <w:r w:rsidRPr="00432C21">
        <w:rPr>
          <w:rFonts w:ascii="Sylfaen" w:hAnsi="Sylfaen" w:cs="Sylfaen"/>
          <w:sz w:val="20"/>
          <w:szCs w:val="20"/>
          <w:lang w:val="af-ZA"/>
        </w:rPr>
        <w:t xml:space="preserve"> </w:t>
      </w:r>
      <w:r w:rsidRPr="00432C21">
        <w:rPr>
          <w:rFonts w:ascii="Sylfaen" w:hAnsi="Sylfaen" w:cs="Sylfaen"/>
          <w:sz w:val="20"/>
          <w:szCs w:val="20"/>
          <w:lang w:val="ru-RU"/>
        </w:rPr>
        <w:t>տեսակետները։</w:t>
      </w:r>
    </w:p>
    <w:p w14:paraId="2A940D92"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12.12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վարույթն</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ոչ</w:t>
      </w:r>
      <w:r w:rsidRPr="00432C21">
        <w:rPr>
          <w:rFonts w:ascii="Sylfaen" w:hAnsi="Sylfaen" w:cs="Sylfaen"/>
          <w:sz w:val="20"/>
          <w:szCs w:val="20"/>
          <w:lang w:val="af-ZA"/>
        </w:rPr>
        <w:t xml:space="preserve"> </w:t>
      </w:r>
      <w:r w:rsidRPr="00432C21">
        <w:rPr>
          <w:rFonts w:ascii="Sylfaen" w:hAnsi="Sylfaen" w:cs="Sylfaen"/>
          <w:sz w:val="20"/>
          <w:szCs w:val="20"/>
          <w:lang w:val="ru-RU"/>
        </w:rPr>
        <w:t>ուշ</w:t>
      </w:r>
      <w:r w:rsidRPr="00432C21">
        <w:rPr>
          <w:rFonts w:ascii="Sylfaen" w:hAnsi="Sylfaen" w:cs="Sylfaen"/>
          <w:sz w:val="20"/>
          <w:szCs w:val="20"/>
          <w:lang w:val="af-ZA"/>
        </w:rPr>
        <w:t xml:space="preserve"> </w:t>
      </w:r>
      <w:r w:rsidRPr="00432C21">
        <w:rPr>
          <w:rFonts w:ascii="Sylfaen" w:hAnsi="Sylfaen" w:cs="Sylfaen"/>
          <w:sz w:val="20"/>
          <w:szCs w:val="20"/>
          <w:lang w:val="ru-RU"/>
        </w:rPr>
        <w:t>քան</w:t>
      </w:r>
      <w:r w:rsidRPr="00432C21">
        <w:rPr>
          <w:rFonts w:ascii="Sylfaen" w:hAnsi="Sylfaen" w:cs="Sylfaen"/>
          <w:sz w:val="20"/>
          <w:szCs w:val="20"/>
          <w:lang w:val="af-ZA"/>
        </w:rPr>
        <w:t xml:space="preserve"> </w:t>
      </w:r>
      <w:r w:rsidRPr="00432C21">
        <w:rPr>
          <w:rFonts w:ascii="Sylfaen" w:hAnsi="Sylfaen" w:cs="Sylfaen"/>
          <w:sz w:val="20"/>
          <w:szCs w:val="20"/>
          <w:lang w:val="ru-RU"/>
        </w:rPr>
        <w:t>քսան</w:t>
      </w:r>
      <w:r w:rsidRPr="00432C21">
        <w:rPr>
          <w:rFonts w:ascii="Sylfaen" w:hAnsi="Sylfaen" w:cs="Sylfaen"/>
          <w:sz w:val="20"/>
          <w:szCs w:val="20"/>
          <w:lang w:val="af-ZA"/>
        </w:rPr>
        <w:t xml:space="preserve"> </w:t>
      </w:r>
      <w:r w:rsidRPr="00432C21">
        <w:rPr>
          <w:rFonts w:ascii="Sylfaen" w:hAnsi="Sylfaen" w:cs="Sylfaen"/>
          <w:sz w:val="20"/>
          <w:szCs w:val="20"/>
          <w:lang w:val="ru-RU"/>
        </w:rPr>
        <w:t>օրացուցային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երկարաձգվել</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անգամ՝</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տասն</w:t>
      </w:r>
      <w:r w:rsidRPr="00432C21">
        <w:rPr>
          <w:rFonts w:ascii="Sylfaen" w:hAnsi="Sylfaen" w:cs="Sylfaen"/>
          <w:sz w:val="20"/>
          <w:szCs w:val="20"/>
          <w:lang w:val="af-ZA"/>
        </w:rPr>
        <w:t xml:space="preserve"> </w:t>
      </w:r>
      <w:r w:rsidRPr="00432C21">
        <w:rPr>
          <w:rFonts w:ascii="Sylfaen" w:hAnsi="Sylfaen" w:cs="Sylfaen"/>
          <w:sz w:val="20"/>
          <w:szCs w:val="20"/>
          <w:lang w:val="ru-RU"/>
        </w:rPr>
        <w:t>օր</w:t>
      </w:r>
      <w:r w:rsidRPr="00432C21">
        <w:rPr>
          <w:rFonts w:ascii="Sylfaen" w:hAnsi="Sylfaen" w:cs="Sylfaen"/>
          <w:sz w:val="20"/>
          <w:szCs w:val="20"/>
        </w:rPr>
        <w:t>ա</w:t>
      </w:r>
      <w:r w:rsidRPr="00432C21">
        <w:rPr>
          <w:rFonts w:ascii="Sylfaen" w:hAnsi="Sylfaen" w:cs="Sylfaen"/>
          <w:sz w:val="20"/>
          <w:szCs w:val="20"/>
          <w:lang w:val="ru-RU"/>
        </w:rPr>
        <w:t>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օրով՝</w:t>
      </w:r>
      <w:r w:rsidRPr="00432C21">
        <w:rPr>
          <w:rFonts w:ascii="Sylfaen" w:hAnsi="Sylfaen" w:cs="Sylfaen"/>
          <w:sz w:val="20"/>
          <w:szCs w:val="20"/>
          <w:lang w:val="af-ZA"/>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հետ</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կապված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քննող</w:t>
      </w:r>
      <w:proofErr w:type="spellEnd"/>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w:t>
      </w:r>
      <w:r w:rsidRPr="00432C21">
        <w:rPr>
          <w:rFonts w:ascii="Sylfaen" w:hAnsi="Sylfaen" w:cs="Sylfaen"/>
          <w:sz w:val="20"/>
          <w:szCs w:val="20"/>
          <w:lang w:val="af-ZA"/>
        </w:rPr>
        <w:t xml:space="preserve"> </w:t>
      </w:r>
      <w:r w:rsidRPr="00432C21">
        <w:rPr>
          <w:rFonts w:ascii="Sylfaen" w:hAnsi="Sylfaen" w:cs="Sylfaen"/>
          <w:sz w:val="20"/>
          <w:szCs w:val="20"/>
          <w:lang w:val="ru-RU"/>
        </w:rPr>
        <w:t>պատճառաբանված</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հետ</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կապված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քննող</w:t>
      </w:r>
      <w:proofErr w:type="spellEnd"/>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նձն</w:t>
      </w:r>
      <w:r w:rsidRPr="00432C21">
        <w:rPr>
          <w:rFonts w:ascii="Sylfaen" w:hAnsi="Sylfaen" w:cs="Sylfaen"/>
          <w:sz w:val="20"/>
          <w:szCs w:val="20"/>
          <w:lang w:val="af-ZA"/>
        </w:rPr>
        <w:t xml:space="preserve"> </w:t>
      </w:r>
      <w:r w:rsidRPr="00432C21">
        <w:rPr>
          <w:rFonts w:ascii="Sylfaen" w:hAnsi="Sylfaen" w:cs="Sylfaen"/>
          <w:sz w:val="20"/>
          <w:szCs w:val="20"/>
          <w:lang w:val="ru-RU"/>
        </w:rPr>
        <w:t>ապահովում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համապատասխան</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w:t>
      </w:r>
    </w:p>
    <w:p w14:paraId="0CD97322"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իրավապարտադիր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փոփոխվել</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վերացվել</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միայն</w:t>
      </w:r>
      <w:r w:rsidRPr="00432C21">
        <w:rPr>
          <w:rFonts w:ascii="Sylfaen" w:hAnsi="Sylfaen" w:cs="Sylfaen"/>
          <w:sz w:val="20"/>
          <w:szCs w:val="20"/>
          <w:lang w:val="af-ZA"/>
        </w:rPr>
        <w:t xml:space="preserve"> </w:t>
      </w:r>
      <w:r w:rsidRPr="00432C21">
        <w:rPr>
          <w:rFonts w:ascii="Sylfaen" w:hAnsi="Sylfaen" w:cs="Sylfaen"/>
          <w:sz w:val="20"/>
          <w:szCs w:val="20"/>
          <w:lang w:val="ru-RU"/>
        </w:rPr>
        <w:t>դատարանի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w:t>
      </w:r>
    </w:p>
    <w:p w14:paraId="0D2291B5"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12.13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w:t>
      </w:r>
    </w:p>
    <w:p w14:paraId="023C82A2" w14:textId="77777777" w:rsidR="00B036FA" w:rsidRPr="00432C21" w:rsidRDefault="00B036FA" w:rsidP="00B036FA">
      <w:pPr>
        <w:ind w:firstLine="720"/>
        <w:jc w:val="both"/>
        <w:rPr>
          <w:rFonts w:ascii="Sylfaen" w:hAnsi="Sylfaen" w:cs="Sylfaen"/>
          <w:sz w:val="20"/>
          <w:szCs w:val="20"/>
          <w:lang w:val="af-ZA"/>
        </w:rPr>
      </w:pPr>
      <w:r w:rsidRPr="00432C21">
        <w:rPr>
          <w:rFonts w:ascii="Sylfaen" w:hAnsi="Sylfaen" w:cs="Sylfaen"/>
          <w:sz w:val="20"/>
          <w:szCs w:val="20"/>
          <w:lang w:val="af-ZA"/>
        </w:rPr>
        <w:t xml:space="preserve">1) </w:t>
      </w:r>
      <w:proofErr w:type="spellStart"/>
      <w:r w:rsidRPr="00432C21">
        <w:rPr>
          <w:rFonts w:ascii="Sylfaen" w:hAnsi="Sylfaen" w:cs="Sylfaen"/>
          <w:sz w:val="20"/>
          <w:szCs w:val="20"/>
        </w:rPr>
        <w:t>իրավունք</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ունի</w:t>
      </w:r>
      <w:proofErr w:type="spellEnd"/>
      <w:r w:rsidRPr="00432C21" w:rsidDel="00B90C4B">
        <w:rPr>
          <w:rFonts w:ascii="Sylfaen" w:hAnsi="Sylfaen" w:cs="Sylfaen"/>
          <w:sz w:val="20"/>
          <w:szCs w:val="20"/>
          <w:lang w:val="af-ZA"/>
        </w:rPr>
        <w:t xml:space="preserve"> </w:t>
      </w:r>
      <w:proofErr w:type="spellStart"/>
      <w:r w:rsidRPr="00432C21">
        <w:rPr>
          <w:rFonts w:ascii="Sylfaen" w:hAnsi="Sylfaen" w:cs="Sylfaen"/>
          <w:sz w:val="20"/>
          <w:szCs w:val="20"/>
        </w:rPr>
        <w:t>պատվիրատուի</w:t>
      </w:r>
      <w:proofErr w:type="spellEnd"/>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proofErr w:type="spellStart"/>
      <w:r w:rsidRPr="00432C21">
        <w:rPr>
          <w:rFonts w:ascii="Sylfaen" w:hAnsi="Sylfaen" w:cs="Sylfaen"/>
          <w:sz w:val="20"/>
          <w:szCs w:val="20"/>
        </w:rPr>
        <w:t>հանձնաժողովի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գործողությունների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կամ</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անգործության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վերաբերյալ</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ընդունելու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հետևյալ</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որոշումները</w:t>
      </w:r>
      <w:proofErr w:type="spellEnd"/>
      <w:r w:rsidRPr="00432C21">
        <w:rPr>
          <w:rFonts w:ascii="Sylfaen" w:hAnsi="Sylfaen" w:cs="Sylfaen"/>
          <w:sz w:val="20"/>
          <w:szCs w:val="20"/>
          <w:lang w:val="af-ZA"/>
        </w:rPr>
        <w:t>.</w:t>
      </w:r>
    </w:p>
    <w:p w14:paraId="666C24F7" w14:textId="77777777" w:rsidR="00B036FA" w:rsidRPr="00432C21" w:rsidRDefault="00B036FA" w:rsidP="00B036FA">
      <w:pPr>
        <w:ind w:firstLine="720"/>
        <w:jc w:val="both"/>
        <w:rPr>
          <w:rFonts w:ascii="Sylfaen" w:hAnsi="Sylfaen" w:cs="Sylfaen"/>
          <w:sz w:val="20"/>
          <w:szCs w:val="20"/>
          <w:lang w:val="af-ZA"/>
        </w:rPr>
      </w:pPr>
      <w:r w:rsidRPr="00432C21">
        <w:rPr>
          <w:rFonts w:ascii="Sylfaen" w:hAnsi="Sylfaen" w:cs="Sylfaen"/>
          <w:sz w:val="20"/>
          <w:szCs w:val="20"/>
        </w:rPr>
        <w:t>ա</w:t>
      </w:r>
      <w:r w:rsidRPr="00432C21">
        <w:rPr>
          <w:rFonts w:ascii="Sylfaen" w:hAnsi="Sylfaen" w:cs="Sylfaen"/>
          <w:sz w:val="20"/>
          <w:szCs w:val="20"/>
          <w:lang w:val="af-ZA"/>
        </w:rPr>
        <w:t xml:space="preserve">. </w:t>
      </w:r>
      <w:proofErr w:type="spellStart"/>
      <w:r w:rsidRPr="00432C21">
        <w:rPr>
          <w:rFonts w:ascii="Sylfaen" w:hAnsi="Sylfaen" w:cs="Sylfaen"/>
          <w:sz w:val="20"/>
          <w:szCs w:val="20"/>
        </w:rPr>
        <w:t>արգելելու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կատարել</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որոշակի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գործողություններ</w:t>
      </w:r>
      <w:proofErr w:type="spellEnd"/>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proofErr w:type="spellStart"/>
      <w:r w:rsidRPr="00432C21">
        <w:rPr>
          <w:rFonts w:ascii="Sylfaen" w:hAnsi="Sylfaen" w:cs="Sylfaen"/>
          <w:sz w:val="20"/>
          <w:szCs w:val="20"/>
        </w:rPr>
        <w:t>ընդունել</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որոշումներ</w:t>
      </w:r>
      <w:proofErr w:type="spellEnd"/>
      <w:r w:rsidRPr="00432C21">
        <w:rPr>
          <w:rFonts w:ascii="Sylfaen" w:hAnsi="Sylfaen" w:cs="Sylfaen"/>
          <w:sz w:val="20"/>
          <w:szCs w:val="20"/>
          <w:lang w:val="af-ZA"/>
        </w:rPr>
        <w:t>,</w:t>
      </w:r>
    </w:p>
    <w:p w14:paraId="5DD306B3" w14:textId="77777777" w:rsidR="00B036FA" w:rsidRPr="00432C21" w:rsidRDefault="00B036FA" w:rsidP="00B036FA">
      <w:pPr>
        <w:ind w:firstLine="720"/>
        <w:jc w:val="both"/>
        <w:rPr>
          <w:rFonts w:ascii="Sylfaen" w:hAnsi="Sylfaen" w:cs="Sylfaen"/>
          <w:sz w:val="20"/>
          <w:szCs w:val="20"/>
          <w:lang w:val="af-ZA"/>
        </w:rPr>
      </w:pPr>
      <w:r w:rsidRPr="00432C21">
        <w:rPr>
          <w:rFonts w:ascii="Sylfaen" w:hAnsi="Sylfaen" w:cs="Sylfaen"/>
          <w:sz w:val="20"/>
          <w:szCs w:val="20"/>
        </w:rPr>
        <w:t>բ</w:t>
      </w:r>
      <w:r w:rsidRPr="00432C21">
        <w:rPr>
          <w:rFonts w:ascii="Sylfaen" w:hAnsi="Sylfaen" w:cs="Sylfaen"/>
          <w:sz w:val="20"/>
          <w:szCs w:val="20"/>
          <w:lang w:val="af-ZA"/>
        </w:rPr>
        <w:t xml:space="preserve">. </w:t>
      </w:r>
      <w:proofErr w:type="spellStart"/>
      <w:r w:rsidRPr="00432C21">
        <w:rPr>
          <w:rFonts w:ascii="Sylfaen" w:hAnsi="Sylfaen" w:cs="Sylfaen"/>
          <w:sz w:val="20"/>
          <w:szCs w:val="20"/>
        </w:rPr>
        <w:t>պարտավորեցնելու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ընդունել</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համապատասխան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որոշումներ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ներառյալ</w:t>
      </w:r>
      <w:proofErr w:type="spellEnd"/>
      <w:r w:rsidRPr="00432C21">
        <w:rPr>
          <w:rFonts w:ascii="Sylfaen" w:hAnsi="Sylfaen" w:cs="Sylfaen"/>
          <w:sz w:val="20"/>
          <w:szCs w:val="20"/>
        </w:rPr>
        <w:t>՝</w:t>
      </w:r>
      <w:r w:rsidRPr="00432C21">
        <w:rPr>
          <w:rFonts w:ascii="Sylfaen" w:hAnsi="Sylfaen" w:cs="Sylfaen"/>
          <w:sz w:val="20"/>
          <w:szCs w:val="20"/>
          <w:lang w:val="af-ZA"/>
        </w:rPr>
        <w:t xml:space="preserve"> </w:t>
      </w:r>
      <w:proofErr w:type="spellStart"/>
      <w:r w:rsidRPr="00432C21">
        <w:rPr>
          <w:rFonts w:ascii="Sylfaen" w:hAnsi="Sylfaen" w:cs="Sylfaen"/>
          <w:sz w:val="20"/>
          <w:szCs w:val="20"/>
        </w:rPr>
        <w:t>չկայացած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հայտարարելու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գնման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ընթացակարգը</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բացառությամբ</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պայմանագիրը</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անվավեր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ճանաչելու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որոշման</w:t>
      </w:r>
      <w:proofErr w:type="spellEnd"/>
      <w:r w:rsidRPr="00432C21">
        <w:rPr>
          <w:rFonts w:ascii="Sylfaen" w:hAnsi="Sylfaen" w:cs="Sylfaen"/>
          <w:sz w:val="20"/>
          <w:szCs w:val="20"/>
          <w:lang w:val="af-ZA"/>
        </w:rPr>
        <w:t>.</w:t>
      </w:r>
    </w:p>
    <w:p w14:paraId="03B4F23F" w14:textId="77777777" w:rsidR="00B036FA" w:rsidRPr="00432C21" w:rsidRDefault="00B036FA" w:rsidP="00B036FA">
      <w:pPr>
        <w:ind w:firstLine="720"/>
        <w:jc w:val="both"/>
        <w:rPr>
          <w:rFonts w:ascii="Sylfaen" w:hAnsi="Sylfaen" w:cs="Sylfaen"/>
          <w:sz w:val="20"/>
          <w:szCs w:val="20"/>
          <w:lang w:val="af-ZA"/>
        </w:rPr>
      </w:pPr>
      <w:r w:rsidRPr="00432C21">
        <w:rPr>
          <w:rFonts w:ascii="Sylfaen" w:hAnsi="Sylfaen" w:cs="Sylfaen"/>
          <w:sz w:val="20"/>
          <w:szCs w:val="20"/>
          <w:lang w:val="af-ZA"/>
        </w:rPr>
        <w:t xml:space="preserve">2) </w:t>
      </w:r>
      <w:proofErr w:type="spellStart"/>
      <w:r w:rsidRPr="00432C21">
        <w:rPr>
          <w:rFonts w:ascii="Sylfaen" w:hAnsi="Sylfaen" w:cs="Sylfaen"/>
          <w:sz w:val="20"/>
          <w:szCs w:val="20"/>
        </w:rPr>
        <w:t>որոշում</w:t>
      </w:r>
      <w:proofErr w:type="spellEnd"/>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proofErr w:type="spellStart"/>
      <w:r w:rsidRPr="00432C21">
        <w:rPr>
          <w:rFonts w:ascii="Sylfaen" w:hAnsi="Sylfaen" w:cs="Sylfaen"/>
          <w:sz w:val="20"/>
          <w:szCs w:val="20"/>
        </w:rPr>
        <w:t>կայացնում</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մասնակցին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գործընթացին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մասնակցելու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իրավունք</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չունեցող</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մասնակիցների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ցուցակում</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ներառելու</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մասին</w:t>
      </w:r>
      <w:proofErr w:type="spellEnd"/>
      <w:r w:rsidRPr="00432C21">
        <w:rPr>
          <w:rFonts w:ascii="Sylfaen" w:hAnsi="Sylfaen" w:cs="Sylfaen"/>
          <w:sz w:val="20"/>
          <w:szCs w:val="20"/>
          <w:lang w:val="af-ZA"/>
        </w:rPr>
        <w:t>.</w:t>
      </w:r>
    </w:p>
    <w:p w14:paraId="4FBE1FF8" w14:textId="77777777" w:rsidR="00B036FA" w:rsidRPr="00432C21" w:rsidRDefault="00B036FA" w:rsidP="00B036FA">
      <w:pPr>
        <w:ind w:firstLine="720"/>
        <w:jc w:val="both"/>
        <w:rPr>
          <w:rFonts w:ascii="Sylfaen" w:hAnsi="Sylfaen" w:cs="Sylfaen"/>
          <w:sz w:val="20"/>
          <w:szCs w:val="20"/>
          <w:lang w:val="af-ZA"/>
        </w:rPr>
      </w:pPr>
      <w:r w:rsidRPr="00432C21">
        <w:rPr>
          <w:rFonts w:ascii="Sylfaen" w:hAnsi="Sylfaen" w:cs="Sylfaen"/>
          <w:sz w:val="20"/>
          <w:szCs w:val="20"/>
          <w:lang w:val="af-ZA"/>
        </w:rPr>
        <w:lastRenderedPageBreak/>
        <w:t xml:space="preserve">3) </w:t>
      </w:r>
      <w:proofErr w:type="spellStart"/>
      <w:r w:rsidRPr="00432C21">
        <w:rPr>
          <w:rFonts w:ascii="Sylfaen" w:hAnsi="Sylfaen" w:cs="Sylfaen"/>
          <w:sz w:val="20"/>
          <w:szCs w:val="20"/>
        </w:rPr>
        <w:t>հաշվառում</w:t>
      </w:r>
      <w:proofErr w:type="spellEnd"/>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հետ</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կապված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քննող</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անձի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կողմից</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ընդունված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որոշումները</w:t>
      </w:r>
      <w:proofErr w:type="spellEnd"/>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proofErr w:type="spellStart"/>
      <w:r w:rsidRPr="00432C21">
        <w:rPr>
          <w:rFonts w:ascii="Sylfaen" w:hAnsi="Sylfaen" w:cs="Sylfaen"/>
          <w:sz w:val="20"/>
          <w:szCs w:val="20"/>
        </w:rPr>
        <w:t>դրանց</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կատարման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նկատմամբ</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իրականացնում</w:t>
      </w:r>
      <w:proofErr w:type="spellEnd"/>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proofErr w:type="spellStart"/>
      <w:r w:rsidRPr="00432C21">
        <w:rPr>
          <w:rFonts w:ascii="Sylfaen" w:hAnsi="Sylfaen" w:cs="Sylfaen"/>
          <w:sz w:val="20"/>
          <w:szCs w:val="20"/>
        </w:rPr>
        <w:t>հսկողություն</w:t>
      </w:r>
      <w:proofErr w:type="spellEnd"/>
      <w:r w:rsidRPr="00432C21">
        <w:rPr>
          <w:rFonts w:ascii="Sylfaen" w:hAnsi="Sylfaen" w:cs="Sylfaen"/>
          <w:sz w:val="20"/>
          <w:szCs w:val="20"/>
          <w:lang w:val="af-ZA"/>
        </w:rPr>
        <w:t>:</w:t>
      </w:r>
    </w:p>
    <w:p w14:paraId="4BDD5911"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12.14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պատասխանատվություն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պատճառված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վնասի</w:t>
      </w:r>
      <w:r w:rsidRPr="00432C21">
        <w:rPr>
          <w:rFonts w:ascii="Sylfaen" w:hAnsi="Sylfaen" w:cs="Sylfaen"/>
          <w:sz w:val="20"/>
          <w:szCs w:val="20"/>
          <w:lang w:val="af-ZA"/>
        </w:rPr>
        <w:t xml:space="preserve"> </w:t>
      </w:r>
      <w:r w:rsidRPr="00432C21">
        <w:rPr>
          <w:rFonts w:ascii="Sylfaen" w:hAnsi="Sylfaen" w:cs="Sylfaen"/>
          <w:sz w:val="20"/>
          <w:szCs w:val="20"/>
          <w:lang w:val="ru-RU"/>
        </w:rPr>
        <w:t>հատուցման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p>
    <w:p w14:paraId="05AEB134" w14:textId="77777777" w:rsidR="00B036FA" w:rsidRPr="00432C21" w:rsidRDefault="00B036FA" w:rsidP="00B036FA">
      <w:pPr>
        <w:pStyle w:val="NormalWeb"/>
        <w:shd w:val="clear" w:color="auto" w:fill="FFFFFF"/>
        <w:spacing w:before="0" w:beforeAutospacing="0" w:after="0" w:afterAutospacing="0"/>
        <w:ind w:firstLine="567"/>
        <w:jc w:val="both"/>
        <w:rPr>
          <w:rFonts w:ascii="Sylfaen" w:hAnsi="Sylfaen"/>
          <w:color w:val="000000"/>
          <w:sz w:val="21"/>
          <w:szCs w:val="21"/>
          <w:lang w:val="af-ZA"/>
        </w:rPr>
      </w:pPr>
      <w:r w:rsidRPr="00432C21">
        <w:rPr>
          <w:rFonts w:ascii="Sylfaen" w:hAnsi="Sylfaen" w:cs="Sylfaen"/>
          <w:sz w:val="20"/>
          <w:szCs w:val="20"/>
          <w:lang w:val="af-ZA"/>
        </w:rPr>
        <w:t xml:space="preserve">12.15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բաց</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bookmarkStart w:id="8" w:name="_Hlk9265079"/>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մեկտեղ</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Ձայնագրման</w:t>
      </w:r>
      <w:r w:rsidRPr="00432C21">
        <w:rPr>
          <w:rFonts w:ascii="Sylfaen" w:hAnsi="Sylfaen" w:cs="Sylfaen"/>
          <w:sz w:val="20"/>
          <w:szCs w:val="20"/>
          <w:lang w:val="af-ZA"/>
        </w:rPr>
        <w:t xml:space="preserve"> </w:t>
      </w:r>
      <w:r w:rsidRPr="00432C21">
        <w:rPr>
          <w:rFonts w:ascii="Sylfaen" w:hAnsi="Sylfaen" w:cs="Sylfaen"/>
          <w:sz w:val="20"/>
          <w:szCs w:val="20"/>
          <w:lang w:val="ru-RU"/>
        </w:rPr>
        <w:t>անհնարինության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սղագրվում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հեռարձակվում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համացանցում</w:t>
      </w:r>
      <w:r w:rsidRPr="00432C21">
        <w:rPr>
          <w:rFonts w:ascii="Sylfaen" w:hAnsi="Sylfaen" w:cs="Sylfaen"/>
          <w:sz w:val="20"/>
          <w:szCs w:val="20"/>
          <w:lang w:val="af-ZA"/>
        </w:rPr>
        <w:t>:</w:t>
      </w:r>
    </w:p>
    <w:bookmarkEnd w:id="8"/>
    <w:p w14:paraId="19D0CB12" w14:textId="77777777" w:rsidR="00B036FA" w:rsidRPr="00432C21" w:rsidRDefault="00B036FA" w:rsidP="00B036FA">
      <w:pPr>
        <w:ind w:firstLine="567"/>
        <w:jc w:val="both"/>
        <w:rPr>
          <w:rFonts w:ascii="Sylfaen" w:hAnsi="Sylfaen" w:cs="Sylfaen"/>
          <w:sz w:val="20"/>
          <w:szCs w:val="20"/>
          <w:lang w:val="af-ZA"/>
        </w:rPr>
      </w:pPr>
      <w:r w:rsidRPr="00432C21" w:rsidDel="00714C96">
        <w:rPr>
          <w:rFonts w:ascii="Sylfaen" w:hAnsi="Sylfaen" w:cs="Sylfaen"/>
          <w:sz w:val="20"/>
          <w:szCs w:val="20"/>
          <w:lang w:val="af-ZA"/>
        </w:rPr>
        <w:t xml:space="preserve"> </w:t>
      </w:r>
      <w:r w:rsidRPr="00432C21">
        <w:rPr>
          <w:rFonts w:ascii="Sylfaen" w:hAnsi="Sylfaen" w:cs="Sylfaen"/>
          <w:sz w:val="20"/>
          <w:szCs w:val="20"/>
          <w:lang w:val="af-ZA"/>
        </w:rPr>
        <w:t xml:space="preserve">12.16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շահերը</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հիմք</w:t>
      </w:r>
      <w:r w:rsidRPr="00432C21">
        <w:rPr>
          <w:rFonts w:ascii="Sylfaen" w:hAnsi="Sylfaen" w:cs="Sylfaen"/>
          <w:sz w:val="20"/>
          <w:szCs w:val="20"/>
          <w:lang w:val="af-ZA"/>
        </w:rPr>
        <w:t xml:space="preserve"> </w:t>
      </w:r>
      <w:r w:rsidRPr="00432C21">
        <w:rPr>
          <w:rFonts w:ascii="Sylfaen" w:hAnsi="Sylfaen" w:cs="Sylfaen"/>
          <w:sz w:val="20"/>
          <w:szCs w:val="20"/>
          <w:lang w:val="ru-RU"/>
        </w:rPr>
        <w:t>ծառայած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արդյունքում</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մասնակցելու</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ներկայացնելով</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չմասնակցած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զրկվում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իրավունքից։</w:t>
      </w:r>
    </w:p>
    <w:p w14:paraId="7A0B2756"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12.17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proofErr w:type="spellStart"/>
      <w:r w:rsidRPr="00432C21">
        <w:rPr>
          <w:rFonts w:ascii="Sylfaen" w:hAnsi="Sylfaen" w:cs="Sylfaen"/>
          <w:sz w:val="20"/>
          <w:szCs w:val="20"/>
        </w:rPr>
        <w:t>հաջորդող</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proofErr w:type="spellStart"/>
      <w:r w:rsidRPr="00432C21">
        <w:rPr>
          <w:rFonts w:ascii="Sylfaen" w:hAnsi="Sylfaen" w:cs="Sylfaen"/>
          <w:sz w:val="20"/>
          <w:szCs w:val="20"/>
        </w:rPr>
        <w:t>աշխատանքային</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proofErr w:type="spellStart"/>
      <w:r w:rsidRPr="00432C21">
        <w:rPr>
          <w:rFonts w:ascii="Sylfaen" w:hAnsi="Sylfaen" w:cs="Sylfaen"/>
          <w:sz w:val="20"/>
          <w:szCs w:val="20"/>
        </w:rPr>
        <w:t>որոշումը</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տեղեկագրում` նշելով հրապարակման ամսաթիվը</w:t>
      </w:r>
      <w:r w:rsidRPr="00432C21">
        <w:rPr>
          <w:rFonts w:ascii="Sylfaen" w:hAnsi="Sylfaen" w:cs="Sylfaen"/>
          <w:sz w:val="20"/>
          <w:szCs w:val="20"/>
          <w:lang w:val="ru-RU"/>
        </w:rPr>
        <w:t>։</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մտնում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տեղե</w:t>
      </w:r>
      <w:r w:rsidRPr="00432C21">
        <w:rPr>
          <w:rFonts w:ascii="Sylfaen" w:hAnsi="Sylfaen" w:cs="Sylfaen"/>
          <w:sz w:val="20"/>
          <w:szCs w:val="20"/>
        </w:rPr>
        <w:t>կ</w:t>
      </w:r>
      <w:r w:rsidRPr="00432C21">
        <w:rPr>
          <w:rFonts w:ascii="Sylfaen" w:hAnsi="Sylfaen" w:cs="Sylfaen"/>
          <w:sz w:val="20"/>
          <w:szCs w:val="20"/>
          <w:lang w:val="ru-RU"/>
        </w:rPr>
        <w:t>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14:paraId="18F0F81E"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12.18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շահագրգռված</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կոնկրետ</w:t>
      </w:r>
      <w:r w:rsidRPr="00432C21">
        <w:rPr>
          <w:rFonts w:ascii="Sylfaen" w:hAnsi="Sylfaen" w:cs="Sylfaen"/>
          <w:sz w:val="20"/>
          <w:szCs w:val="20"/>
          <w:lang w:val="af-ZA"/>
        </w:rPr>
        <w:t xml:space="preserve"> </w:t>
      </w:r>
      <w:r w:rsidRPr="00432C21">
        <w:rPr>
          <w:rFonts w:ascii="Sylfaen" w:hAnsi="Sylfaen" w:cs="Sylfaen"/>
          <w:sz w:val="20"/>
          <w:szCs w:val="20"/>
          <w:lang w:val="ru-RU"/>
        </w:rPr>
        <w:t>գործարքի</w:t>
      </w:r>
      <w:r w:rsidRPr="00432C21">
        <w:rPr>
          <w:rFonts w:ascii="Sylfaen" w:hAnsi="Sylfaen" w:cs="Sylfaen"/>
          <w:sz w:val="20"/>
          <w:szCs w:val="20"/>
          <w:lang w:val="af-ZA"/>
        </w:rPr>
        <w:t xml:space="preserve"> </w:t>
      </w:r>
      <w:r w:rsidRPr="00432C21">
        <w:rPr>
          <w:rFonts w:ascii="Sylfaen" w:hAnsi="Sylfaen" w:cs="Sylfaen"/>
          <w:sz w:val="20"/>
          <w:szCs w:val="20"/>
          <w:lang w:val="ru-RU"/>
        </w:rPr>
        <w:t>կնքման</w:t>
      </w:r>
      <w:r w:rsidRPr="00432C21">
        <w:rPr>
          <w:rFonts w:ascii="Sylfaen" w:hAnsi="Sylfaen" w:cs="Sylfaen"/>
          <w:sz w:val="20"/>
          <w:szCs w:val="20"/>
          <w:lang w:val="af-ZA"/>
        </w:rPr>
        <w:t xml:space="preserve"> </w:t>
      </w:r>
      <w:r w:rsidRPr="00432C21">
        <w:rPr>
          <w:rFonts w:ascii="Sylfaen" w:hAnsi="Sylfaen" w:cs="Sylfaen"/>
          <w:sz w:val="20"/>
          <w:szCs w:val="20"/>
          <w:lang w:val="ru-RU"/>
        </w:rPr>
        <w:t>հարցում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կրել</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գործողության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հետևանքով</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պահանջելու</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վնասների</w:t>
      </w:r>
      <w:r w:rsidRPr="00432C21">
        <w:rPr>
          <w:rFonts w:ascii="Sylfaen" w:hAnsi="Sylfaen" w:cs="Sylfaen"/>
          <w:sz w:val="20"/>
          <w:szCs w:val="20"/>
          <w:lang w:val="af-ZA"/>
        </w:rPr>
        <w:t xml:space="preserve"> </w:t>
      </w:r>
      <w:r w:rsidRPr="00432C21">
        <w:rPr>
          <w:rFonts w:ascii="Sylfaen" w:hAnsi="Sylfaen" w:cs="Sylfaen"/>
          <w:sz w:val="20"/>
          <w:szCs w:val="20"/>
          <w:lang w:val="ru-RU"/>
        </w:rPr>
        <w:t>փոխհատուցում։</w:t>
      </w:r>
    </w:p>
    <w:p w14:paraId="6F6B63B3"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af-ZA"/>
        </w:rPr>
        <w:t xml:space="preserve">12.19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w:t>
      </w:r>
      <w:r w:rsidRPr="00432C21">
        <w:rPr>
          <w:rFonts w:ascii="Sylfaen" w:hAnsi="Sylfaen" w:cs="Sylfaen"/>
          <w:sz w:val="20"/>
          <w:szCs w:val="20"/>
          <w:lang w:val="af-ZA"/>
        </w:rPr>
        <w:t xml:space="preserve"> </w:t>
      </w:r>
      <w:r w:rsidRPr="00432C21">
        <w:rPr>
          <w:rFonts w:ascii="Sylfaen" w:hAnsi="Sylfaen" w:cs="Sylfaen"/>
          <w:sz w:val="20"/>
          <w:szCs w:val="20"/>
          <w:lang w:val="ru-RU"/>
        </w:rPr>
        <w:t>ինքնաբերաբար</w:t>
      </w:r>
      <w:r w:rsidRPr="00432C21">
        <w:rPr>
          <w:rFonts w:ascii="Sylfaen" w:hAnsi="Sylfaen" w:cs="Sylfaen"/>
          <w:sz w:val="20"/>
          <w:szCs w:val="20"/>
          <w:lang w:val="af-ZA"/>
        </w:rPr>
        <w:t xml:space="preserve"> </w:t>
      </w:r>
      <w:r w:rsidRPr="00432C21">
        <w:rPr>
          <w:rFonts w:ascii="Sylfaen" w:hAnsi="Sylfaen" w:cs="Sylfaen"/>
          <w:sz w:val="20"/>
          <w:szCs w:val="20"/>
          <w:lang w:val="ru-RU"/>
        </w:rPr>
        <w:t>կասեցնում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rPr>
        <w:t>Օ</w:t>
      </w:r>
      <w:r w:rsidRPr="00432C21">
        <w:rPr>
          <w:rFonts w:ascii="Sylfaen" w:hAnsi="Sylfaen" w:cs="Sylfaen"/>
          <w:sz w:val="20"/>
          <w:szCs w:val="20"/>
          <w:lang w:val="ru-RU"/>
        </w:rPr>
        <w:t>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9-</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քննության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արդյունքներով</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մտնելու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p>
    <w:p w14:paraId="05DCAAD7" w14:textId="77777777" w:rsidR="00B036FA" w:rsidRPr="00432C21" w:rsidRDefault="00B036FA" w:rsidP="00B036FA">
      <w:pPr>
        <w:ind w:firstLine="567"/>
        <w:jc w:val="both"/>
        <w:rPr>
          <w:rFonts w:ascii="Sylfaen" w:hAnsi="Sylfaen" w:cs="Sylfaen"/>
          <w:sz w:val="20"/>
          <w:szCs w:val="20"/>
          <w:lang w:val="af-ZA"/>
        </w:rPr>
      </w:pPr>
      <w:r w:rsidRPr="00432C21">
        <w:rPr>
          <w:rFonts w:ascii="Sylfaen" w:hAnsi="Sylfaen" w:cs="Sylfaen"/>
          <w:sz w:val="20"/>
          <w:szCs w:val="20"/>
          <w:lang w:val="ru-RU"/>
        </w:rPr>
        <w:t>Օրենքի</w:t>
      </w:r>
      <w:r w:rsidRPr="00432C21">
        <w:rPr>
          <w:rFonts w:ascii="Sylfaen" w:hAnsi="Sylfaen" w:cs="Sylfaen"/>
          <w:sz w:val="20"/>
          <w:szCs w:val="20"/>
          <w:lang w:val="af-ZA"/>
        </w:rPr>
        <w:t xml:space="preserve"> 51-</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proofErr w:type="spellStart"/>
      <w:r w:rsidRPr="00432C21">
        <w:rPr>
          <w:rFonts w:ascii="Sylfaen" w:hAnsi="Sylfaen" w:cs="Sylfaen"/>
          <w:sz w:val="20"/>
          <w:szCs w:val="20"/>
        </w:rPr>
        <w:t>գնումների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հետ</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կապված</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բողոքներ</w:t>
      </w:r>
      <w:proofErr w:type="spellEnd"/>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գործընթացի</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հանելու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proofErr w:type="spellStart"/>
      <w:r w:rsidRPr="00432C21">
        <w:rPr>
          <w:rFonts w:ascii="Sylfaen" w:hAnsi="Sylfaen" w:cs="Sylfaen"/>
          <w:sz w:val="20"/>
          <w:szCs w:val="20"/>
        </w:rPr>
        <w:t>օրենքի</w:t>
      </w:r>
      <w:proofErr w:type="spellEnd"/>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1-</w:t>
      </w:r>
      <w:r w:rsidRPr="00432C21">
        <w:rPr>
          <w:rFonts w:ascii="Sylfaen" w:hAnsi="Sylfaen" w:cs="Sylfaen"/>
          <w:sz w:val="20"/>
          <w:szCs w:val="20"/>
          <w:lang w:val="ru-RU"/>
        </w:rPr>
        <w:t>ին</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մարմինների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ղեկավարները</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իրավաբանական</w:t>
      </w:r>
      <w:r w:rsidRPr="00432C21">
        <w:rPr>
          <w:rFonts w:ascii="Sylfaen" w:hAnsi="Sylfaen" w:cs="Sylfaen"/>
          <w:sz w:val="20"/>
          <w:szCs w:val="20"/>
          <w:lang w:val="af-ZA"/>
        </w:rPr>
        <w:t xml:space="preserve"> </w:t>
      </w:r>
      <w:r w:rsidRPr="00432C21">
        <w:rPr>
          <w:rFonts w:ascii="Sylfaen" w:hAnsi="Sylfaen" w:cs="Sylfaen"/>
          <w:sz w:val="20"/>
          <w:szCs w:val="20"/>
          <w:lang w:val="ru-RU"/>
        </w:rPr>
        <w:t>անձանց</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գործադիր</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հայտնում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w:t>
      </w:r>
    </w:p>
    <w:p w14:paraId="7D92A14A" w14:textId="77777777" w:rsidR="00B036FA" w:rsidRPr="00432C21" w:rsidRDefault="00B036FA" w:rsidP="00B036FA">
      <w:pPr>
        <w:ind w:firstLine="567"/>
        <w:jc w:val="both"/>
        <w:rPr>
          <w:rFonts w:ascii="Sylfaen" w:hAnsi="Sylfaen" w:cs="Sylfaen"/>
          <w:b/>
          <w:sz w:val="20"/>
          <w:szCs w:val="20"/>
          <w:lang w:val="es-ES"/>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հանվել</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proofErr w:type="spellStart"/>
      <w:r w:rsidRPr="00432C21">
        <w:rPr>
          <w:rFonts w:ascii="Sylfaen" w:hAnsi="Sylfaen" w:cs="Sylfaen"/>
          <w:sz w:val="20"/>
          <w:szCs w:val="20"/>
        </w:rPr>
        <w:t>կետ</w:t>
      </w:r>
      <w:proofErr w:type="spellEnd"/>
      <w:r w:rsidRPr="00432C21">
        <w:rPr>
          <w:rFonts w:ascii="Sylfaen" w:hAnsi="Sylfaen" w:cs="Sylfaen"/>
          <w:sz w:val="20"/>
          <w:szCs w:val="20"/>
          <w:lang w:val="ru-RU"/>
        </w:rPr>
        <w:t>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14:paraId="7D429402" w14:textId="77777777" w:rsidR="00B036FA" w:rsidRPr="00432C21" w:rsidRDefault="00B036FA" w:rsidP="00B036FA">
      <w:pPr>
        <w:ind w:firstLine="567"/>
        <w:jc w:val="center"/>
        <w:rPr>
          <w:rFonts w:ascii="Sylfaen" w:hAnsi="Sylfaen" w:cs="Sylfaen"/>
          <w:b/>
          <w:szCs w:val="22"/>
          <w:lang w:val="hy-AM"/>
        </w:rPr>
      </w:pPr>
    </w:p>
    <w:p w14:paraId="7E3501F1" w14:textId="77777777" w:rsidR="00B036FA" w:rsidRPr="00432C21" w:rsidRDefault="00B036FA" w:rsidP="00B036FA">
      <w:pPr>
        <w:ind w:firstLine="567"/>
        <w:jc w:val="center"/>
        <w:rPr>
          <w:rFonts w:ascii="Sylfaen" w:hAnsi="Sylfaen" w:cs="Sylfaen"/>
          <w:b/>
          <w:szCs w:val="22"/>
          <w:lang w:val="es-ES"/>
        </w:rPr>
      </w:pPr>
    </w:p>
    <w:p w14:paraId="52986612" w14:textId="77777777" w:rsidR="00B036FA" w:rsidRPr="00432C21" w:rsidRDefault="00B036FA" w:rsidP="00B036FA">
      <w:pPr>
        <w:ind w:firstLine="567"/>
        <w:jc w:val="center"/>
        <w:rPr>
          <w:rFonts w:ascii="Sylfaen" w:hAnsi="Sylfaen" w:cs="Sylfaen"/>
          <w:b/>
          <w:szCs w:val="22"/>
          <w:lang w:val="es-ES"/>
        </w:rPr>
      </w:pPr>
    </w:p>
    <w:p w14:paraId="3B90B38E" w14:textId="77777777" w:rsidR="00B036FA" w:rsidRPr="00432C21" w:rsidRDefault="00B036FA" w:rsidP="00B036FA">
      <w:pPr>
        <w:ind w:firstLine="567"/>
        <w:jc w:val="center"/>
        <w:rPr>
          <w:rFonts w:ascii="Sylfaen" w:hAnsi="Sylfaen" w:cs="Sylfaen"/>
          <w:b/>
          <w:szCs w:val="22"/>
          <w:lang w:val="es-ES"/>
        </w:rPr>
      </w:pPr>
    </w:p>
    <w:p w14:paraId="39452175" w14:textId="77777777" w:rsidR="00B036FA" w:rsidRPr="00432C21" w:rsidRDefault="00B036FA" w:rsidP="00B036FA">
      <w:pPr>
        <w:ind w:firstLine="567"/>
        <w:jc w:val="center"/>
        <w:rPr>
          <w:rFonts w:ascii="Sylfaen" w:hAnsi="Sylfaen" w:cs="Sylfaen"/>
          <w:b/>
          <w:szCs w:val="22"/>
          <w:lang w:val="es-ES"/>
        </w:rPr>
      </w:pPr>
    </w:p>
    <w:p w14:paraId="2C215B4C" w14:textId="77777777" w:rsidR="00B036FA" w:rsidRPr="00432C21" w:rsidRDefault="00B036FA" w:rsidP="00B036FA">
      <w:pPr>
        <w:ind w:firstLine="567"/>
        <w:jc w:val="center"/>
        <w:rPr>
          <w:rFonts w:ascii="Sylfaen" w:hAnsi="Sylfaen" w:cs="Sylfaen"/>
          <w:b/>
          <w:szCs w:val="22"/>
          <w:lang w:val="es-ES"/>
        </w:rPr>
      </w:pPr>
    </w:p>
    <w:p w14:paraId="16B84BA1" w14:textId="77777777" w:rsidR="00B036FA" w:rsidRPr="00432C21" w:rsidRDefault="00B036FA" w:rsidP="00B036FA">
      <w:pPr>
        <w:ind w:firstLine="567"/>
        <w:jc w:val="center"/>
        <w:rPr>
          <w:rFonts w:ascii="Sylfaen" w:hAnsi="Sylfaen" w:cs="Sylfaen"/>
          <w:b/>
          <w:szCs w:val="22"/>
          <w:lang w:val="es-ES"/>
        </w:rPr>
      </w:pPr>
    </w:p>
    <w:p w14:paraId="373A0ADF" w14:textId="77777777" w:rsidR="00B036FA" w:rsidRDefault="00B036FA" w:rsidP="00B036FA">
      <w:pPr>
        <w:ind w:firstLine="567"/>
        <w:jc w:val="center"/>
        <w:rPr>
          <w:rFonts w:ascii="Sylfaen" w:hAnsi="Sylfaen" w:cs="Sylfaen"/>
          <w:b/>
          <w:szCs w:val="22"/>
          <w:lang w:val="hy-AM"/>
        </w:rPr>
      </w:pPr>
    </w:p>
    <w:p w14:paraId="48BFED5F" w14:textId="77777777" w:rsidR="00DC684B" w:rsidRDefault="00DC684B" w:rsidP="00B036FA">
      <w:pPr>
        <w:ind w:firstLine="567"/>
        <w:jc w:val="center"/>
        <w:rPr>
          <w:rFonts w:ascii="Sylfaen" w:hAnsi="Sylfaen" w:cs="Sylfaen"/>
          <w:b/>
          <w:szCs w:val="22"/>
          <w:lang w:val="hy-AM"/>
        </w:rPr>
      </w:pPr>
    </w:p>
    <w:p w14:paraId="06021F9F" w14:textId="77777777" w:rsidR="00DC684B" w:rsidRDefault="00DC684B" w:rsidP="00B036FA">
      <w:pPr>
        <w:ind w:firstLine="567"/>
        <w:jc w:val="center"/>
        <w:rPr>
          <w:rFonts w:ascii="Sylfaen" w:hAnsi="Sylfaen" w:cs="Sylfaen"/>
          <w:b/>
          <w:szCs w:val="22"/>
          <w:lang w:val="hy-AM"/>
        </w:rPr>
      </w:pPr>
    </w:p>
    <w:p w14:paraId="1A83BC87" w14:textId="77777777" w:rsidR="00DC684B" w:rsidRDefault="00DC684B" w:rsidP="00B036FA">
      <w:pPr>
        <w:ind w:firstLine="567"/>
        <w:jc w:val="center"/>
        <w:rPr>
          <w:rFonts w:ascii="Sylfaen" w:hAnsi="Sylfaen" w:cs="Sylfaen"/>
          <w:b/>
          <w:szCs w:val="22"/>
          <w:lang w:val="hy-AM"/>
        </w:rPr>
      </w:pPr>
    </w:p>
    <w:p w14:paraId="4AE44F80" w14:textId="77777777" w:rsidR="00DC684B" w:rsidRDefault="00DC684B" w:rsidP="00B036FA">
      <w:pPr>
        <w:ind w:firstLine="567"/>
        <w:jc w:val="center"/>
        <w:rPr>
          <w:rFonts w:ascii="Sylfaen" w:hAnsi="Sylfaen" w:cs="Sylfaen"/>
          <w:b/>
          <w:szCs w:val="22"/>
          <w:lang w:val="hy-AM"/>
        </w:rPr>
      </w:pPr>
    </w:p>
    <w:p w14:paraId="33CAADC7" w14:textId="77777777" w:rsidR="00DC684B" w:rsidRDefault="00DC684B" w:rsidP="00B036FA">
      <w:pPr>
        <w:ind w:firstLine="567"/>
        <w:jc w:val="center"/>
        <w:rPr>
          <w:rFonts w:ascii="Sylfaen" w:hAnsi="Sylfaen" w:cs="Sylfaen"/>
          <w:b/>
          <w:szCs w:val="22"/>
          <w:lang w:val="hy-AM"/>
        </w:rPr>
      </w:pPr>
    </w:p>
    <w:p w14:paraId="017981B0" w14:textId="77777777" w:rsidR="00DC684B" w:rsidRPr="00DC684B" w:rsidRDefault="00DC684B" w:rsidP="00B036FA">
      <w:pPr>
        <w:ind w:firstLine="567"/>
        <w:jc w:val="center"/>
        <w:rPr>
          <w:rFonts w:ascii="Sylfaen" w:hAnsi="Sylfaen" w:cs="Sylfaen"/>
          <w:b/>
          <w:szCs w:val="22"/>
          <w:lang w:val="hy-AM"/>
        </w:rPr>
      </w:pPr>
    </w:p>
    <w:p w14:paraId="2D7100F9" w14:textId="77777777" w:rsidR="00B036FA" w:rsidRPr="00432C21" w:rsidRDefault="00B036FA" w:rsidP="00B036FA">
      <w:pPr>
        <w:ind w:firstLine="567"/>
        <w:jc w:val="center"/>
        <w:rPr>
          <w:rFonts w:ascii="Sylfaen" w:hAnsi="Sylfaen" w:cs="Sylfaen"/>
          <w:b/>
          <w:szCs w:val="22"/>
          <w:lang w:val="es-ES"/>
        </w:rPr>
      </w:pPr>
    </w:p>
    <w:p w14:paraId="633F2799" w14:textId="77777777" w:rsidR="00B036FA" w:rsidRPr="00432C21" w:rsidRDefault="00B036FA" w:rsidP="00B036FA">
      <w:pPr>
        <w:ind w:firstLine="567"/>
        <w:jc w:val="center"/>
        <w:rPr>
          <w:rFonts w:ascii="Sylfaen" w:hAnsi="Sylfaen" w:cs="Sylfaen"/>
          <w:b/>
          <w:szCs w:val="22"/>
          <w:lang w:val="es-ES"/>
        </w:rPr>
      </w:pPr>
    </w:p>
    <w:p w14:paraId="08DF0771" w14:textId="77777777" w:rsidR="00B036FA" w:rsidRPr="00432C21" w:rsidRDefault="00B036FA" w:rsidP="00B036FA">
      <w:pPr>
        <w:ind w:firstLine="567"/>
        <w:jc w:val="center"/>
        <w:rPr>
          <w:rFonts w:ascii="Sylfaen" w:hAnsi="Sylfaen" w:cs="Sylfaen"/>
          <w:b/>
          <w:szCs w:val="22"/>
          <w:lang w:val="es-ES"/>
        </w:rPr>
      </w:pPr>
    </w:p>
    <w:p w14:paraId="6F2D3697" w14:textId="77777777" w:rsidR="00B036FA" w:rsidRPr="00432C21" w:rsidRDefault="00B036FA" w:rsidP="00B036FA">
      <w:pPr>
        <w:ind w:firstLine="567"/>
        <w:jc w:val="center"/>
        <w:rPr>
          <w:rFonts w:ascii="Sylfaen" w:hAnsi="Sylfaen" w:cs="Sylfaen"/>
          <w:b/>
          <w:szCs w:val="22"/>
          <w:lang w:val="es-ES"/>
        </w:rPr>
      </w:pPr>
    </w:p>
    <w:p w14:paraId="34943611" w14:textId="660E9BDE" w:rsidR="00B036FA" w:rsidRDefault="00B036FA" w:rsidP="00B036FA">
      <w:pPr>
        <w:ind w:firstLine="567"/>
        <w:jc w:val="center"/>
        <w:rPr>
          <w:rFonts w:ascii="Sylfaen" w:hAnsi="Sylfaen" w:cs="Sylfaen"/>
          <w:b/>
          <w:szCs w:val="22"/>
          <w:lang w:val="es-ES"/>
        </w:rPr>
      </w:pPr>
    </w:p>
    <w:p w14:paraId="597E8610" w14:textId="65E9FBA9" w:rsidR="00385E5E" w:rsidRDefault="00385E5E" w:rsidP="00B036FA">
      <w:pPr>
        <w:ind w:firstLine="567"/>
        <w:jc w:val="center"/>
        <w:rPr>
          <w:rFonts w:ascii="Sylfaen" w:hAnsi="Sylfaen" w:cs="Sylfaen"/>
          <w:b/>
          <w:szCs w:val="22"/>
          <w:lang w:val="es-ES"/>
        </w:rPr>
      </w:pPr>
    </w:p>
    <w:p w14:paraId="5C687928" w14:textId="77777777" w:rsidR="00385E5E" w:rsidRPr="00432C21" w:rsidRDefault="00385E5E" w:rsidP="00B036FA">
      <w:pPr>
        <w:ind w:firstLine="567"/>
        <w:jc w:val="center"/>
        <w:rPr>
          <w:rFonts w:ascii="Sylfaen" w:hAnsi="Sylfaen" w:cs="Sylfaen"/>
          <w:b/>
          <w:szCs w:val="22"/>
          <w:lang w:val="es-ES"/>
        </w:rPr>
      </w:pPr>
    </w:p>
    <w:p w14:paraId="34EB03B7" w14:textId="77777777" w:rsidR="00B036FA" w:rsidRPr="00432C21" w:rsidRDefault="00B036FA" w:rsidP="00B036FA">
      <w:pPr>
        <w:ind w:firstLine="567"/>
        <w:jc w:val="center"/>
        <w:rPr>
          <w:rFonts w:ascii="Sylfaen" w:hAnsi="Sylfaen" w:cs="Sylfaen"/>
          <w:b/>
          <w:szCs w:val="22"/>
          <w:lang w:val="es-ES"/>
        </w:rPr>
      </w:pPr>
    </w:p>
    <w:p w14:paraId="36FA5FA5" w14:textId="77777777" w:rsidR="00B036FA" w:rsidRPr="00432C21" w:rsidRDefault="00B036FA" w:rsidP="00B036FA">
      <w:pPr>
        <w:ind w:firstLine="567"/>
        <w:jc w:val="center"/>
        <w:rPr>
          <w:rFonts w:ascii="Sylfaen" w:hAnsi="Sylfaen" w:cs="Sylfaen"/>
          <w:b/>
          <w:szCs w:val="22"/>
          <w:lang w:val="es-ES"/>
        </w:rPr>
      </w:pPr>
    </w:p>
    <w:p w14:paraId="3E340074" w14:textId="77777777" w:rsidR="00B036FA" w:rsidRPr="00432C21" w:rsidRDefault="00B036FA" w:rsidP="00B036FA">
      <w:pPr>
        <w:ind w:firstLine="567"/>
        <w:jc w:val="center"/>
        <w:rPr>
          <w:rFonts w:ascii="Sylfaen" w:hAnsi="Sylfaen"/>
          <w:b/>
          <w:szCs w:val="22"/>
          <w:lang w:val="af-ZA"/>
        </w:rPr>
      </w:pPr>
      <w:proofErr w:type="gramStart"/>
      <w:r w:rsidRPr="00432C21">
        <w:rPr>
          <w:rFonts w:ascii="Sylfaen" w:hAnsi="Sylfaen" w:cs="Sylfaen"/>
          <w:b/>
          <w:szCs w:val="22"/>
          <w:lang w:val="es-ES"/>
        </w:rPr>
        <w:t>ՄԱՍ</w:t>
      </w:r>
      <w:r w:rsidRPr="00432C21">
        <w:rPr>
          <w:rFonts w:ascii="Sylfaen" w:hAnsi="Sylfaen"/>
          <w:b/>
          <w:szCs w:val="22"/>
          <w:lang w:val="af-ZA"/>
        </w:rPr>
        <w:t xml:space="preserve">  II</w:t>
      </w:r>
      <w:proofErr w:type="gramEnd"/>
    </w:p>
    <w:p w14:paraId="6C022EDD" w14:textId="77777777" w:rsidR="00B036FA" w:rsidRPr="00432C21" w:rsidRDefault="00B036FA" w:rsidP="00B036FA">
      <w:pPr>
        <w:pStyle w:val="BodyText"/>
        <w:ind w:right="-7"/>
        <w:jc w:val="center"/>
        <w:rPr>
          <w:rFonts w:ascii="Sylfaen" w:hAnsi="Sylfaen"/>
          <w:b/>
          <w:szCs w:val="22"/>
          <w:lang w:val="af-ZA"/>
        </w:rPr>
      </w:pP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Ն</w:t>
      </w:r>
      <w:r w:rsidRPr="00432C21">
        <w:rPr>
          <w:rFonts w:ascii="Sylfaen" w:hAnsi="Sylfaen"/>
          <w:b/>
          <w:szCs w:val="22"/>
          <w:lang w:val="af-ZA"/>
        </w:rPr>
        <w:t xml:space="preserve"> </w:t>
      </w:r>
      <w:r w:rsidRPr="00432C21">
        <w:rPr>
          <w:rFonts w:ascii="Sylfaen" w:hAnsi="Sylfaen" w:cs="Sylfaen"/>
          <w:b/>
          <w:szCs w:val="22"/>
          <w:lang w:val="es-ES"/>
        </w:rPr>
        <w:t>Գ</w:t>
      </w:r>
    </w:p>
    <w:p w14:paraId="2ACCD47D" w14:textId="77777777" w:rsidR="00B036FA" w:rsidRPr="00432C21" w:rsidRDefault="00B036FA" w:rsidP="00B036FA">
      <w:pPr>
        <w:pStyle w:val="BodyText"/>
        <w:ind w:right="-7"/>
        <w:jc w:val="center"/>
        <w:rPr>
          <w:rFonts w:ascii="Sylfaen" w:hAnsi="Sylfaen"/>
          <w:b/>
          <w:szCs w:val="22"/>
          <w:lang w:val="af-ZA"/>
        </w:rPr>
      </w:pPr>
      <w:r w:rsidRPr="00432C21">
        <w:rPr>
          <w:rFonts w:ascii="Sylfaen" w:hAnsi="Sylfaen" w:cs="Sylfaen"/>
          <w:b/>
          <w:szCs w:val="22"/>
          <w:lang w:val="es-ES"/>
        </w:rPr>
        <w:t>ԳՆԱՆՇՄԱՆ ՀԱՐՑՄԱՆ</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Յ</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Ը</w:t>
      </w:r>
      <w:r w:rsidRPr="00432C21">
        <w:rPr>
          <w:rFonts w:ascii="Sylfaen" w:hAnsi="Sylfaen"/>
          <w:b/>
          <w:szCs w:val="22"/>
          <w:lang w:val="af-ZA"/>
        </w:rPr>
        <w:t xml:space="preserve">   </w:t>
      </w:r>
      <w:r w:rsidRPr="00432C21">
        <w:rPr>
          <w:rFonts w:ascii="Sylfaen" w:hAnsi="Sylfaen" w:cs="Sylfaen"/>
          <w:b/>
          <w:szCs w:val="22"/>
          <w:lang w:val="es-ES"/>
        </w:rPr>
        <w:t>Պ</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Ս</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Ե</w:t>
      </w:r>
      <w:r w:rsidRPr="00432C21">
        <w:rPr>
          <w:rFonts w:ascii="Sylfaen" w:hAnsi="Sylfaen"/>
          <w:b/>
          <w:szCs w:val="22"/>
          <w:lang w:val="af-ZA"/>
        </w:rPr>
        <w:t xml:space="preserve"> </w:t>
      </w:r>
      <w:r w:rsidRPr="00432C21">
        <w:rPr>
          <w:rFonts w:ascii="Sylfaen" w:hAnsi="Sylfaen" w:cs="Sylfaen"/>
          <w:b/>
          <w:szCs w:val="22"/>
          <w:lang w:val="es-ES"/>
        </w:rPr>
        <w:t>Լ</w:t>
      </w:r>
      <w:r w:rsidRPr="00432C21">
        <w:rPr>
          <w:rFonts w:ascii="Sylfaen" w:hAnsi="Sylfaen"/>
          <w:b/>
          <w:szCs w:val="22"/>
          <w:lang w:val="af-ZA"/>
        </w:rPr>
        <w:t xml:space="preserve"> </w:t>
      </w:r>
      <w:r w:rsidRPr="00432C21">
        <w:rPr>
          <w:rFonts w:ascii="Sylfaen" w:hAnsi="Sylfaen" w:cs="Sylfaen"/>
          <w:b/>
          <w:szCs w:val="22"/>
          <w:lang w:val="es-ES"/>
        </w:rPr>
        <w:t>ՈՒ</w:t>
      </w:r>
    </w:p>
    <w:p w14:paraId="0F009129" w14:textId="77777777" w:rsidR="00B036FA" w:rsidRPr="00432C21" w:rsidRDefault="00B036FA" w:rsidP="00B036FA">
      <w:pPr>
        <w:jc w:val="center"/>
        <w:rPr>
          <w:rFonts w:ascii="Sylfaen" w:hAnsi="Sylfaen"/>
          <w:b/>
          <w:sz w:val="20"/>
          <w:lang w:val="af-ZA"/>
        </w:rPr>
      </w:pPr>
      <w:r w:rsidRPr="00432C21">
        <w:rPr>
          <w:rFonts w:ascii="Sylfaen" w:hAnsi="Sylfaen"/>
          <w:b/>
          <w:sz w:val="20"/>
          <w:lang w:val="af-ZA"/>
        </w:rPr>
        <w:t xml:space="preserve">1. </w:t>
      </w:r>
      <w:r w:rsidRPr="00432C21">
        <w:rPr>
          <w:rFonts w:ascii="Sylfaen" w:hAnsi="Sylfaen" w:cs="Sylfaen"/>
          <w:b/>
          <w:sz w:val="20"/>
          <w:lang w:val="es-ES"/>
        </w:rPr>
        <w:t>ԸՆԴՀԱՆՈՒՐ</w:t>
      </w:r>
      <w:r w:rsidRPr="00432C21">
        <w:rPr>
          <w:rFonts w:ascii="Sylfaen" w:hAnsi="Sylfaen"/>
          <w:b/>
          <w:sz w:val="20"/>
          <w:lang w:val="af-ZA"/>
        </w:rPr>
        <w:t xml:space="preserve"> </w:t>
      </w:r>
      <w:r w:rsidRPr="00432C21">
        <w:rPr>
          <w:rFonts w:ascii="Sylfaen" w:hAnsi="Sylfaen" w:cs="Sylfaen"/>
          <w:b/>
          <w:sz w:val="20"/>
          <w:lang w:val="es-ES"/>
        </w:rPr>
        <w:t>ԴՐՈՒՅԹՆԵՐ</w:t>
      </w:r>
    </w:p>
    <w:p w14:paraId="23CD8BE4" w14:textId="77777777" w:rsidR="00B036FA" w:rsidRPr="00432C21" w:rsidRDefault="00B036FA" w:rsidP="00B036FA">
      <w:pPr>
        <w:ind w:firstLine="567"/>
        <w:jc w:val="both"/>
        <w:rPr>
          <w:rFonts w:ascii="Sylfaen" w:hAnsi="Sylfaen"/>
          <w:szCs w:val="22"/>
          <w:lang w:val="af-ZA"/>
        </w:rPr>
      </w:pPr>
      <w:r w:rsidRPr="00432C21">
        <w:rPr>
          <w:rFonts w:ascii="Sylfaen" w:hAnsi="Sylfaen"/>
          <w:szCs w:val="22"/>
          <w:lang w:val="af-ZA"/>
        </w:rPr>
        <w:t xml:space="preserve"> </w:t>
      </w:r>
    </w:p>
    <w:p w14:paraId="1F7C73EF"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1.1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հրահանգը</w:t>
      </w:r>
      <w:r w:rsidRPr="00432C21">
        <w:rPr>
          <w:rFonts w:ascii="Sylfaen" w:hAnsi="Sylfaen" w:cs="Sylfaen"/>
          <w:sz w:val="20"/>
          <w:lang w:val="af-ZA"/>
        </w:rPr>
        <w:t xml:space="preserve"> </w:t>
      </w:r>
      <w:r w:rsidRPr="00432C21">
        <w:rPr>
          <w:rFonts w:ascii="Sylfaen" w:hAnsi="Sylfaen" w:cs="Sylfaen"/>
          <w:sz w:val="20"/>
          <w:lang w:val="ru-RU"/>
        </w:rPr>
        <w:t>նպատակ</w:t>
      </w:r>
      <w:r w:rsidRPr="00432C21">
        <w:rPr>
          <w:rFonts w:ascii="Sylfaen" w:hAnsi="Sylfaen" w:cs="Sylfaen"/>
          <w:sz w:val="20"/>
          <w:lang w:val="af-ZA"/>
        </w:rPr>
        <w:t xml:space="preserve"> </w:t>
      </w:r>
      <w:r w:rsidRPr="00432C21">
        <w:rPr>
          <w:rFonts w:ascii="Sylfaen" w:hAnsi="Sylfaen" w:cs="Sylfaen"/>
          <w:sz w:val="20"/>
          <w:lang w:val="ru-RU"/>
        </w:rPr>
        <w:t>ունի</w:t>
      </w:r>
      <w:r w:rsidRPr="00432C21">
        <w:rPr>
          <w:rFonts w:ascii="Sylfaen" w:hAnsi="Sylfaen" w:cs="Sylfaen"/>
          <w:sz w:val="20"/>
          <w:lang w:val="af-ZA"/>
        </w:rPr>
        <w:t xml:space="preserve"> </w:t>
      </w:r>
      <w:r w:rsidRPr="00432C21">
        <w:rPr>
          <w:rFonts w:ascii="Sylfaen" w:hAnsi="Sylfaen" w:cs="Sylfaen"/>
          <w:sz w:val="20"/>
          <w:lang w:val="ru-RU"/>
        </w:rPr>
        <w:t>օժանդակել</w:t>
      </w:r>
      <w:r w:rsidRPr="00432C21">
        <w:rPr>
          <w:rFonts w:ascii="Sylfaen" w:hAnsi="Sylfaen" w:cs="Sylfaen"/>
          <w:sz w:val="20"/>
          <w:lang w:val="af-ZA"/>
        </w:rPr>
        <w:t xml:space="preserve"> մ</w:t>
      </w:r>
      <w:r w:rsidRPr="00432C21">
        <w:rPr>
          <w:rFonts w:ascii="Sylfaen" w:hAnsi="Sylfaen" w:cs="Sylfaen"/>
          <w:sz w:val="20"/>
          <w:lang w:val="ru-RU"/>
        </w:rPr>
        <w:t>ասնակիցներին</w:t>
      </w:r>
      <w:r w:rsidRPr="00432C21">
        <w:rPr>
          <w:rFonts w:ascii="Sylfaen" w:hAnsi="Sylfaen" w:cs="Sylfaen"/>
          <w:sz w:val="20"/>
          <w:lang w:val="af-ZA"/>
        </w:rPr>
        <w:t xml:space="preserve"> </w:t>
      </w:r>
      <w:r w:rsidRPr="00432C21">
        <w:rPr>
          <w:rFonts w:ascii="Sylfaen" w:hAnsi="Sylfaen" w:cs="Sylfaen"/>
          <w:sz w:val="20"/>
          <w:lang w:val="ru-RU"/>
        </w:rPr>
        <w:t>հայտը</w:t>
      </w:r>
      <w:r w:rsidRPr="00432C21">
        <w:rPr>
          <w:rFonts w:ascii="Sylfaen" w:hAnsi="Sylfaen" w:cs="Sylfaen"/>
          <w:sz w:val="20"/>
          <w:lang w:val="af-ZA"/>
        </w:rPr>
        <w:t xml:space="preserve"> </w:t>
      </w:r>
      <w:r w:rsidRPr="00432C21">
        <w:rPr>
          <w:rFonts w:ascii="Sylfaen" w:hAnsi="Sylfaen" w:cs="Sylfaen"/>
          <w:sz w:val="20"/>
          <w:lang w:val="ru-RU"/>
        </w:rPr>
        <w:t>պատրաստելիս։</w:t>
      </w:r>
    </w:p>
    <w:p w14:paraId="047863F5"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1.2 </w:t>
      </w:r>
      <w:r w:rsidRPr="00432C21">
        <w:rPr>
          <w:rFonts w:ascii="Sylfaen" w:hAnsi="Sylfaen" w:cs="Sylfaen"/>
          <w:sz w:val="20"/>
          <w:lang w:val="ru-RU"/>
        </w:rPr>
        <w:t>Նպատակահարմարության</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մ</w:t>
      </w:r>
      <w:r w:rsidRPr="00432C21">
        <w:rPr>
          <w:rFonts w:ascii="Sylfaen" w:hAnsi="Sylfaen" w:cs="Sylfaen"/>
          <w:sz w:val="20"/>
          <w:lang w:val="ru-RU"/>
        </w:rPr>
        <w:t>ասնակիցը</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տեղեկությունները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հրահանգով</w:t>
      </w:r>
      <w:r w:rsidRPr="00432C21">
        <w:rPr>
          <w:rFonts w:ascii="Sylfaen" w:hAnsi="Sylfaen" w:cs="Sylfaen"/>
          <w:sz w:val="20"/>
          <w:lang w:val="af-ZA"/>
        </w:rPr>
        <w:t xml:space="preserve"> </w:t>
      </w:r>
      <w:r w:rsidRPr="00432C21">
        <w:rPr>
          <w:rFonts w:ascii="Sylfaen" w:hAnsi="Sylfaen" w:cs="Sylfaen"/>
          <w:sz w:val="20"/>
          <w:lang w:val="ru-RU"/>
        </w:rPr>
        <w:t>առաջարկվող</w:t>
      </w:r>
      <w:r w:rsidRPr="00432C21">
        <w:rPr>
          <w:rFonts w:ascii="Sylfaen" w:hAnsi="Sylfaen" w:cs="Sylfaen"/>
          <w:sz w:val="20"/>
          <w:lang w:val="af-ZA"/>
        </w:rPr>
        <w:t xml:space="preserve"> </w:t>
      </w:r>
      <w:r w:rsidRPr="00432C21">
        <w:rPr>
          <w:rFonts w:ascii="Sylfaen" w:hAnsi="Sylfaen" w:cs="Sylfaen"/>
          <w:sz w:val="20"/>
          <w:lang w:val="ru-RU"/>
        </w:rPr>
        <w:t>ձևերից</w:t>
      </w:r>
      <w:r w:rsidRPr="00432C21">
        <w:rPr>
          <w:rFonts w:ascii="Sylfaen" w:hAnsi="Sylfaen" w:cs="Sylfaen"/>
          <w:sz w:val="20"/>
          <w:lang w:val="af-ZA"/>
        </w:rPr>
        <w:t xml:space="preserve"> </w:t>
      </w:r>
      <w:r w:rsidRPr="00432C21">
        <w:rPr>
          <w:rFonts w:ascii="Sylfaen" w:hAnsi="Sylfaen" w:cs="Sylfaen"/>
          <w:sz w:val="20"/>
          <w:lang w:val="ru-RU"/>
        </w:rPr>
        <w:t>տարբերվող</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ձևերով</w:t>
      </w:r>
      <w:r w:rsidRPr="00432C21">
        <w:rPr>
          <w:rFonts w:ascii="Sylfaen" w:hAnsi="Sylfaen" w:cs="Sylfaen"/>
          <w:sz w:val="20"/>
          <w:lang w:val="af-ZA"/>
        </w:rPr>
        <w:t xml:space="preserve">` </w:t>
      </w:r>
      <w:r w:rsidRPr="00432C21">
        <w:rPr>
          <w:rFonts w:ascii="Sylfaen" w:hAnsi="Sylfaen" w:cs="Sylfaen"/>
          <w:sz w:val="20"/>
          <w:lang w:val="ru-RU"/>
        </w:rPr>
        <w:t>պահպանելով</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վավերապայմանները։</w:t>
      </w:r>
    </w:p>
    <w:p w14:paraId="199F5019" w14:textId="77777777" w:rsidR="00B036FA" w:rsidRPr="00432C21" w:rsidRDefault="00B036FA" w:rsidP="00B036FA">
      <w:pPr>
        <w:ind w:firstLine="567"/>
        <w:jc w:val="both"/>
        <w:rPr>
          <w:rFonts w:ascii="Sylfaen" w:hAnsi="Sylfaen" w:cs="Sylfaen"/>
          <w:sz w:val="20"/>
          <w:lang w:val="af-ZA"/>
        </w:rPr>
      </w:pPr>
      <w:r w:rsidRPr="00432C21">
        <w:rPr>
          <w:rFonts w:ascii="Sylfaen" w:hAnsi="Sylfaen" w:cs="Sylfaen"/>
          <w:sz w:val="20"/>
          <w:lang w:val="af-ZA"/>
        </w:rPr>
        <w:t xml:space="preserve">1.3 </w:t>
      </w:r>
      <w:r w:rsidRPr="00432C21">
        <w:rPr>
          <w:rFonts w:ascii="Sylfaen" w:hAnsi="Sylfaen" w:cs="Sylfaen"/>
          <w:sz w:val="20"/>
          <w:lang w:val="ru-RU"/>
        </w:rPr>
        <w:t>Հայտերը</w:t>
      </w:r>
      <w:r w:rsidRPr="00432C21">
        <w:rPr>
          <w:rFonts w:ascii="Sylfaen" w:hAnsi="Sylfaen" w:cs="Sylfaen"/>
          <w:sz w:val="20"/>
          <w:lang w:val="af-ZA"/>
        </w:rPr>
        <w:t xml:space="preserve">, </w:t>
      </w:r>
      <w:r w:rsidRPr="00432C21">
        <w:rPr>
          <w:rFonts w:ascii="Sylfaen" w:hAnsi="Sylfaen" w:cs="Sylfaen"/>
          <w:sz w:val="20"/>
          <w:lang w:val="ru-RU"/>
        </w:rPr>
        <w:t>հայերենից</w:t>
      </w:r>
      <w:r w:rsidRPr="00432C21">
        <w:rPr>
          <w:rFonts w:ascii="Sylfaen" w:hAnsi="Sylfaen" w:cs="Sylfaen"/>
          <w:sz w:val="20"/>
          <w:lang w:val="af-ZA"/>
        </w:rPr>
        <w:t xml:space="preserve"> </w:t>
      </w:r>
      <w:r w:rsidRPr="00432C21">
        <w:rPr>
          <w:rFonts w:ascii="Sylfaen" w:hAnsi="Sylfaen" w:cs="Sylfaen"/>
          <w:sz w:val="20"/>
          <w:lang w:val="ru-RU"/>
        </w:rPr>
        <w:t>բացի</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նաև</w:t>
      </w:r>
      <w:r w:rsidRPr="00432C21">
        <w:rPr>
          <w:rFonts w:ascii="Sylfaen" w:hAnsi="Sylfaen" w:cs="Sylfaen"/>
          <w:sz w:val="20"/>
          <w:lang w:val="af-ZA"/>
        </w:rPr>
        <w:t xml:space="preserve"> </w:t>
      </w:r>
      <w:r w:rsidRPr="00432C21">
        <w:rPr>
          <w:rFonts w:ascii="Sylfaen" w:hAnsi="Sylfaen" w:cs="Sylfaen"/>
          <w:sz w:val="20"/>
          <w:lang w:val="ru-RU"/>
        </w:rPr>
        <w:t>անգլերեն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ռուսերեն։</w:t>
      </w:r>
      <w:r w:rsidRPr="00432C21">
        <w:rPr>
          <w:rFonts w:ascii="Sylfaen" w:hAnsi="Sylfaen" w:cs="Sylfaen"/>
          <w:sz w:val="20"/>
          <w:lang w:val="af-ZA"/>
        </w:rPr>
        <w:t xml:space="preserve"> </w:t>
      </w:r>
    </w:p>
    <w:p w14:paraId="0FD09B5D" w14:textId="77777777" w:rsidR="00B036FA" w:rsidRPr="00432C21" w:rsidRDefault="00B036FA" w:rsidP="00B036FA">
      <w:pPr>
        <w:jc w:val="center"/>
        <w:rPr>
          <w:rFonts w:ascii="Sylfaen" w:hAnsi="Sylfaen"/>
          <w:b/>
          <w:szCs w:val="22"/>
          <w:lang w:val="af-ZA"/>
        </w:rPr>
      </w:pPr>
    </w:p>
    <w:p w14:paraId="50E4EED0" w14:textId="77777777" w:rsidR="00B036FA" w:rsidRPr="00432C21" w:rsidRDefault="00B036FA" w:rsidP="00B036FA">
      <w:pPr>
        <w:jc w:val="center"/>
        <w:rPr>
          <w:rFonts w:ascii="Sylfaen" w:hAnsi="Sylfaen"/>
          <w:b/>
          <w:sz w:val="20"/>
          <w:lang w:val="af-ZA"/>
        </w:rPr>
      </w:pPr>
      <w:r w:rsidRPr="00432C21">
        <w:rPr>
          <w:rFonts w:ascii="Sylfaen" w:hAnsi="Sylfaen"/>
          <w:b/>
          <w:sz w:val="20"/>
          <w:lang w:val="af-ZA"/>
        </w:rPr>
        <w:t xml:space="preserve">2. </w:t>
      </w:r>
      <w:r w:rsidRPr="00432C21">
        <w:rPr>
          <w:rFonts w:ascii="Sylfaen" w:hAnsi="Sylfaen" w:cs="Sylfaen"/>
          <w:b/>
          <w:sz w:val="20"/>
          <w:lang w:val="es-ES"/>
        </w:rPr>
        <w:t>ԸՆԹԱՑԱԿԱՐԳԻ</w:t>
      </w:r>
      <w:r w:rsidRPr="00432C21">
        <w:rPr>
          <w:rFonts w:ascii="Sylfaen" w:hAnsi="Sylfaen"/>
          <w:b/>
          <w:sz w:val="20"/>
          <w:lang w:val="af-ZA"/>
        </w:rPr>
        <w:t xml:space="preserve"> </w:t>
      </w:r>
      <w:r w:rsidRPr="00432C21">
        <w:rPr>
          <w:rFonts w:ascii="Sylfaen" w:hAnsi="Sylfaen" w:cs="Sylfaen"/>
          <w:b/>
          <w:sz w:val="20"/>
          <w:lang w:val="es-ES"/>
        </w:rPr>
        <w:t>ՀԱՅՏԸ</w:t>
      </w:r>
    </w:p>
    <w:p w14:paraId="79AA8BF5" w14:textId="77777777" w:rsidR="001566F4" w:rsidRDefault="001566F4" w:rsidP="001566F4">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proofErr w:type="spellStart"/>
      <w:r>
        <w:rPr>
          <w:rFonts w:ascii="Sylfaen" w:hAnsi="Sylfaen"/>
          <w:sz w:val="20"/>
          <w:szCs w:val="20"/>
        </w:rPr>
        <w:t>համակարգի</w:t>
      </w:r>
      <w:proofErr w:type="spellEnd"/>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w:t>
      </w:r>
      <w:proofErr w:type="spellStart"/>
      <w:r>
        <w:rPr>
          <w:rFonts w:ascii="Sylfaen" w:hAnsi="Sylfaen"/>
          <w:sz w:val="20"/>
          <w:szCs w:val="20"/>
          <w:lang w:val="es-ES"/>
        </w:rPr>
        <w:t>տեղեկությունները</w:t>
      </w:r>
      <w:proofErr w:type="spellEnd"/>
      <w:r>
        <w:rPr>
          <w:rFonts w:ascii="Sylfaen" w:hAnsi="Sylfaen"/>
          <w:sz w:val="20"/>
          <w:szCs w:val="20"/>
          <w:lang w:val="es-ES"/>
        </w:rPr>
        <w:t>):</w:t>
      </w:r>
    </w:p>
    <w:p w14:paraId="1EC83383" w14:textId="77777777" w:rsidR="001566F4" w:rsidRDefault="001566F4" w:rsidP="001566F4">
      <w:pPr>
        <w:ind w:firstLine="567"/>
        <w:jc w:val="both"/>
        <w:rPr>
          <w:rFonts w:ascii="Sylfaen" w:hAnsi="Sylfaen" w:cs="Sylfaen"/>
          <w:sz w:val="20"/>
          <w:lang w:val="es-ES"/>
        </w:rPr>
      </w:pPr>
      <w:proofErr w:type="spellStart"/>
      <w:r>
        <w:rPr>
          <w:rFonts w:ascii="Sylfaen" w:hAnsi="Sylfaen" w:cs="Sylfaen"/>
          <w:sz w:val="20"/>
        </w:rPr>
        <w:t>Մասնակիցը</w:t>
      </w:r>
      <w:proofErr w:type="spellEnd"/>
      <w:r>
        <w:rPr>
          <w:rFonts w:ascii="Sylfaen" w:hAnsi="Sylfaen" w:cs="Sylfaen"/>
          <w:sz w:val="20"/>
          <w:lang w:val="es-ES"/>
        </w:rPr>
        <w:t xml:space="preserve"> </w:t>
      </w:r>
      <w:proofErr w:type="spellStart"/>
      <w:r>
        <w:rPr>
          <w:rFonts w:ascii="Sylfaen" w:hAnsi="Sylfaen" w:cs="Sylfaen"/>
          <w:sz w:val="20"/>
        </w:rPr>
        <w:t>հայտով</w:t>
      </w:r>
      <w:proofErr w:type="spellEnd"/>
      <w:r>
        <w:rPr>
          <w:rFonts w:ascii="Sylfaen" w:hAnsi="Sylfaen" w:cs="Sylfaen"/>
          <w:sz w:val="20"/>
          <w:lang w:val="es-ES"/>
        </w:rPr>
        <w:t xml:space="preserve"> </w:t>
      </w:r>
      <w:proofErr w:type="spellStart"/>
      <w:r>
        <w:rPr>
          <w:rFonts w:ascii="Sylfaen" w:hAnsi="Sylfaen" w:cs="Sylfaen"/>
          <w:sz w:val="20"/>
        </w:rPr>
        <w:t>ներկայացնում</w:t>
      </w:r>
      <w:proofErr w:type="spellEnd"/>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proofErr w:type="spellStart"/>
      <w:r>
        <w:rPr>
          <w:rFonts w:ascii="Sylfaen" w:hAnsi="Sylfaen" w:cs="Sylfaen"/>
          <w:sz w:val="20"/>
        </w:rPr>
        <w:t>իր</w:t>
      </w:r>
      <w:proofErr w:type="spellEnd"/>
      <w:r>
        <w:rPr>
          <w:rFonts w:ascii="Sylfaen" w:hAnsi="Sylfaen" w:cs="Sylfaen"/>
          <w:sz w:val="20"/>
          <w:lang w:val="es-ES"/>
        </w:rPr>
        <w:t xml:space="preserve"> </w:t>
      </w:r>
      <w:proofErr w:type="spellStart"/>
      <w:r>
        <w:rPr>
          <w:rFonts w:ascii="Sylfaen" w:hAnsi="Sylfaen" w:cs="Sylfaen"/>
          <w:sz w:val="20"/>
        </w:rPr>
        <w:t>կողմից</w:t>
      </w:r>
      <w:proofErr w:type="spellEnd"/>
      <w:r>
        <w:rPr>
          <w:rFonts w:ascii="Sylfaen" w:hAnsi="Sylfaen" w:cs="Sylfaen"/>
          <w:sz w:val="20"/>
          <w:lang w:val="es-ES"/>
        </w:rPr>
        <w:t xml:space="preserve"> </w:t>
      </w:r>
      <w:proofErr w:type="spellStart"/>
      <w:r>
        <w:rPr>
          <w:rFonts w:ascii="Sylfaen" w:hAnsi="Sylfaen" w:cs="Sylfaen"/>
          <w:sz w:val="20"/>
        </w:rPr>
        <w:t>հաստատված</w:t>
      </w:r>
      <w:proofErr w:type="spellEnd"/>
      <w:r>
        <w:rPr>
          <w:rFonts w:ascii="Sylfaen" w:hAnsi="Sylfaen" w:cs="Sylfaen"/>
          <w:sz w:val="20"/>
          <w:lang w:val="es-ES"/>
        </w:rPr>
        <w:t>`</w:t>
      </w:r>
    </w:p>
    <w:p w14:paraId="016CE5A9" w14:textId="77777777" w:rsidR="001566F4" w:rsidRDefault="001566F4" w:rsidP="001566F4">
      <w:pPr>
        <w:ind w:firstLine="567"/>
        <w:jc w:val="both"/>
        <w:rPr>
          <w:rFonts w:ascii="Sylfaen" w:hAnsi="Sylfaen"/>
          <w:b/>
          <w:sz w:val="20"/>
          <w:szCs w:val="20"/>
          <w:lang w:val="es-ES"/>
        </w:rPr>
      </w:pPr>
      <w:r>
        <w:rPr>
          <w:rFonts w:ascii="Sylfaen" w:hAnsi="Sylfaen"/>
          <w:b/>
          <w:sz w:val="20"/>
          <w:szCs w:val="20"/>
          <w:lang w:val="es-ES"/>
        </w:rPr>
        <w:t>1) «</w:t>
      </w:r>
      <w:proofErr w:type="spellStart"/>
      <w:r>
        <w:rPr>
          <w:rFonts w:ascii="Sylfaen" w:hAnsi="Sylfaen"/>
          <w:b/>
          <w:sz w:val="20"/>
          <w:szCs w:val="20"/>
          <w:lang w:val="es-ES"/>
        </w:rPr>
        <w:t>Պիտանելիության</w:t>
      </w:r>
      <w:proofErr w:type="spellEnd"/>
      <w:r>
        <w:rPr>
          <w:rFonts w:ascii="Sylfaen" w:hAnsi="Sylfaen"/>
          <w:b/>
          <w:sz w:val="20"/>
          <w:szCs w:val="20"/>
          <w:lang w:val="es-ES"/>
        </w:rPr>
        <w:t xml:space="preserve"> </w:t>
      </w:r>
      <w:proofErr w:type="spellStart"/>
      <w:r>
        <w:rPr>
          <w:rFonts w:ascii="Sylfaen" w:hAnsi="Sylfaen"/>
          <w:b/>
          <w:sz w:val="20"/>
          <w:szCs w:val="20"/>
          <w:lang w:val="es-ES"/>
        </w:rPr>
        <w:t>չափորոշիչ</w:t>
      </w:r>
      <w:proofErr w:type="spellEnd"/>
      <w:r>
        <w:rPr>
          <w:rFonts w:ascii="Sylfaen" w:hAnsi="Sylfaen"/>
          <w:b/>
          <w:sz w:val="20"/>
          <w:szCs w:val="20"/>
          <w:lang w:val="es-ES"/>
        </w:rPr>
        <w:t>».</w:t>
      </w:r>
    </w:p>
    <w:p w14:paraId="49B3394B" w14:textId="77777777" w:rsidR="001566F4" w:rsidRDefault="001566F4" w:rsidP="001566F4">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proofErr w:type="spellStart"/>
      <w:r>
        <w:rPr>
          <w:rFonts w:ascii="Sylfaen" w:hAnsi="Sylfaen" w:cs="Sylfaen"/>
          <w:sz w:val="20"/>
        </w:rPr>
        <w:t>հայտարարություն</w:t>
      </w:r>
      <w:proofErr w:type="spellEnd"/>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14:paraId="7BA9D539" w14:textId="77777777" w:rsidR="001566F4" w:rsidRDefault="001566F4" w:rsidP="001566F4">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sidR="00496446" w:rsidRPr="00496446">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14:paraId="3D65F55A" w14:textId="77777777" w:rsidR="001566F4" w:rsidRPr="00F3483F" w:rsidRDefault="00496446" w:rsidP="001566F4">
      <w:pPr>
        <w:pStyle w:val="norm"/>
        <w:spacing w:line="240" w:lineRule="auto"/>
        <w:ind w:firstLine="567"/>
        <w:rPr>
          <w:rFonts w:ascii="Sylfaen" w:hAnsi="Sylfaen" w:cs="Sylfaen"/>
          <w:sz w:val="20"/>
          <w:szCs w:val="24"/>
          <w:vertAlign w:val="superscript"/>
          <w:lang w:val="af-ZA" w:eastAsia="en-US"/>
        </w:rPr>
      </w:pPr>
      <w:r>
        <w:rPr>
          <w:rFonts w:ascii="Sylfaen" w:hAnsi="Sylfaen" w:cs="Sylfaen"/>
          <w:sz w:val="20"/>
          <w:szCs w:val="24"/>
          <w:lang w:val="af-ZA" w:eastAsia="en-US"/>
        </w:rPr>
        <w:t>2.</w:t>
      </w:r>
      <w:r w:rsidRPr="00496446">
        <w:rPr>
          <w:rFonts w:ascii="Sylfaen" w:hAnsi="Sylfaen" w:cs="Sylfaen"/>
          <w:sz w:val="20"/>
          <w:szCs w:val="24"/>
          <w:lang w:val="af-ZA" w:eastAsia="en-US"/>
        </w:rPr>
        <w:t>3</w:t>
      </w:r>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համատեղ</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գործունեության</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պայմանագիրը</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եթե</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մասնակիցները</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գնման</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ընթացակարգին</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մասնակցում</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են</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համատեղ</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գործունեության</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կարգով</w:t>
      </w:r>
      <w:proofErr w:type="spellEnd"/>
      <w:r w:rsidR="001566F4">
        <w:rPr>
          <w:rFonts w:ascii="Sylfaen" w:hAnsi="Sylfaen" w:cs="Sylfaen"/>
          <w:sz w:val="20"/>
          <w:szCs w:val="24"/>
          <w:lang w:val="af-ZA" w:eastAsia="en-US"/>
        </w:rPr>
        <w:t xml:space="preserve"> (</w:t>
      </w:r>
      <w:proofErr w:type="spellStart"/>
      <w:r w:rsidR="001566F4">
        <w:rPr>
          <w:rFonts w:ascii="Sylfaen" w:hAnsi="Sylfaen" w:cs="Sylfaen"/>
          <w:sz w:val="20"/>
          <w:szCs w:val="24"/>
          <w:lang w:eastAsia="en-US"/>
        </w:rPr>
        <w:t>կոնսորցիումով</w:t>
      </w:r>
      <w:proofErr w:type="spellEnd"/>
      <w:r w:rsidR="001566F4">
        <w:rPr>
          <w:rFonts w:ascii="Sylfaen" w:hAnsi="Sylfaen" w:cs="Sylfaen"/>
          <w:sz w:val="20"/>
          <w:szCs w:val="24"/>
          <w:lang w:val="af-ZA" w:eastAsia="en-US"/>
        </w:rPr>
        <w:t>).</w:t>
      </w:r>
      <w:r w:rsidR="001566F4">
        <w:rPr>
          <w:rFonts w:ascii="Sylfaen" w:hAnsi="Sylfaen" w:cs="Sylfaen"/>
          <w:sz w:val="20"/>
          <w:szCs w:val="24"/>
          <w:vertAlign w:val="superscript"/>
          <w:lang w:val="hy-AM" w:eastAsia="en-US"/>
        </w:rPr>
        <w:t>16</w:t>
      </w:r>
      <w:r w:rsidR="001566F4">
        <w:rPr>
          <w:rStyle w:val="FootnoteReference"/>
          <w:rFonts w:ascii="Sylfaen" w:hAnsi="Sylfaen" w:cs="Sylfaen"/>
          <w:color w:val="FFFFFF"/>
          <w:sz w:val="20"/>
          <w:szCs w:val="24"/>
          <w:lang w:val="af-ZA" w:eastAsia="en-US"/>
        </w:rPr>
        <w:footnoteReference w:id="4"/>
      </w:r>
    </w:p>
    <w:p w14:paraId="0B824B1A" w14:textId="7A137616" w:rsidR="00496446" w:rsidRPr="00F3483F" w:rsidRDefault="00632C60" w:rsidP="001566F4">
      <w:pPr>
        <w:pStyle w:val="norm"/>
        <w:spacing w:line="240" w:lineRule="auto"/>
        <w:ind w:firstLine="567"/>
        <w:rPr>
          <w:rFonts w:ascii="Sylfaen" w:hAnsi="Sylfaen" w:cs="Sylfaen"/>
          <w:sz w:val="20"/>
          <w:szCs w:val="24"/>
          <w:lang w:val="af-ZA" w:eastAsia="en-US"/>
        </w:rPr>
      </w:pPr>
      <w:r>
        <w:rPr>
          <w:rFonts w:ascii="Sylfaen" w:hAnsi="Sylfaen" w:cs="Sylfaen"/>
          <w:sz w:val="20"/>
          <w:szCs w:val="24"/>
          <w:lang w:val="af-ZA" w:eastAsia="en-US"/>
        </w:rPr>
        <w:t>2.4.</w:t>
      </w:r>
      <w:r w:rsidR="002B15F3">
        <w:rPr>
          <w:rFonts w:ascii="Sylfaen" w:hAnsi="Sylfaen" w:cs="Sylfaen"/>
          <w:sz w:val="20"/>
          <w:szCs w:val="24"/>
          <w:lang w:val="af-ZA" w:eastAsia="en-US"/>
        </w:rPr>
        <w:t xml:space="preserve"> համապատասխան լիցենզիաները:</w:t>
      </w:r>
    </w:p>
    <w:p w14:paraId="2087C9E9" w14:textId="77777777" w:rsidR="001566F4" w:rsidRDefault="001566F4" w:rsidP="001566F4">
      <w:pPr>
        <w:tabs>
          <w:tab w:val="left" w:pos="1248"/>
        </w:tabs>
        <w:ind w:firstLine="540"/>
        <w:jc w:val="both"/>
        <w:rPr>
          <w:rFonts w:ascii="Sylfaen" w:hAnsi="Sylfaen"/>
          <w:sz w:val="20"/>
          <w:szCs w:val="20"/>
          <w:lang w:val="es-ES"/>
        </w:rPr>
      </w:pPr>
      <w:r>
        <w:rPr>
          <w:rFonts w:ascii="Sylfaen" w:hAnsi="Sylfaen"/>
          <w:b/>
          <w:sz w:val="20"/>
          <w:szCs w:val="20"/>
          <w:lang w:val="es-ES"/>
        </w:rPr>
        <w:t>2) «</w:t>
      </w:r>
      <w:proofErr w:type="spellStart"/>
      <w:r>
        <w:rPr>
          <w:rFonts w:ascii="Sylfaen" w:hAnsi="Sylfaen"/>
          <w:b/>
          <w:sz w:val="20"/>
          <w:szCs w:val="20"/>
          <w:lang w:val="es-ES"/>
        </w:rPr>
        <w:t>Ֆինանսական</w:t>
      </w:r>
      <w:proofErr w:type="spellEnd"/>
      <w:r>
        <w:rPr>
          <w:rFonts w:ascii="Sylfaen" w:hAnsi="Sylfaen"/>
          <w:b/>
          <w:sz w:val="20"/>
          <w:szCs w:val="20"/>
          <w:lang w:val="es-ES"/>
        </w:rPr>
        <w:t xml:space="preserve"> </w:t>
      </w:r>
      <w:proofErr w:type="spellStart"/>
      <w:r>
        <w:rPr>
          <w:rFonts w:ascii="Sylfaen" w:hAnsi="Sylfaen"/>
          <w:b/>
          <w:sz w:val="20"/>
          <w:szCs w:val="20"/>
          <w:lang w:val="es-ES"/>
        </w:rPr>
        <w:t>չափորոշիչ</w:t>
      </w:r>
      <w:proofErr w:type="spellEnd"/>
      <w:r>
        <w:rPr>
          <w:rFonts w:ascii="Sylfaen" w:hAnsi="Sylfaen"/>
          <w:b/>
          <w:sz w:val="20"/>
          <w:szCs w:val="20"/>
          <w:lang w:val="es-ES"/>
        </w:rPr>
        <w:t>»</w:t>
      </w:r>
      <w:r>
        <w:rPr>
          <w:rFonts w:ascii="Sylfaen" w:hAnsi="Sylfaen" w:cs="Sylfaen"/>
          <w:sz w:val="20"/>
          <w:lang w:val="es-ES"/>
        </w:rPr>
        <w:t>.</w:t>
      </w:r>
    </w:p>
    <w:p w14:paraId="1459C298" w14:textId="0D11B06E" w:rsidR="001566F4" w:rsidRDefault="001566F4" w:rsidP="001566F4">
      <w:pPr>
        <w:ind w:firstLine="567"/>
        <w:jc w:val="both"/>
        <w:rPr>
          <w:rFonts w:ascii="Sylfaen" w:hAnsi="Sylfaen" w:cs="Sylfaen"/>
          <w:sz w:val="20"/>
          <w:lang w:val="af-ZA"/>
        </w:rPr>
      </w:pPr>
      <w:r>
        <w:rPr>
          <w:rFonts w:ascii="Sylfaen" w:hAnsi="Sylfaen" w:cs="Sylfaen"/>
          <w:sz w:val="20"/>
          <w:lang w:val="af-ZA"/>
        </w:rPr>
        <w:t xml:space="preserve">2.6 </w:t>
      </w:r>
      <w:r w:rsidR="00794D00">
        <w:rPr>
          <w:rFonts w:ascii="Sylfaen" w:hAnsi="Sylfaen" w:cs="Sylfaen"/>
          <w:sz w:val="20"/>
          <w:lang w:val="af-ZA"/>
        </w:rPr>
        <w:t>Գն</w:t>
      </w:r>
      <w:r>
        <w:rPr>
          <w:rFonts w:ascii="Sylfaen" w:hAnsi="Sylfaen" w:cs="Sylfaen"/>
          <w:sz w:val="20"/>
          <w:lang w:val="af-ZA"/>
        </w:rPr>
        <w:t xml:space="preserve">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14:paraId="528AF79E" w14:textId="77777777" w:rsidR="001566F4" w:rsidRDefault="001566F4" w:rsidP="001566F4">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14:paraId="384A3D4B" w14:textId="77777777" w:rsidR="001566F4" w:rsidRDefault="001566F4" w:rsidP="001566F4">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14:paraId="131E385F" w14:textId="77777777" w:rsidR="00B036FA" w:rsidRPr="001566F4" w:rsidRDefault="00B036FA" w:rsidP="00B036FA">
      <w:pPr>
        <w:ind w:firstLine="720"/>
        <w:jc w:val="center"/>
        <w:rPr>
          <w:rFonts w:ascii="Sylfaen" w:hAnsi="Sylfaen"/>
          <w:szCs w:val="22"/>
          <w:lang w:val="af-ZA"/>
        </w:rPr>
      </w:pPr>
    </w:p>
    <w:p w14:paraId="09654AFD" w14:textId="77777777" w:rsidR="00B036FA" w:rsidRPr="00432C21" w:rsidRDefault="00B036FA" w:rsidP="00B036FA">
      <w:pPr>
        <w:jc w:val="center"/>
        <w:rPr>
          <w:rFonts w:ascii="Sylfaen" w:hAnsi="Sylfaen" w:cs="Sylfaen"/>
          <w:b/>
          <w:sz w:val="20"/>
          <w:lang w:val="es-ES"/>
        </w:rPr>
      </w:pPr>
      <w:r w:rsidRPr="00432C21">
        <w:rPr>
          <w:rFonts w:ascii="Sylfaen" w:hAnsi="Sylfaen"/>
          <w:b/>
          <w:sz w:val="20"/>
          <w:lang w:val="es-ES"/>
        </w:rPr>
        <w:t xml:space="preserve">3. </w:t>
      </w:r>
      <w:proofErr w:type="gramStart"/>
      <w:r w:rsidRPr="00432C21">
        <w:rPr>
          <w:rFonts w:ascii="Sylfaen" w:hAnsi="Sylfaen" w:cs="Sylfaen"/>
          <w:b/>
          <w:sz w:val="20"/>
          <w:lang w:val="es-ES"/>
        </w:rPr>
        <w:t>ՀԱՅՏԸ</w:t>
      </w:r>
      <w:r w:rsidRPr="00432C21">
        <w:rPr>
          <w:rFonts w:ascii="Sylfaen" w:hAnsi="Sylfaen" w:cs="Arial"/>
          <w:b/>
          <w:sz w:val="20"/>
          <w:lang w:val="es-ES"/>
        </w:rPr>
        <w:t xml:space="preserve">  </w:t>
      </w:r>
      <w:r w:rsidRPr="00432C21">
        <w:rPr>
          <w:rFonts w:ascii="Sylfaen" w:hAnsi="Sylfaen" w:cs="Sylfaen"/>
          <w:b/>
          <w:sz w:val="20"/>
          <w:lang w:val="es-ES"/>
        </w:rPr>
        <w:t>ՊԱՏՐԱՍՏԵԼՈՒ</w:t>
      </w:r>
      <w:proofErr w:type="gramEnd"/>
      <w:r w:rsidRPr="00432C21">
        <w:rPr>
          <w:rFonts w:ascii="Sylfaen" w:hAnsi="Sylfaen" w:cs="Arial"/>
          <w:b/>
          <w:sz w:val="20"/>
          <w:lang w:val="es-ES"/>
        </w:rPr>
        <w:t xml:space="preserve">  </w:t>
      </w:r>
      <w:r w:rsidRPr="00432C21">
        <w:rPr>
          <w:rFonts w:ascii="Sylfaen" w:hAnsi="Sylfaen" w:cs="Sylfaen"/>
          <w:b/>
          <w:sz w:val="20"/>
          <w:lang w:val="es-ES"/>
        </w:rPr>
        <w:t>ԿԱՐԳԸ</w:t>
      </w:r>
    </w:p>
    <w:p w14:paraId="0DFA816A" w14:textId="77777777" w:rsidR="00B036FA" w:rsidRPr="00432C21" w:rsidRDefault="00B036FA" w:rsidP="00B036FA">
      <w:pPr>
        <w:jc w:val="center"/>
        <w:rPr>
          <w:rFonts w:ascii="Sylfaen" w:hAnsi="Sylfaen" w:cs="Sylfaen"/>
          <w:b/>
          <w:sz w:val="20"/>
          <w:lang w:val="es-ES"/>
        </w:rPr>
      </w:pPr>
    </w:p>
    <w:p w14:paraId="5E436725" w14:textId="77777777" w:rsidR="00B036FA" w:rsidRPr="00432C21" w:rsidRDefault="00B036FA" w:rsidP="00B036FA">
      <w:pPr>
        <w:ind w:firstLine="567"/>
        <w:jc w:val="both"/>
        <w:rPr>
          <w:rFonts w:ascii="Sylfaen" w:hAnsi="Sylfaen" w:cs="Sylfaen"/>
          <w:sz w:val="20"/>
          <w:szCs w:val="20"/>
          <w:lang w:val="es-ES"/>
        </w:rPr>
      </w:pPr>
      <w:r w:rsidRPr="00432C21">
        <w:rPr>
          <w:rFonts w:ascii="Sylfaen" w:hAnsi="Sylfaen"/>
          <w:sz w:val="20"/>
          <w:szCs w:val="20"/>
          <w:lang w:val="es-ES"/>
        </w:rPr>
        <w:t xml:space="preserve">3.1 </w:t>
      </w:r>
      <w:r w:rsidRPr="00432C21">
        <w:rPr>
          <w:rFonts w:ascii="Sylfaen" w:hAnsi="Sylfaen" w:cs="Sylfaen"/>
          <w:sz w:val="20"/>
          <w:szCs w:val="20"/>
          <w:lang w:val="ru-RU"/>
        </w:rPr>
        <w:t>Մասնակիցը</w:t>
      </w:r>
      <w:r w:rsidRPr="00432C21">
        <w:rPr>
          <w:rFonts w:ascii="Sylfaen" w:hAnsi="Sylfaen" w:cs="Sylfaen"/>
          <w:sz w:val="20"/>
          <w:szCs w:val="20"/>
          <w:lang w:val="es-ES"/>
        </w:rPr>
        <w:t xml:space="preserve"> </w:t>
      </w:r>
      <w:r w:rsidRPr="00432C21">
        <w:rPr>
          <w:rFonts w:ascii="Sylfaen" w:hAnsi="Sylfaen" w:cs="Sylfaen"/>
          <w:sz w:val="20"/>
          <w:szCs w:val="20"/>
          <w:lang w:val="ru-RU"/>
        </w:rPr>
        <w:t>հայտը</w:t>
      </w:r>
      <w:r w:rsidRPr="00432C21">
        <w:rPr>
          <w:rFonts w:ascii="Sylfaen" w:hAnsi="Sylfaen" w:cs="Sylfaen"/>
          <w:sz w:val="20"/>
          <w:szCs w:val="20"/>
          <w:lang w:val="es-ES"/>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es-ES"/>
        </w:rPr>
        <w:t xml:space="preserve"> </w:t>
      </w:r>
      <w:r w:rsidRPr="00432C21">
        <w:rPr>
          <w:rFonts w:ascii="Sylfaen" w:hAnsi="Sylfaen" w:cs="Sylfaen"/>
          <w:sz w:val="20"/>
          <w:szCs w:val="20"/>
          <w:lang w:val="ru-RU"/>
        </w:rPr>
        <w:t>է</w:t>
      </w:r>
      <w:r w:rsidRPr="00432C21">
        <w:rPr>
          <w:rFonts w:ascii="Sylfaen" w:hAnsi="Sylfaen" w:cs="Sylfaen"/>
          <w:sz w:val="20"/>
          <w:szCs w:val="20"/>
          <w:lang w:val="es-ES"/>
        </w:rPr>
        <w:t xml:space="preserve"> </w:t>
      </w:r>
      <w:r w:rsidRPr="00432C21">
        <w:rPr>
          <w:rFonts w:ascii="Sylfaen" w:hAnsi="Sylfaen" w:cs="Sylfaen"/>
          <w:sz w:val="20"/>
          <w:szCs w:val="20"/>
          <w:lang w:val="ru-RU"/>
        </w:rPr>
        <w:t>սույն</w:t>
      </w:r>
      <w:r w:rsidRPr="00432C21">
        <w:rPr>
          <w:rFonts w:ascii="Sylfaen" w:hAnsi="Sylfaen" w:cs="Sylfaen"/>
          <w:sz w:val="20"/>
          <w:szCs w:val="20"/>
          <w:lang w:val="es-ES"/>
        </w:rPr>
        <w:t xml:space="preserve"> </w:t>
      </w:r>
      <w:r w:rsidRPr="00432C21">
        <w:rPr>
          <w:rFonts w:ascii="Sylfaen" w:hAnsi="Sylfaen" w:cs="Sylfaen"/>
          <w:sz w:val="20"/>
          <w:szCs w:val="20"/>
          <w:lang w:val="ru-RU"/>
        </w:rPr>
        <w:t>հրավերով</w:t>
      </w:r>
      <w:r w:rsidRPr="00432C21">
        <w:rPr>
          <w:rFonts w:ascii="Sylfaen" w:hAnsi="Sylfaen" w:cs="Sylfaen"/>
          <w:sz w:val="20"/>
          <w:szCs w:val="20"/>
          <w:lang w:val="es-ES"/>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es-ES"/>
        </w:rPr>
        <w:t xml:space="preserve"> </w:t>
      </w:r>
      <w:r w:rsidRPr="00432C21">
        <w:rPr>
          <w:rFonts w:ascii="Sylfaen" w:hAnsi="Sylfaen" w:cs="Sylfaen"/>
          <w:sz w:val="20"/>
          <w:szCs w:val="20"/>
          <w:lang w:val="ru-RU"/>
        </w:rPr>
        <w:t>կարգով։</w:t>
      </w:r>
      <w:r w:rsidRPr="00432C21">
        <w:rPr>
          <w:rFonts w:ascii="Sylfaen" w:hAnsi="Sylfaen" w:cs="Sylfaen"/>
          <w:sz w:val="20"/>
          <w:szCs w:val="20"/>
          <w:lang w:val="es-ES"/>
        </w:rPr>
        <w:t xml:space="preserve"> </w:t>
      </w:r>
    </w:p>
    <w:p w14:paraId="5AD8D3A7" w14:textId="77777777" w:rsidR="00B036FA" w:rsidRPr="00432C21" w:rsidRDefault="00B036FA" w:rsidP="00B036FA">
      <w:pPr>
        <w:ind w:firstLine="567"/>
        <w:jc w:val="both"/>
        <w:rPr>
          <w:rFonts w:ascii="Sylfaen" w:hAnsi="Sylfaen" w:cs="Sylfaen"/>
          <w:sz w:val="20"/>
          <w:lang w:val="af-ZA"/>
        </w:rPr>
      </w:pPr>
      <w:proofErr w:type="spellStart"/>
      <w:r w:rsidRPr="00432C21">
        <w:rPr>
          <w:rFonts w:ascii="Sylfaen" w:hAnsi="Sylfaen"/>
          <w:sz w:val="20"/>
          <w:szCs w:val="20"/>
        </w:rPr>
        <w:t>Մ</w:t>
      </w:r>
      <w:r w:rsidRPr="00432C21">
        <w:rPr>
          <w:rFonts w:ascii="Sylfaen" w:hAnsi="Sylfaen" w:cs="Sylfaen"/>
          <w:sz w:val="20"/>
          <w:szCs w:val="20"/>
        </w:rPr>
        <w:t>ասնակցի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առաջարկները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դրանց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վերաբերող</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փաստաթղթերը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դրվում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ծրարի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մեջ</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որը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սոսնձում</w:t>
      </w:r>
      <w:proofErr w:type="spellEnd"/>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roofErr w:type="spellStart"/>
      <w:r w:rsidRPr="00432C21">
        <w:rPr>
          <w:rFonts w:ascii="Sylfaen" w:hAnsi="Sylfaen" w:cs="Sylfaen"/>
          <w:sz w:val="20"/>
          <w:szCs w:val="20"/>
        </w:rPr>
        <w:t>այն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ներկայացնողը</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Ծրարում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ներառված</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փաստաթղթերը</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rPr>
        <w:t>կազմվում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բնօրինակից</w:t>
      </w:r>
      <w:proofErr w:type="spellEnd"/>
      <w:r w:rsidRPr="00432C21">
        <w:rPr>
          <w:rFonts w:ascii="Sylfaen" w:hAnsi="Sylfaen"/>
          <w:sz w:val="20"/>
          <w:szCs w:val="20"/>
          <w:lang w:val="es-ES"/>
        </w:rPr>
        <w:t xml:space="preserve"> </w:t>
      </w:r>
      <w:r w:rsidRPr="00432C21">
        <w:rPr>
          <w:rFonts w:ascii="Sylfaen" w:hAnsi="Sylfaen" w:cs="Sylfaen"/>
          <w:sz w:val="20"/>
          <w:szCs w:val="20"/>
          <w:lang w:val="es-ES"/>
        </w:rPr>
        <w:t>/</w:t>
      </w:r>
      <w:proofErr w:type="spellStart"/>
      <w:r w:rsidRPr="00432C21">
        <w:rPr>
          <w:rFonts w:ascii="Sylfaen" w:hAnsi="Sylfaen" w:cs="Sylfaen"/>
          <w:sz w:val="20"/>
          <w:szCs w:val="20"/>
          <w:lang w:val="es-ES"/>
        </w:rPr>
        <w:t>բացառությամբ</w:t>
      </w:r>
      <w:proofErr w:type="spellEnd"/>
      <w:r w:rsidRPr="00432C21">
        <w:rPr>
          <w:rFonts w:ascii="Sylfaen" w:hAnsi="Sylfaen" w:cs="Sylfaen"/>
          <w:sz w:val="20"/>
          <w:szCs w:val="20"/>
          <w:lang w:val="es-ES"/>
        </w:rPr>
        <w:t xml:space="preserve"> 3-րդ </w:t>
      </w:r>
      <w:proofErr w:type="spellStart"/>
      <w:r w:rsidRPr="00432C21">
        <w:rPr>
          <w:rFonts w:ascii="Sylfaen" w:hAnsi="Sylfaen" w:cs="Sylfaen"/>
          <w:sz w:val="20"/>
          <w:szCs w:val="20"/>
          <w:lang w:val="es-ES"/>
        </w:rPr>
        <w:t>կողմի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կողմից</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տրամադրված</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կամ</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հաստատված</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փաստաթղթերի</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որոնց</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դեպքում</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ներկայացվում</w:t>
      </w:r>
      <w:proofErr w:type="spellEnd"/>
      <w:r w:rsidRPr="00432C21">
        <w:rPr>
          <w:rFonts w:ascii="Sylfaen" w:hAnsi="Sylfaen" w:cs="Sylfaen"/>
          <w:sz w:val="20"/>
          <w:szCs w:val="20"/>
          <w:lang w:val="es-ES"/>
        </w:rPr>
        <w:t xml:space="preserve"> է </w:t>
      </w:r>
      <w:proofErr w:type="spellStart"/>
      <w:r w:rsidRPr="00432C21">
        <w:rPr>
          <w:rFonts w:ascii="Sylfaen" w:hAnsi="Sylfaen" w:cs="Sylfaen"/>
          <w:sz w:val="20"/>
          <w:szCs w:val="20"/>
          <w:lang w:val="es-ES"/>
        </w:rPr>
        <w:t>դրանց</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բնօրինակից</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պատճենահանված</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տարբերակը</w:t>
      </w:r>
      <w:proofErr w:type="spellEnd"/>
      <w:r w:rsidRPr="00432C21">
        <w:rPr>
          <w:rFonts w:ascii="Sylfaen" w:hAnsi="Sylfaen" w:cs="Sylfaen"/>
          <w:sz w:val="20"/>
          <w:szCs w:val="20"/>
          <w:lang w:val="es-ES"/>
        </w:rPr>
        <w:t xml:space="preserve">/ </w:t>
      </w:r>
      <w:r w:rsidRPr="00432C21">
        <w:rPr>
          <w:rFonts w:ascii="Sylfaen" w:hAnsi="Sylfaen" w:cs="Sylfaen"/>
          <w:sz w:val="20"/>
          <w:szCs w:val="20"/>
        </w:rPr>
        <w:t>և</w:t>
      </w:r>
      <w:r w:rsidRPr="00432C21">
        <w:rPr>
          <w:rFonts w:ascii="Sylfaen" w:hAnsi="Sylfaen"/>
          <w:sz w:val="20"/>
          <w:szCs w:val="20"/>
          <w:lang w:val="es-ES"/>
        </w:rPr>
        <w:t xml:space="preserve"> 2 </w:t>
      </w:r>
      <w:proofErr w:type="spellStart"/>
      <w:r w:rsidRPr="00432C21">
        <w:rPr>
          <w:rFonts w:ascii="Sylfaen" w:hAnsi="Sylfaen"/>
          <w:sz w:val="20"/>
          <w:szCs w:val="20"/>
        </w:rPr>
        <w:t>օրինակ</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պատճեններից</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Փաստաթղթերի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փաթեթների</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վրա</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համապատասխանաբար</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գրվում</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բնօրինակ</w:t>
      </w:r>
      <w:proofErr w:type="spellEnd"/>
      <w:r w:rsidRPr="00432C21">
        <w:rPr>
          <w:rFonts w:ascii="Sylfaen" w:hAnsi="Sylfaen"/>
          <w:sz w:val="20"/>
          <w:szCs w:val="20"/>
          <w:lang w:val="es-ES"/>
        </w:rPr>
        <w:t xml:space="preserve">» </w:t>
      </w:r>
      <w:r w:rsidRPr="00432C21">
        <w:rPr>
          <w:rFonts w:ascii="Sylfaen" w:hAnsi="Sylfaen" w:cs="Sylfaen"/>
          <w:sz w:val="20"/>
          <w:szCs w:val="20"/>
        </w:rPr>
        <w:t>և</w:t>
      </w:r>
      <w:r w:rsidRPr="00432C21">
        <w:rPr>
          <w:rFonts w:ascii="Sylfaen" w:hAnsi="Sylfaen"/>
          <w:sz w:val="20"/>
          <w:szCs w:val="20"/>
          <w:lang w:val="es-ES"/>
        </w:rPr>
        <w:t xml:space="preserve"> «</w:t>
      </w:r>
      <w:proofErr w:type="spellStart"/>
      <w:r w:rsidRPr="00432C21">
        <w:rPr>
          <w:rFonts w:ascii="Sylfaen" w:hAnsi="Sylfaen" w:cs="Sylfaen"/>
          <w:sz w:val="20"/>
          <w:szCs w:val="20"/>
        </w:rPr>
        <w:t>պատճեն</w:t>
      </w:r>
      <w:proofErr w:type="spellEnd"/>
      <w:r w:rsidRPr="00432C21">
        <w:rPr>
          <w:rFonts w:ascii="Sylfaen" w:hAnsi="Sylfaen"/>
          <w:sz w:val="20"/>
          <w:szCs w:val="20"/>
          <w:lang w:val="es-ES"/>
        </w:rPr>
        <w:t xml:space="preserve">» </w:t>
      </w:r>
      <w:proofErr w:type="spellStart"/>
      <w:r w:rsidRPr="00432C21">
        <w:rPr>
          <w:rFonts w:ascii="Sylfaen" w:hAnsi="Sylfaen" w:cs="Sylfaen"/>
          <w:sz w:val="20"/>
          <w:szCs w:val="20"/>
        </w:rPr>
        <w:t>բառերը</w:t>
      </w:r>
      <w:proofErr w:type="spellEnd"/>
      <w:r w:rsidRPr="00432C21">
        <w:rPr>
          <w:rFonts w:ascii="Sylfaen" w:hAnsi="Sylfaen"/>
          <w:sz w:val="20"/>
          <w:szCs w:val="20"/>
          <w:lang w:val="es-ES"/>
        </w:rPr>
        <w:t xml:space="preserve">: </w:t>
      </w:r>
      <w:r w:rsidRPr="00432C21">
        <w:rPr>
          <w:rFonts w:ascii="Sylfaen" w:hAnsi="Sylfaen" w:cs="Sylfaen"/>
          <w:sz w:val="20"/>
          <w:lang w:val="ru-RU"/>
        </w:rPr>
        <w:t>Հայտում</w:t>
      </w:r>
      <w:r w:rsidRPr="00432C21">
        <w:rPr>
          <w:rFonts w:ascii="Sylfaen" w:hAnsi="Sylfaen" w:cs="Sylfaen"/>
          <w:sz w:val="20"/>
          <w:lang w:val="af-ZA"/>
        </w:rPr>
        <w:t xml:space="preserve"> </w:t>
      </w:r>
      <w:r w:rsidRPr="00432C21">
        <w:rPr>
          <w:rFonts w:ascii="Sylfaen" w:hAnsi="Sylfaen" w:cs="Sylfaen"/>
          <w:sz w:val="20"/>
          <w:lang w:val="ru-RU"/>
        </w:rPr>
        <w:t>ներառվող</w:t>
      </w:r>
      <w:r w:rsidRPr="00432C21">
        <w:rPr>
          <w:rFonts w:ascii="Sylfaen" w:hAnsi="Sylfaen" w:cs="Sylfaen"/>
          <w:sz w:val="20"/>
          <w:lang w:val="af-ZA"/>
        </w:rPr>
        <w:t xml:space="preserve"> </w:t>
      </w:r>
      <w:r w:rsidRPr="00432C21">
        <w:rPr>
          <w:rFonts w:ascii="Sylfaen" w:hAnsi="Sylfaen" w:cs="Sylfaen"/>
          <w:sz w:val="20"/>
          <w:lang w:val="ru-RU"/>
        </w:rPr>
        <w:t>բնօրինակ</w:t>
      </w:r>
      <w:r w:rsidRPr="00432C21">
        <w:rPr>
          <w:rFonts w:ascii="Sylfaen" w:hAnsi="Sylfaen" w:cs="Sylfaen"/>
          <w:sz w:val="20"/>
          <w:lang w:val="af-ZA"/>
        </w:rPr>
        <w:t xml:space="preserve"> </w:t>
      </w:r>
      <w:r w:rsidRPr="00432C21">
        <w:rPr>
          <w:rFonts w:ascii="Sylfaen" w:hAnsi="Sylfaen" w:cs="Sylfaen"/>
          <w:sz w:val="20"/>
          <w:lang w:val="ru-RU"/>
        </w:rPr>
        <w:t>փաստաթղթերի</w:t>
      </w:r>
      <w:r w:rsidRPr="00432C21">
        <w:rPr>
          <w:rFonts w:ascii="Sylfaen" w:hAnsi="Sylfaen" w:cs="Sylfaen"/>
          <w:sz w:val="20"/>
          <w:lang w:val="af-ZA"/>
        </w:rPr>
        <w:t xml:space="preserve"> </w:t>
      </w:r>
      <w:r w:rsidRPr="00432C21">
        <w:rPr>
          <w:rFonts w:ascii="Sylfaen" w:hAnsi="Sylfaen" w:cs="Sylfaen"/>
          <w:sz w:val="20"/>
          <w:lang w:val="ru-RU"/>
        </w:rPr>
        <w:t>փոխարեն</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դրանց</w:t>
      </w:r>
      <w:r w:rsidRPr="00432C21">
        <w:rPr>
          <w:rFonts w:ascii="Sylfaen" w:hAnsi="Sylfaen" w:cs="Sylfaen"/>
          <w:sz w:val="20"/>
          <w:lang w:val="af-ZA"/>
        </w:rPr>
        <w:t xml:space="preserve"> </w:t>
      </w:r>
      <w:r w:rsidRPr="00432C21">
        <w:rPr>
          <w:rFonts w:ascii="Sylfaen" w:hAnsi="Sylfaen" w:cs="Sylfaen"/>
          <w:sz w:val="20"/>
          <w:lang w:val="ru-RU"/>
        </w:rPr>
        <w:t>նոտարական</w:t>
      </w:r>
      <w:r w:rsidRPr="00432C21">
        <w:rPr>
          <w:rFonts w:ascii="Sylfaen" w:hAnsi="Sylfaen" w:cs="Sylfaen"/>
          <w:sz w:val="20"/>
          <w:lang w:val="af-ZA"/>
        </w:rPr>
        <w:t xml:space="preserve"> </w:t>
      </w:r>
      <w:r w:rsidRPr="00432C21">
        <w:rPr>
          <w:rFonts w:ascii="Sylfaen" w:hAnsi="Sylfaen" w:cs="Sylfaen"/>
          <w:sz w:val="20"/>
          <w:lang w:val="ru-RU"/>
        </w:rPr>
        <w:t>կարգով</w:t>
      </w:r>
      <w:r w:rsidRPr="00432C21">
        <w:rPr>
          <w:rFonts w:ascii="Sylfaen" w:hAnsi="Sylfaen" w:cs="Sylfaen"/>
          <w:sz w:val="20"/>
          <w:lang w:val="af-ZA"/>
        </w:rPr>
        <w:t xml:space="preserve"> </w:t>
      </w:r>
      <w:r w:rsidRPr="00432C21">
        <w:rPr>
          <w:rFonts w:ascii="Sylfaen" w:hAnsi="Sylfaen" w:cs="Sylfaen"/>
          <w:sz w:val="20"/>
          <w:lang w:val="ru-RU"/>
        </w:rPr>
        <w:t>վավերացված</w:t>
      </w:r>
      <w:r w:rsidRPr="00432C21">
        <w:rPr>
          <w:rFonts w:ascii="Sylfaen" w:hAnsi="Sylfaen" w:cs="Sylfaen"/>
          <w:sz w:val="20"/>
          <w:lang w:val="af-ZA"/>
        </w:rPr>
        <w:t xml:space="preserve"> </w:t>
      </w:r>
      <w:r w:rsidRPr="00432C21">
        <w:rPr>
          <w:rFonts w:ascii="Sylfaen" w:hAnsi="Sylfaen" w:cs="Sylfaen"/>
          <w:sz w:val="20"/>
          <w:lang w:val="ru-RU"/>
        </w:rPr>
        <w:t>օրինակները։</w:t>
      </w:r>
    </w:p>
    <w:p w14:paraId="4B3C8602" w14:textId="77777777" w:rsidR="00B036FA" w:rsidRPr="00432C21" w:rsidRDefault="00B036FA" w:rsidP="00B036FA">
      <w:pPr>
        <w:ind w:firstLine="720"/>
        <w:jc w:val="both"/>
        <w:rPr>
          <w:rFonts w:ascii="Sylfaen" w:hAnsi="Sylfaen"/>
          <w:sz w:val="20"/>
          <w:szCs w:val="20"/>
          <w:lang w:val="af-ZA"/>
        </w:rPr>
      </w:pPr>
      <w:proofErr w:type="spellStart"/>
      <w:r w:rsidRPr="00432C21">
        <w:rPr>
          <w:rFonts w:ascii="Sylfaen" w:hAnsi="Sylfaen" w:cs="Sylfaen"/>
          <w:sz w:val="20"/>
          <w:szCs w:val="20"/>
        </w:rPr>
        <w:t>Ծրարը</w:t>
      </w:r>
      <w:proofErr w:type="spellEnd"/>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proofErr w:type="spellStart"/>
      <w:r w:rsidRPr="00432C21">
        <w:rPr>
          <w:rFonts w:ascii="Sylfaen" w:hAnsi="Sylfaen"/>
          <w:sz w:val="20"/>
          <w:szCs w:val="20"/>
        </w:rPr>
        <w:t>սույն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հրավերով</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նախատեսված</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մ</w:t>
      </w:r>
      <w:r w:rsidRPr="00432C21">
        <w:rPr>
          <w:rFonts w:ascii="Sylfaen" w:hAnsi="Sylfaen" w:cs="Sylfaen"/>
          <w:sz w:val="20"/>
          <w:szCs w:val="20"/>
        </w:rPr>
        <w:t>ասնակցի</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կազմած</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փաստաթղթերն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ստորագրում</w:t>
      </w:r>
      <w:proofErr w:type="spellEnd"/>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proofErr w:type="spellStart"/>
      <w:r w:rsidRPr="00432C21">
        <w:rPr>
          <w:rFonts w:ascii="Sylfaen" w:hAnsi="Sylfaen" w:cs="Sylfaen"/>
          <w:sz w:val="20"/>
          <w:szCs w:val="20"/>
        </w:rPr>
        <w:t>դրանք</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ներկայացնող</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անձը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կամ</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վերջինիս</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լիազորված</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անձը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այսուհետ</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գործակալ</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Եթե</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հայտը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ներկայացնում</w:t>
      </w:r>
      <w:proofErr w:type="spellEnd"/>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proofErr w:type="spellStart"/>
      <w:r w:rsidRPr="00432C21">
        <w:rPr>
          <w:rFonts w:ascii="Sylfaen" w:hAnsi="Sylfaen" w:cs="Sylfaen"/>
          <w:sz w:val="20"/>
          <w:szCs w:val="20"/>
        </w:rPr>
        <w:t>գործակալը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ապա</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հայտով</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ներկայացվում</w:t>
      </w:r>
      <w:proofErr w:type="spellEnd"/>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proofErr w:type="spellStart"/>
      <w:r w:rsidRPr="00432C21">
        <w:rPr>
          <w:rFonts w:ascii="Sylfaen" w:hAnsi="Sylfaen" w:cs="Sylfaen"/>
          <w:sz w:val="20"/>
          <w:szCs w:val="20"/>
        </w:rPr>
        <w:t>վերջինիս</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այդ</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լիազորությունը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վերապահված</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լինելու</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մասին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փաստաթուղթ</w:t>
      </w:r>
      <w:proofErr w:type="spellEnd"/>
      <w:r w:rsidRPr="00432C21">
        <w:rPr>
          <w:rFonts w:ascii="Sylfaen" w:hAnsi="Sylfaen" w:cs="Sylfaen"/>
          <w:sz w:val="20"/>
          <w:szCs w:val="20"/>
          <w:lang w:val="af-ZA"/>
        </w:rPr>
        <w:t>:</w:t>
      </w:r>
    </w:p>
    <w:p w14:paraId="6BEDDA7C" w14:textId="77777777" w:rsidR="00B036FA" w:rsidRPr="00432C21" w:rsidRDefault="00B036FA" w:rsidP="00B036FA">
      <w:pPr>
        <w:ind w:firstLine="720"/>
        <w:jc w:val="both"/>
        <w:rPr>
          <w:rFonts w:ascii="Sylfaen" w:hAnsi="Sylfaen"/>
          <w:sz w:val="20"/>
          <w:szCs w:val="20"/>
          <w:lang w:val="af-ZA"/>
        </w:rPr>
      </w:pPr>
      <w:r w:rsidRPr="00432C21">
        <w:rPr>
          <w:rFonts w:ascii="Sylfaen" w:hAnsi="Sylfaen"/>
          <w:sz w:val="20"/>
          <w:szCs w:val="20"/>
          <w:lang w:val="af-ZA"/>
        </w:rPr>
        <w:t xml:space="preserve">3.2 </w:t>
      </w:r>
      <w:proofErr w:type="spellStart"/>
      <w:r w:rsidRPr="00432C21">
        <w:rPr>
          <w:rFonts w:ascii="Sylfaen" w:hAnsi="Sylfaen" w:cs="Sylfaen"/>
          <w:sz w:val="20"/>
          <w:szCs w:val="20"/>
        </w:rPr>
        <w:t>Սույն</w:t>
      </w:r>
      <w:proofErr w:type="spellEnd"/>
      <w:r w:rsidRPr="00432C21">
        <w:rPr>
          <w:rFonts w:ascii="Sylfaen" w:hAnsi="Sylfaen"/>
          <w:sz w:val="20"/>
          <w:szCs w:val="20"/>
          <w:lang w:val="af-ZA"/>
        </w:rPr>
        <w:t xml:space="preserve"> </w:t>
      </w:r>
      <w:proofErr w:type="spellStart"/>
      <w:r w:rsidRPr="00432C21">
        <w:rPr>
          <w:rFonts w:ascii="Sylfaen" w:hAnsi="Sylfaen"/>
          <w:sz w:val="20"/>
          <w:szCs w:val="20"/>
        </w:rPr>
        <w:t>հրահանգի</w:t>
      </w:r>
      <w:proofErr w:type="spellEnd"/>
      <w:r w:rsidRPr="00432C21">
        <w:rPr>
          <w:rFonts w:ascii="Sylfaen" w:hAnsi="Sylfaen"/>
          <w:sz w:val="20"/>
          <w:szCs w:val="20"/>
          <w:lang w:val="af-ZA"/>
        </w:rPr>
        <w:t xml:space="preserve"> 3.1 </w:t>
      </w:r>
      <w:proofErr w:type="spellStart"/>
      <w:r w:rsidRPr="00432C21">
        <w:rPr>
          <w:rFonts w:ascii="Sylfaen" w:hAnsi="Sylfaen"/>
          <w:sz w:val="20"/>
          <w:szCs w:val="20"/>
        </w:rPr>
        <w:t>կետում</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նշված</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ծրարի</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վրա</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հայտը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կազմելու</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լեզվով</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նշվում</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են</w:t>
      </w:r>
      <w:proofErr w:type="spellEnd"/>
      <w:r w:rsidRPr="00432C21">
        <w:rPr>
          <w:rFonts w:ascii="Sylfaen" w:hAnsi="Sylfaen"/>
          <w:sz w:val="20"/>
          <w:szCs w:val="20"/>
          <w:lang w:val="af-ZA"/>
        </w:rPr>
        <w:t xml:space="preserve">` </w:t>
      </w:r>
    </w:p>
    <w:p w14:paraId="1EE3A622" w14:textId="77777777" w:rsidR="00B036FA" w:rsidRPr="00432C21" w:rsidRDefault="00B036FA" w:rsidP="00B036FA">
      <w:pPr>
        <w:ind w:firstLine="720"/>
        <w:rPr>
          <w:rFonts w:ascii="Sylfaen" w:hAnsi="Sylfaen"/>
          <w:sz w:val="20"/>
          <w:szCs w:val="20"/>
          <w:lang w:val="af-ZA"/>
        </w:rPr>
      </w:pPr>
      <w:r w:rsidRPr="00432C21">
        <w:rPr>
          <w:rFonts w:ascii="Sylfaen" w:hAnsi="Sylfaen"/>
          <w:sz w:val="20"/>
          <w:szCs w:val="20"/>
          <w:lang w:val="af-ZA"/>
        </w:rPr>
        <w:t xml:space="preserve">1) </w:t>
      </w:r>
      <w:proofErr w:type="spellStart"/>
      <w:r w:rsidRPr="00432C21">
        <w:rPr>
          <w:rFonts w:ascii="Sylfaen" w:hAnsi="Sylfaen"/>
          <w:sz w:val="20"/>
          <w:szCs w:val="20"/>
        </w:rPr>
        <w:t>պ</w:t>
      </w:r>
      <w:r w:rsidRPr="00432C21">
        <w:rPr>
          <w:rFonts w:ascii="Sylfaen" w:hAnsi="Sylfaen" w:cs="Sylfaen"/>
          <w:sz w:val="20"/>
          <w:szCs w:val="20"/>
        </w:rPr>
        <w:t>ատվիրատուի</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անվանումը</w:t>
      </w:r>
      <w:proofErr w:type="spellEnd"/>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proofErr w:type="spellStart"/>
      <w:r w:rsidRPr="00432C21">
        <w:rPr>
          <w:rFonts w:ascii="Sylfaen" w:hAnsi="Sylfaen" w:cs="Sylfaen"/>
          <w:sz w:val="20"/>
          <w:szCs w:val="20"/>
        </w:rPr>
        <w:t>հայտի</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ներկայացման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վայրը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հասցեն</w:t>
      </w:r>
      <w:proofErr w:type="spellEnd"/>
      <w:r w:rsidRPr="00432C21">
        <w:rPr>
          <w:rFonts w:ascii="Sylfaen" w:hAnsi="Sylfaen"/>
          <w:sz w:val="20"/>
          <w:szCs w:val="20"/>
          <w:lang w:val="af-ZA"/>
        </w:rPr>
        <w:t>).</w:t>
      </w:r>
    </w:p>
    <w:p w14:paraId="1E692D29" w14:textId="77777777" w:rsidR="00B036FA" w:rsidRPr="00432C21" w:rsidRDefault="00B036FA" w:rsidP="00B036FA">
      <w:pPr>
        <w:ind w:firstLine="720"/>
        <w:rPr>
          <w:rFonts w:ascii="Sylfaen" w:hAnsi="Sylfaen"/>
          <w:sz w:val="20"/>
          <w:szCs w:val="20"/>
          <w:lang w:val="af-ZA"/>
        </w:rPr>
      </w:pPr>
      <w:r w:rsidRPr="00432C21">
        <w:rPr>
          <w:rFonts w:ascii="Sylfaen" w:hAnsi="Sylfaen"/>
          <w:sz w:val="20"/>
          <w:szCs w:val="20"/>
          <w:lang w:val="af-ZA"/>
        </w:rPr>
        <w:t xml:space="preserve">2) </w:t>
      </w:r>
      <w:proofErr w:type="spellStart"/>
      <w:r w:rsidRPr="00432C21">
        <w:rPr>
          <w:rFonts w:ascii="Sylfaen" w:hAnsi="Sylfaen"/>
          <w:sz w:val="20"/>
          <w:szCs w:val="20"/>
        </w:rPr>
        <w:t>ընթացակարգի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ծածկագիրը</w:t>
      </w:r>
      <w:proofErr w:type="spellEnd"/>
      <w:r w:rsidRPr="00432C21">
        <w:rPr>
          <w:rFonts w:ascii="Sylfaen" w:hAnsi="Sylfaen"/>
          <w:sz w:val="20"/>
          <w:szCs w:val="20"/>
          <w:lang w:val="af-ZA"/>
        </w:rPr>
        <w:t>.</w:t>
      </w:r>
    </w:p>
    <w:p w14:paraId="43F64A52" w14:textId="77777777" w:rsidR="00B036FA" w:rsidRPr="00432C21" w:rsidRDefault="00B036FA" w:rsidP="00B036FA">
      <w:pPr>
        <w:ind w:firstLine="720"/>
        <w:rPr>
          <w:rFonts w:ascii="Sylfaen" w:hAnsi="Sylfaen"/>
          <w:sz w:val="20"/>
          <w:szCs w:val="20"/>
          <w:lang w:val="af-ZA"/>
        </w:rPr>
      </w:pPr>
      <w:r w:rsidRPr="00432C21">
        <w:rPr>
          <w:rFonts w:ascii="Sylfaen" w:hAnsi="Sylfaen"/>
          <w:sz w:val="20"/>
          <w:szCs w:val="20"/>
          <w:lang w:val="af-ZA"/>
        </w:rPr>
        <w:t>3) «</w:t>
      </w:r>
      <w:proofErr w:type="spellStart"/>
      <w:r w:rsidRPr="00432C21">
        <w:rPr>
          <w:rFonts w:ascii="Sylfaen" w:hAnsi="Sylfaen" w:cs="Sylfaen"/>
          <w:sz w:val="20"/>
          <w:szCs w:val="20"/>
        </w:rPr>
        <w:t>չբացել</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մինչև</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հայտերի</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բացման</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նիստը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բառերը</w:t>
      </w:r>
      <w:proofErr w:type="spellEnd"/>
      <w:r w:rsidRPr="00432C21">
        <w:rPr>
          <w:rFonts w:ascii="Sylfaen" w:hAnsi="Sylfaen"/>
          <w:sz w:val="20"/>
          <w:szCs w:val="20"/>
          <w:lang w:val="af-ZA"/>
        </w:rPr>
        <w:t>.</w:t>
      </w:r>
    </w:p>
    <w:p w14:paraId="5A8E101E" w14:textId="77777777" w:rsidR="00B036FA" w:rsidRPr="00432C21" w:rsidRDefault="00B036FA" w:rsidP="00B036FA">
      <w:pPr>
        <w:ind w:firstLine="720"/>
        <w:rPr>
          <w:rFonts w:ascii="Sylfaen" w:hAnsi="Sylfaen"/>
          <w:sz w:val="20"/>
          <w:szCs w:val="20"/>
          <w:lang w:val="af-ZA"/>
        </w:rPr>
      </w:pPr>
      <w:r w:rsidRPr="00432C21">
        <w:rPr>
          <w:rFonts w:ascii="Sylfaen" w:hAnsi="Sylfaen"/>
          <w:sz w:val="20"/>
          <w:szCs w:val="20"/>
          <w:lang w:val="af-ZA"/>
        </w:rPr>
        <w:t xml:space="preserve">4) </w:t>
      </w:r>
      <w:proofErr w:type="spellStart"/>
      <w:r w:rsidRPr="00432C21">
        <w:rPr>
          <w:rFonts w:ascii="Sylfaen" w:hAnsi="Sylfaen"/>
          <w:sz w:val="20"/>
          <w:szCs w:val="20"/>
        </w:rPr>
        <w:t>մ</w:t>
      </w:r>
      <w:r w:rsidRPr="00432C21">
        <w:rPr>
          <w:rFonts w:ascii="Sylfaen" w:hAnsi="Sylfaen" w:cs="Sylfaen"/>
          <w:sz w:val="20"/>
          <w:szCs w:val="20"/>
        </w:rPr>
        <w:t>ասնակցի</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անվանումը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անունը</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գտնվելու</w:t>
      </w:r>
      <w:proofErr w:type="spellEnd"/>
      <w:r w:rsidRPr="00432C21">
        <w:rPr>
          <w:rFonts w:ascii="Sylfaen" w:hAnsi="Sylfaen"/>
          <w:sz w:val="20"/>
          <w:szCs w:val="20"/>
          <w:lang w:val="af-ZA"/>
        </w:rPr>
        <w:t xml:space="preserve"> </w:t>
      </w:r>
      <w:proofErr w:type="spellStart"/>
      <w:r w:rsidRPr="00432C21">
        <w:rPr>
          <w:rFonts w:ascii="Sylfaen" w:hAnsi="Sylfaen" w:cs="Sylfaen"/>
          <w:sz w:val="20"/>
          <w:szCs w:val="20"/>
        </w:rPr>
        <w:t>վայրը</w:t>
      </w:r>
      <w:proofErr w:type="spellEnd"/>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proofErr w:type="spellStart"/>
      <w:r w:rsidRPr="00432C21">
        <w:rPr>
          <w:rFonts w:ascii="Sylfaen" w:hAnsi="Sylfaen" w:cs="Sylfaen"/>
          <w:sz w:val="20"/>
          <w:szCs w:val="20"/>
        </w:rPr>
        <w:t>հեռախոսահամարը</w:t>
      </w:r>
      <w:proofErr w:type="spellEnd"/>
      <w:r w:rsidRPr="00432C21">
        <w:rPr>
          <w:rFonts w:ascii="Sylfaen" w:hAnsi="Sylfaen"/>
          <w:sz w:val="20"/>
          <w:szCs w:val="20"/>
          <w:lang w:val="af-ZA"/>
        </w:rPr>
        <w:t>:</w:t>
      </w:r>
    </w:p>
    <w:p w14:paraId="170D310F" w14:textId="77777777" w:rsidR="00B036FA" w:rsidRPr="00432C21" w:rsidRDefault="00B036FA" w:rsidP="00B036FA">
      <w:pPr>
        <w:ind w:firstLine="720"/>
        <w:jc w:val="both"/>
        <w:rPr>
          <w:rFonts w:ascii="Sylfaen" w:hAnsi="Sylfaen" w:cs="Sylfaen"/>
          <w:sz w:val="20"/>
          <w:szCs w:val="20"/>
          <w:lang w:val="af-ZA"/>
        </w:rPr>
      </w:pPr>
      <w:r w:rsidRPr="00432C21">
        <w:rPr>
          <w:rFonts w:ascii="Sylfaen" w:hAnsi="Sylfaen" w:cs="Sylfaen"/>
          <w:sz w:val="20"/>
          <w:szCs w:val="20"/>
          <w:lang w:val="af-ZA"/>
        </w:rPr>
        <w:lastRenderedPageBreak/>
        <w:t xml:space="preserve">3.3 </w:t>
      </w:r>
      <w:proofErr w:type="spellStart"/>
      <w:r w:rsidRPr="00432C21">
        <w:rPr>
          <w:rFonts w:ascii="Sylfaen" w:hAnsi="Sylfaen" w:cs="Sylfaen"/>
          <w:sz w:val="20"/>
          <w:szCs w:val="20"/>
        </w:rPr>
        <w:t>Սույն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հրահանգի</w:t>
      </w:r>
      <w:proofErr w:type="spellEnd"/>
      <w:r w:rsidRPr="00432C21">
        <w:rPr>
          <w:rFonts w:ascii="Sylfaen" w:hAnsi="Sylfaen" w:cs="Sylfaen"/>
          <w:sz w:val="20"/>
          <w:szCs w:val="20"/>
          <w:lang w:val="af-ZA"/>
        </w:rPr>
        <w:t xml:space="preserve"> 3.1 </w:t>
      </w:r>
      <w:r w:rsidRPr="00432C21">
        <w:rPr>
          <w:rFonts w:ascii="Sylfaen" w:hAnsi="Sylfaen" w:cs="Sylfaen"/>
          <w:sz w:val="20"/>
          <w:szCs w:val="20"/>
        </w:rPr>
        <w:t>և</w:t>
      </w:r>
      <w:r w:rsidRPr="00432C21">
        <w:rPr>
          <w:rFonts w:ascii="Sylfaen" w:hAnsi="Sylfaen" w:cs="Sylfaen"/>
          <w:sz w:val="20"/>
          <w:szCs w:val="20"/>
          <w:lang w:val="af-ZA"/>
        </w:rPr>
        <w:t xml:space="preserve"> 3.2 </w:t>
      </w:r>
      <w:proofErr w:type="spellStart"/>
      <w:r w:rsidRPr="00432C21">
        <w:rPr>
          <w:rFonts w:ascii="Sylfaen" w:hAnsi="Sylfaen" w:cs="Sylfaen"/>
          <w:sz w:val="20"/>
          <w:szCs w:val="20"/>
        </w:rPr>
        <w:t>կետերի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պահանջներին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չհամապատասխանող</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հայտերը</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հանձնաժողովը</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հայտերի</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բացման</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նիստում</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մերժում</w:t>
      </w:r>
      <w:proofErr w:type="spellEnd"/>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proofErr w:type="spellStart"/>
      <w:r w:rsidRPr="00432C21">
        <w:rPr>
          <w:rFonts w:ascii="Sylfaen" w:hAnsi="Sylfaen" w:cs="Sylfaen"/>
          <w:sz w:val="20"/>
          <w:szCs w:val="20"/>
        </w:rPr>
        <w:t>նույնությամբ</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վերադարձնում</w:t>
      </w:r>
      <w:proofErr w:type="spellEnd"/>
      <w:r w:rsidRPr="00432C21">
        <w:rPr>
          <w:rFonts w:ascii="Sylfaen" w:hAnsi="Sylfaen" w:cs="Sylfaen"/>
          <w:sz w:val="20"/>
          <w:szCs w:val="20"/>
          <w:lang w:val="af-ZA"/>
        </w:rPr>
        <w:t xml:space="preserve"> </w:t>
      </w:r>
      <w:proofErr w:type="spellStart"/>
      <w:r w:rsidRPr="00432C21">
        <w:rPr>
          <w:rFonts w:ascii="Sylfaen" w:hAnsi="Sylfaen" w:cs="Sylfaen"/>
          <w:sz w:val="20"/>
          <w:szCs w:val="20"/>
        </w:rPr>
        <w:t>ներկայացնողին</w:t>
      </w:r>
      <w:proofErr w:type="spellEnd"/>
      <w:r w:rsidRPr="00432C21">
        <w:rPr>
          <w:rFonts w:ascii="Sylfaen" w:hAnsi="Sylfaen" w:cs="Sylfaen"/>
          <w:sz w:val="20"/>
          <w:szCs w:val="20"/>
          <w:lang w:val="af-ZA"/>
        </w:rPr>
        <w:t>:</w:t>
      </w:r>
    </w:p>
    <w:p w14:paraId="701FBDF9" w14:textId="77777777" w:rsidR="00B036FA" w:rsidRPr="00432C21" w:rsidRDefault="00B036FA" w:rsidP="00B036FA">
      <w:pPr>
        <w:ind w:firstLine="567"/>
        <w:jc w:val="both"/>
        <w:rPr>
          <w:rFonts w:ascii="Sylfaen" w:hAnsi="Sylfaen"/>
          <w:b/>
          <w:sz w:val="20"/>
          <w:lang w:val="af-ZA"/>
        </w:rPr>
      </w:pPr>
    </w:p>
    <w:p w14:paraId="0CC7FC23" w14:textId="77777777" w:rsidR="00B036FA" w:rsidRPr="00432C21" w:rsidRDefault="00B036FA" w:rsidP="00B036FA">
      <w:pPr>
        <w:pStyle w:val="norm"/>
        <w:spacing w:line="240" w:lineRule="auto"/>
        <w:ind w:firstLine="284"/>
        <w:jc w:val="right"/>
        <w:rPr>
          <w:rFonts w:ascii="Sylfaen" w:hAnsi="Sylfaen" w:cs="Arial"/>
          <w:b/>
          <w:sz w:val="20"/>
          <w:lang w:val="es-ES"/>
        </w:rPr>
      </w:pPr>
      <w:proofErr w:type="spellStart"/>
      <w:proofErr w:type="gramStart"/>
      <w:r w:rsidRPr="00432C21">
        <w:rPr>
          <w:rFonts w:ascii="Sylfaen" w:hAnsi="Sylfaen" w:cs="Sylfaen"/>
          <w:b/>
          <w:sz w:val="20"/>
          <w:lang w:val="es-ES"/>
        </w:rPr>
        <w:t>Հավելված</w:t>
      </w:r>
      <w:proofErr w:type="spellEnd"/>
      <w:r w:rsidRPr="00432C21">
        <w:rPr>
          <w:rFonts w:ascii="Sylfaen" w:hAnsi="Sylfaen" w:cs="Arial"/>
          <w:b/>
          <w:sz w:val="20"/>
          <w:lang w:val="es-ES"/>
        </w:rPr>
        <w:t xml:space="preserve">  N</w:t>
      </w:r>
      <w:proofErr w:type="gramEnd"/>
      <w:r w:rsidRPr="00432C21">
        <w:rPr>
          <w:rFonts w:ascii="Sylfaen" w:hAnsi="Sylfaen" w:cs="Arial"/>
          <w:b/>
          <w:sz w:val="20"/>
          <w:lang w:val="es-ES"/>
        </w:rPr>
        <w:t xml:space="preserve"> 1</w:t>
      </w:r>
    </w:p>
    <w:p w14:paraId="6F2075CC" w14:textId="06EF1F30" w:rsidR="00B036FA" w:rsidRPr="00432C21" w:rsidRDefault="00B036FA" w:rsidP="00B036FA">
      <w:pPr>
        <w:pStyle w:val="BodyTextIndent3"/>
        <w:spacing w:line="240" w:lineRule="auto"/>
        <w:jc w:val="right"/>
        <w:rPr>
          <w:rFonts w:ascii="Sylfaen" w:hAnsi="Sylfaen" w:cs="Arial"/>
          <w:b/>
          <w:lang w:val="es-ES"/>
        </w:rPr>
      </w:pPr>
      <w:r w:rsidRPr="00432C21">
        <w:rPr>
          <w:rFonts w:ascii="Sylfaen" w:hAnsi="Sylfaen"/>
          <w:b/>
          <w:lang w:val="af-ZA"/>
        </w:rPr>
        <w:t>«</w:t>
      </w:r>
      <w:r w:rsidR="00BB7848" w:rsidRPr="00BB7848">
        <w:rPr>
          <w:rFonts w:ascii="Sylfaen" w:hAnsi="Sylfaen"/>
          <w:b/>
          <w:i/>
          <w:szCs w:val="22"/>
          <w:lang w:val="hy-AM"/>
        </w:rPr>
        <w:t xml:space="preserve"> </w:t>
      </w:r>
      <w:r w:rsidR="00BB7848">
        <w:rPr>
          <w:rFonts w:ascii="Sylfaen" w:hAnsi="Sylfaen"/>
          <w:b/>
          <w:i/>
          <w:szCs w:val="22"/>
          <w:lang w:val="hy-AM"/>
        </w:rPr>
        <w:t>ՀՀԳՄՎՀ</w:t>
      </w:r>
      <w:r w:rsidR="00BB7848">
        <w:rPr>
          <w:rFonts w:ascii="Sylfaen" w:hAnsi="Sylfaen"/>
          <w:b/>
          <w:i/>
          <w:szCs w:val="22"/>
          <w:lang w:val="af-ZA"/>
        </w:rPr>
        <w:t>-ԳՀ</w:t>
      </w:r>
      <w:r w:rsidR="003F143B">
        <w:rPr>
          <w:rFonts w:ascii="Sylfaen" w:hAnsi="Sylfaen"/>
          <w:b/>
          <w:i/>
          <w:szCs w:val="22"/>
        </w:rPr>
        <w:t>Ծ</w:t>
      </w:r>
      <w:r w:rsidR="00BB7848">
        <w:rPr>
          <w:rFonts w:ascii="Sylfaen" w:hAnsi="Sylfaen"/>
          <w:b/>
          <w:i/>
          <w:szCs w:val="22"/>
          <w:lang w:val="af-ZA"/>
        </w:rPr>
        <w:t>ՁԲ-</w:t>
      </w:r>
      <w:r w:rsidR="0021502F">
        <w:rPr>
          <w:rFonts w:ascii="Sylfaen" w:hAnsi="Sylfaen"/>
          <w:b/>
          <w:i/>
          <w:szCs w:val="22"/>
          <w:lang w:val="af-ZA"/>
        </w:rPr>
        <w:t>22/45</w:t>
      </w:r>
      <w:r w:rsidR="00BB7848" w:rsidRPr="00432C21">
        <w:rPr>
          <w:rFonts w:ascii="Sylfaen" w:hAnsi="Sylfaen"/>
          <w:b/>
          <w:i/>
          <w:szCs w:val="22"/>
          <w:lang w:val="af-ZA"/>
        </w:rPr>
        <w:t xml:space="preserve"> </w:t>
      </w:r>
      <w:r w:rsidRPr="00432C21">
        <w:rPr>
          <w:rFonts w:ascii="Sylfaen" w:hAnsi="Sylfaen"/>
          <w:b/>
          <w:lang w:val="af-ZA"/>
        </w:rPr>
        <w:t>»</w:t>
      </w:r>
      <w:r w:rsidR="00C231F0">
        <w:rPr>
          <w:rFonts w:ascii="Sylfaen" w:hAnsi="Sylfaen" w:cs="Sylfaen"/>
          <w:b/>
          <w:lang w:val="es-ES"/>
        </w:rPr>
        <w:t xml:space="preserve"> </w:t>
      </w:r>
      <w:r w:rsidRPr="00432C21">
        <w:rPr>
          <w:rFonts w:ascii="Sylfaen" w:hAnsi="Sylfaen"/>
          <w:b/>
          <w:lang w:val="es-ES"/>
        </w:rPr>
        <w:t xml:space="preserve"> </w:t>
      </w:r>
      <w:proofErr w:type="spellStart"/>
      <w:r w:rsidRPr="00432C21">
        <w:rPr>
          <w:rFonts w:ascii="Sylfaen" w:hAnsi="Sylfaen" w:cs="Sylfaen"/>
          <w:b/>
          <w:lang w:val="es-ES"/>
        </w:rPr>
        <w:t>ծածկագրով</w:t>
      </w:r>
      <w:proofErr w:type="spellEnd"/>
    </w:p>
    <w:p w14:paraId="4B53FDF5" w14:textId="77777777" w:rsidR="00B036FA" w:rsidRPr="00432C21" w:rsidRDefault="00B036FA" w:rsidP="00B036FA">
      <w:pPr>
        <w:pStyle w:val="BodyTextIndent3"/>
        <w:spacing w:line="240" w:lineRule="auto"/>
        <w:jc w:val="right"/>
        <w:rPr>
          <w:rFonts w:ascii="Sylfaen" w:hAnsi="Sylfaen" w:cs="Arial"/>
          <w:b/>
          <w:lang w:val="es-ES"/>
        </w:rPr>
      </w:pPr>
      <w:r w:rsidRPr="00432C21">
        <w:rPr>
          <w:rFonts w:ascii="Sylfaen" w:hAnsi="Sylfaen" w:cs="Sylfaen"/>
          <w:b/>
          <w:lang w:val="es-ES"/>
        </w:rPr>
        <w:t>ԳՆԱՆՇՄԱՆ ՀԱՐՑՄԱՆ</w:t>
      </w:r>
      <w:r w:rsidRPr="00432C21">
        <w:rPr>
          <w:rFonts w:ascii="Sylfaen" w:hAnsi="Sylfaen" w:cs="Arial"/>
          <w:b/>
          <w:lang w:val="es-ES"/>
        </w:rPr>
        <w:t xml:space="preserve"> </w:t>
      </w:r>
      <w:proofErr w:type="spellStart"/>
      <w:r w:rsidRPr="00432C21">
        <w:rPr>
          <w:rFonts w:ascii="Sylfaen" w:hAnsi="Sylfaen" w:cs="Sylfaen"/>
          <w:b/>
          <w:lang w:val="es-ES"/>
        </w:rPr>
        <w:t>հրավերի</w:t>
      </w:r>
      <w:proofErr w:type="spellEnd"/>
    </w:p>
    <w:p w14:paraId="70427ABD" w14:textId="77777777" w:rsidR="00B036FA" w:rsidRPr="00432C21" w:rsidRDefault="00B036FA" w:rsidP="00B036FA">
      <w:pPr>
        <w:jc w:val="center"/>
        <w:rPr>
          <w:rFonts w:ascii="Sylfaen" w:hAnsi="Sylfaen" w:cs="Arial"/>
          <w:b/>
          <w:sz w:val="22"/>
          <w:szCs w:val="22"/>
          <w:lang w:val="es-ES"/>
        </w:rPr>
      </w:pPr>
      <w:r w:rsidRPr="00432C21">
        <w:rPr>
          <w:rFonts w:ascii="Sylfaen" w:hAnsi="Sylfaen" w:cs="Sylfaen"/>
          <w:b/>
          <w:sz w:val="22"/>
          <w:szCs w:val="22"/>
          <w:lang w:val="es-ES"/>
        </w:rPr>
        <w:t>ԴԻՄՈՒՄ</w:t>
      </w:r>
      <w:r w:rsidRPr="00432C21">
        <w:rPr>
          <w:rFonts w:ascii="Sylfaen" w:hAnsi="Sylfaen" w:cs="Sylfaen"/>
          <w:b/>
          <w:sz w:val="22"/>
          <w:szCs w:val="22"/>
          <w:lang w:val="hy-AM"/>
        </w:rPr>
        <w:t xml:space="preserve"> </w:t>
      </w:r>
      <w:r w:rsidRPr="00432C21">
        <w:rPr>
          <w:rFonts w:ascii="Sylfaen" w:hAnsi="Sylfaen" w:cs="Sylfaen"/>
          <w:b/>
          <w:sz w:val="22"/>
          <w:szCs w:val="22"/>
          <w:lang w:val="es-ES"/>
        </w:rPr>
        <w:t>ՀԱՅՏԱՐԱՐՈՒԹՅՈՒՆ*</w:t>
      </w:r>
    </w:p>
    <w:p w14:paraId="416BA397" w14:textId="77777777" w:rsidR="00B036FA" w:rsidRPr="00432C21" w:rsidRDefault="00B036FA" w:rsidP="00B036FA">
      <w:pPr>
        <w:pStyle w:val="Heading6"/>
        <w:jc w:val="center"/>
        <w:rPr>
          <w:rFonts w:ascii="Sylfaen" w:hAnsi="Sylfaen" w:cs="Arial"/>
          <w:color w:val="auto"/>
          <w:szCs w:val="22"/>
          <w:lang w:val="es-ES"/>
        </w:rPr>
      </w:pPr>
      <w:proofErr w:type="gramStart"/>
      <w:r w:rsidRPr="00432C21">
        <w:rPr>
          <w:rFonts w:ascii="Sylfaen" w:hAnsi="Sylfaen" w:cs="Sylfaen"/>
          <w:color w:val="auto"/>
          <w:szCs w:val="22"/>
          <w:lang w:val="es-ES"/>
        </w:rPr>
        <w:t>ԳՆԱՆՇՄԱՆ</w:t>
      </w:r>
      <w:r w:rsidRPr="00432C21">
        <w:rPr>
          <w:rFonts w:ascii="Sylfaen" w:hAnsi="Sylfaen" w:cs="Sylfaen"/>
          <w:color w:val="auto"/>
          <w:szCs w:val="22"/>
          <w:lang w:val="hy-AM"/>
        </w:rPr>
        <w:t xml:space="preserve"> </w:t>
      </w:r>
      <w:r w:rsidRPr="00432C21">
        <w:rPr>
          <w:rFonts w:ascii="Sylfaen" w:hAnsi="Sylfaen" w:cs="Sylfaen"/>
          <w:color w:val="auto"/>
          <w:szCs w:val="22"/>
          <w:lang w:val="es-ES"/>
        </w:rPr>
        <w:t xml:space="preserve"> ՀԱՐՑՄԱՆՆ</w:t>
      </w:r>
      <w:proofErr w:type="gramEnd"/>
      <w:r w:rsidRPr="00432C21">
        <w:rPr>
          <w:rFonts w:ascii="Sylfaen" w:hAnsi="Sylfaen" w:cs="Sylfaen"/>
          <w:color w:val="auto"/>
          <w:szCs w:val="22"/>
          <w:lang w:val="es-ES"/>
        </w:rPr>
        <w:t xml:space="preserve"> ՄԱՍՆԱԿՑԵԼՈՒ</w:t>
      </w:r>
      <w:r w:rsidRPr="00432C21">
        <w:rPr>
          <w:rFonts w:ascii="Sylfaen" w:hAnsi="Sylfaen" w:cs="Arial"/>
          <w:color w:val="auto"/>
          <w:szCs w:val="22"/>
          <w:lang w:val="es-ES"/>
        </w:rPr>
        <w:t xml:space="preserve">  </w:t>
      </w:r>
    </w:p>
    <w:p w14:paraId="596FA64E" w14:textId="77777777" w:rsidR="00B036FA" w:rsidRPr="00432C21" w:rsidRDefault="00B036FA" w:rsidP="00B036FA">
      <w:pPr>
        <w:jc w:val="both"/>
        <w:rPr>
          <w:rFonts w:ascii="Sylfaen" w:hAnsi="Sylfaen" w:cs="Arial"/>
          <w:sz w:val="20"/>
          <w:szCs w:val="20"/>
          <w:lang w:val="es-ES"/>
        </w:rPr>
      </w:pPr>
      <w:r w:rsidRPr="00432C21">
        <w:rPr>
          <w:rFonts w:ascii="Sylfaen" w:hAnsi="Sylfaen"/>
          <w:sz w:val="22"/>
          <w:szCs w:val="22"/>
          <w:u w:val="single"/>
          <w:lang w:val="es-ES"/>
        </w:rPr>
        <w:t xml:space="preserve">                                             __________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lang w:val="es-ES"/>
        </w:rPr>
        <w:t xml:space="preserve"> </w:t>
      </w:r>
      <w:proofErr w:type="spellStart"/>
      <w:r w:rsidRPr="00432C21">
        <w:rPr>
          <w:rFonts w:ascii="Sylfaen" w:hAnsi="Sylfaen" w:cs="Sylfaen"/>
          <w:sz w:val="20"/>
          <w:szCs w:val="20"/>
          <w:lang w:val="es-ES"/>
        </w:rPr>
        <w:t>հայտնում</w:t>
      </w:r>
      <w:proofErr w:type="spellEnd"/>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որ</w:t>
      </w:r>
      <w:proofErr w:type="spellEnd"/>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ցանկություն</w:t>
      </w:r>
      <w:proofErr w:type="spellEnd"/>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ունի</w:t>
      </w:r>
      <w:proofErr w:type="spellEnd"/>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մասնակցել</w:t>
      </w:r>
      <w:proofErr w:type="spellEnd"/>
    </w:p>
    <w:p w14:paraId="2B4BDEFF" w14:textId="77777777" w:rsidR="00B036FA" w:rsidRPr="00432C21" w:rsidRDefault="00B036FA" w:rsidP="00B036FA">
      <w:pPr>
        <w:jc w:val="both"/>
        <w:rPr>
          <w:rFonts w:ascii="Sylfaen" w:hAnsi="Sylfaen"/>
          <w:sz w:val="22"/>
          <w:szCs w:val="22"/>
          <w:vertAlign w:val="superscript"/>
          <w:lang w:val="es-ES"/>
        </w:rPr>
      </w:pPr>
      <w:r w:rsidRPr="00432C21">
        <w:rPr>
          <w:rFonts w:ascii="Sylfaen" w:hAnsi="Sylfaen"/>
          <w:vertAlign w:val="superscript"/>
          <w:lang w:val="es-ES"/>
        </w:rPr>
        <w:t xml:space="preserve">               </w:t>
      </w:r>
      <w:r w:rsidRPr="00432C21">
        <w:rPr>
          <w:rFonts w:ascii="Sylfaen" w:hAnsi="Sylfaen"/>
          <w:lang w:val="es-ES"/>
        </w:rPr>
        <w:t xml:space="preserve">            </w:t>
      </w:r>
      <w:proofErr w:type="spellStart"/>
      <w:r w:rsidRPr="00432C21">
        <w:rPr>
          <w:rFonts w:ascii="Sylfaen" w:hAnsi="Sylfaen" w:cs="Sylfaen"/>
          <w:vertAlign w:val="superscript"/>
          <w:lang w:val="es-ES"/>
        </w:rPr>
        <w:t>մասնակցի</w:t>
      </w:r>
      <w:proofErr w:type="spellEnd"/>
      <w:r w:rsidRPr="00432C21">
        <w:rPr>
          <w:rFonts w:ascii="Sylfaen" w:hAnsi="Sylfaen" w:cs="Arial"/>
          <w:vertAlign w:val="superscript"/>
          <w:lang w:val="es-ES"/>
        </w:rPr>
        <w:t xml:space="preserve"> </w:t>
      </w:r>
      <w:proofErr w:type="spellStart"/>
      <w:r w:rsidRPr="00432C21">
        <w:rPr>
          <w:rFonts w:ascii="Sylfaen" w:hAnsi="Sylfaen" w:cs="Sylfaen"/>
          <w:vertAlign w:val="superscript"/>
          <w:lang w:val="es-ES"/>
        </w:rPr>
        <w:t>անվանումը</w:t>
      </w:r>
      <w:proofErr w:type="spellEnd"/>
      <w:r w:rsidRPr="00432C21">
        <w:rPr>
          <w:rFonts w:ascii="Sylfaen" w:hAnsi="Sylfaen" w:cs="Arial"/>
          <w:vertAlign w:val="superscript"/>
          <w:lang w:val="es-ES"/>
        </w:rPr>
        <w:t xml:space="preserve"> </w:t>
      </w:r>
    </w:p>
    <w:p w14:paraId="18B69C41" w14:textId="2D05AA49" w:rsidR="00B036FA" w:rsidRPr="00432C21" w:rsidRDefault="00B036FA" w:rsidP="00B036FA">
      <w:pPr>
        <w:jc w:val="both"/>
        <w:rPr>
          <w:rFonts w:ascii="Sylfaen" w:hAnsi="Sylfaen"/>
          <w:sz w:val="22"/>
          <w:szCs w:val="22"/>
          <w:u w:val="single"/>
          <w:lang w:val="es-ES"/>
        </w:rPr>
      </w:pP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____________</w:t>
      </w:r>
      <w:r w:rsidRPr="00432C21">
        <w:rPr>
          <w:rFonts w:ascii="Sylfaen" w:hAnsi="Sylfaen"/>
          <w:sz w:val="22"/>
          <w:szCs w:val="22"/>
          <w:u w:val="single"/>
          <w:lang w:val="es-ES"/>
        </w:rPr>
        <w:tab/>
      </w:r>
      <w:r w:rsidRPr="00432C21">
        <w:rPr>
          <w:rFonts w:ascii="Sylfaen" w:hAnsi="Sylfaen"/>
          <w:sz w:val="20"/>
          <w:szCs w:val="20"/>
          <w:lang w:val="es-ES"/>
        </w:rPr>
        <w:t>-</w:t>
      </w:r>
      <w:r w:rsidRPr="00432C21">
        <w:rPr>
          <w:rFonts w:ascii="Sylfaen" w:hAnsi="Sylfaen" w:cs="Sylfaen"/>
          <w:sz w:val="20"/>
          <w:szCs w:val="20"/>
          <w:lang w:val="es-ES"/>
        </w:rPr>
        <w:t xml:space="preserve">ի </w:t>
      </w:r>
      <w:proofErr w:type="spellStart"/>
      <w:r w:rsidRPr="00432C21">
        <w:rPr>
          <w:rFonts w:ascii="Sylfaen" w:hAnsi="Sylfaen" w:cs="Sylfaen"/>
          <w:sz w:val="20"/>
          <w:szCs w:val="20"/>
          <w:lang w:val="es-ES"/>
        </w:rPr>
        <w:t>կողմից</w:t>
      </w:r>
      <w:proofErr w:type="spellEnd"/>
      <w:r w:rsidRPr="00432C21">
        <w:rPr>
          <w:rFonts w:ascii="Sylfaen" w:hAnsi="Sylfaen"/>
          <w:sz w:val="20"/>
          <w:szCs w:val="20"/>
          <w:lang w:val="es-ES"/>
        </w:rPr>
        <w:t xml:space="preserve"> </w:t>
      </w:r>
      <w:proofErr w:type="gramStart"/>
      <w:r w:rsidRPr="00432C21">
        <w:rPr>
          <w:rFonts w:ascii="Sylfaen" w:hAnsi="Sylfaen"/>
          <w:b/>
          <w:lang w:val="af-ZA"/>
        </w:rPr>
        <w:t>«</w:t>
      </w:r>
      <w:r w:rsidR="0073324D" w:rsidRPr="0073324D">
        <w:rPr>
          <w:rFonts w:ascii="Sylfaen" w:hAnsi="Sylfaen"/>
          <w:b/>
          <w:i/>
          <w:sz w:val="20"/>
          <w:szCs w:val="22"/>
          <w:lang w:val="hy-AM"/>
        </w:rPr>
        <w:t xml:space="preserve"> </w:t>
      </w:r>
      <w:r w:rsidR="0073324D">
        <w:rPr>
          <w:rFonts w:ascii="Sylfaen" w:hAnsi="Sylfaen"/>
          <w:b/>
          <w:i/>
          <w:sz w:val="20"/>
          <w:szCs w:val="22"/>
          <w:lang w:val="hy-AM"/>
        </w:rPr>
        <w:t>ՀՀԳՄՎՀ</w:t>
      </w:r>
      <w:proofErr w:type="gramEnd"/>
      <w:r w:rsidR="0073324D">
        <w:rPr>
          <w:rFonts w:ascii="Sylfaen" w:hAnsi="Sylfaen"/>
          <w:b/>
          <w:i/>
          <w:sz w:val="20"/>
          <w:szCs w:val="22"/>
          <w:lang w:val="af-ZA"/>
        </w:rPr>
        <w:t>-ԳՀ</w:t>
      </w:r>
      <w:r w:rsidR="003F143B">
        <w:rPr>
          <w:rFonts w:ascii="Sylfaen" w:hAnsi="Sylfaen"/>
          <w:b/>
          <w:i/>
          <w:sz w:val="20"/>
          <w:szCs w:val="22"/>
        </w:rPr>
        <w:t>Ծ</w:t>
      </w:r>
      <w:r w:rsidR="0073324D">
        <w:rPr>
          <w:rFonts w:ascii="Sylfaen" w:hAnsi="Sylfaen"/>
          <w:b/>
          <w:i/>
          <w:sz w:val="20"/>
          <w:szCs w:val="22"/>
          <w:lang w:val="af-ZA"/>
        </w:rPr>
        <w:t>ՁԲ-22/</w:t>
      </w:r>
      <w:r w:rsidR="0021502F" w:rsidRPr="0021502F">
        <w:rPr>
          <w:rFonts w:ascii="Sylfaen" w:hAnsi="Sylfaen"/>
          <w:b/>
          <w:i/>
          <w:sz w:val="20"/>
          <w:szCs w:val="22"/>
          <w:lang w:val="es-ES"/>
        </w:rPr>
        <w:t>45</w:t>
      </w:r>
      <w:r w:rsidR="0073324D" w:rsidRPr="00432C21">
        <w:rPr>
          <w:rFonts w:ascii="Sylfaen" w:hAnsi="Sylfaen"/>
          <w:b/>
          <w:i/>
          <w:sz w:val="20"/>
          <w:szCs w:val="22"/>
          <w:lang w:val="af-ZA"/>
        </w:rPr>
        <w:t xml:space="preserve"> </w:t>
      </w:r>
      <w:r w:rsidR="0073324D" w:rsidRPr="00432C21">
        <w:rPr>
          <w:rFonts w:ascii="Sylfaen" w:hAnsi="Sylfaen"/>
          <w:b/>
          <w:lang w:val="af-ZA"/>
        </w:rPr>
        <w:t xml:space="preserve"> </w:t>
      </w:r>
      <w:r w:rsidRPr="00432C21">
        <w:rPr>
          <w:rFonts w:ascii="Sylfaen" w:hAnsi="Sylfaen"/>
          <w:b/>
          <w:lang w:val="af-ZA"/>
        </w:rPr>
        <w:t>»</w:t>
      </w:r>
      <w:r w:rsidRPr="00432C21">
        <w:rPr>
          <w:rFonts w:ascii="Sylfaen" w:hAnsi="Sylfaen"/>
          <w:sz w:val="20"/>
          <w:szCs w:val="20"/>
          <w:lang w:val="es-ES"/>
        </w:rPr>
        <w:t xml:space="preserve"> </w:t>
      </w:r>
      <w:proofErr w:type="spellStart"/>
      <w:r w:rsidRPr="00432C21">
        <w:rPr>
          <w:rFonts w:ascii="Sylfaen" w:hAnsi="Sylfaen" w:cs="Sylfaen"/>
          <w:sz w:val="20"/>
          <w:szCs w:val="20"/>
          <w:lang w:val="es-ES"/>
        </w:rPr>
        <w:t>ծածկագրով</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հայտարարված</w:t>
      </w:r>
      <w:proofErr w:type="spellEnd"/>
    </w:p>
    <w:p w14:paraId="30952542" w14:textId="77777777" w:rsidR="00B036FA" w:rsidRPr="00432C21" w:rsidRDefault="00B036FA" w:rsidP="00B036FA">
      <w:pPr>
        <w:jc w:val="both"/>
        <w:rPr>
          <w:rFonts w:ascii="Sylfaen" w:hAnsi="Sylfaen" w:cs="Sylfaen"/>
          <w:vertAlign w:val="superscript"/>
          <w:lang w:val="es-ES"/>
        </w:rPr>
      </w:pPr>
      <w:r w:rsidRPr="00432C21">
        <w:rPr>
          <w:rFonts w:ascii="Sylfaen" w:hAnsi="Sylfaen" w:cs="Sylfaen"/>
          <w:vertAlign w:val="superscript"/>
          <w:lang w:val="es-ES"/>
        </w:rPr>
        <w:t xml:space="preserve">                       </w:t>
      </w:r>
      <w:proofErr w:type="spellStart"/>
      <w:r w:rsidRPr="00432C21">
        <w:rPr>
          <w:rFonts w:ascii="Sylfaen" w:hAnsi="Sylfaen" w:cs="Sylfaen"/>
          <w:vertAlign w:val="superscript"/>
          <w:lang w:val="es-ES"/>
        </w:rPr>
        <w:t>պատվիրատուի</w:t>
      </w:r>
      <w:proofErr w:type="spellEnd"/>
      <w:r w:rsidRPr="00432C21">
        <w:rPr>
          <w:rFonts w:ascii="Sylfaen" w:hAnsi="Sylfaen" w:cs="Sylfaen"/>
          <w:vertAlign w:val="superscript"/>
          <w:lang w:val="es-ES"/>
        </w:rPr>
        <w:t xml:space="preserve"> անվանումը</w:t>
      </w:r>
    </w:p>
    <w:p w14:paraId="64C31EEE" w14:textId="77777777" w:rsidR="00B036FA" w:rsidRPr="00432C21" w:rsidRDefault="00B036FA" w:rsidP="00B036FA">
      <w:pPr>
        <w:jc w:val="both"/>
        <w:rPr>
          <w:rFonts w:ascii="Sylfaen" w:hAnsi="Sylfaen" w:cs="Sylfaen"/>
          <w:sz w:val="20"/>
          <w:szCs w:val="20"/>
          <w:lang w:val="es-ES"/>
        </w:rPr>
      </w:pPr>
      <w:proofErr w:type="spellStart"/>
      <w:r w:rsidRPr="00432C21">
        <w:rPr>
          <w:rFonts w:ascii="Sylfaen" w:hAnsi="Sylfaen" w:cs="Sylfaen"/>
          <w:sz w:val="20"/>
          <w:szCs w:val="20"/>
          <w:lang w:val="es-ES"/>
        </w:rPr>
        <w:t>գնանշման</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հարցման</w:t>
      </w:r>
      <w:proofErr w:type="spellEnd"/>
      <w:r w:rsidRPr="00432C21">
        <w:rPr>
          <w:rFonts w:ascii="Sylfaen" w:hAnsi="Sylfaen" w:cs="Arial"/>
          <w:sz w:val="16"/>
          <w:szCs w:val="16"/>
          <w:lang w:val="es-ES"/>
        </w:rPr>
        <w:t xml:space="preserve"> </w:t>
      </w:r>
      <w:r w:rsidRPr="00432C21">
        <w:rPr>
          <w:rFonts w:ascii="Sylfaen" w:hAnsi="Sylfaen"/>
          <w:u w:val="single"/>
          <w:lang w:val="es-ES"/>
        </w:rPr>
        <w:tab/>
        <w:t xml:space="preserve">    </w:t>
      </w:r>
      <w:r w:rsidRPr="00432C21">
        <w:rPr>
          <w:rFonts w:ascii="Sylfaen" w:hAnsi="Sylfaen"/>
          <w:u w:val="single"/>
          <w:lang w:val="es-ES"/>
        </w:rPr>
        <w:tab/>
        <w:t>____________</w:t>
      </w:r>
      <w:r w:rsidRPr="00432C21">
        <w:rPr>
          <w:rFonts w:ascii="Sylfaen" w:hAnsi="Sylfaen"/>
          <w:u w:val="single"/>
          <w:lang w:val="es-ES"/>
        </w:rPr>
        <w:tab/>
      </w:r>
      <w:r w:rsidRPr="00432C21">
        <w:rPr>
          <w:rFonts w:ascii="Sylfaen" w:hAnsi="Sylfaen"/>
          <w:u w:val="single"/>
          <w:lang w:val="es-ES"/>
        </w:rPr>
        <w:tab/>
        <w:t xml:space="preserve">     </w:t>
      </w:r>
      <w:r w:rsidRPr="00432C21">
        <w:rPr>
          <w:rFonts w:ascii="Sylfaen" w:hAnsi="Sylfaen" w:cs="Sylfaen"/>
          <w:sz w:val="20"/>
          <w:szCs w:val="20"/>
          <w:lang w:val="es-ES"/>
        </w:rPr>
        <w:t xml:space="preserve"> </w:t>
      </w:r>
      <w:proofErr w:type="spellStart"/>
      <w:proofErr w:type="gramStart"/>
      <w:r w:rsidRPr="00432C21">
        <w:rPr>
          <w:rFonts w:ascii="Sylfaen" w:hAnsi="Sylfaen" w:cs="Sylfaen"/>
          <w:sz w:val="20"/>
          <w:szCs w:val="20"/>
          <w:lang w:val="es-ES"/>
        </w:rPr>
        <w:t>չափաբաժնին</w:t>
      </w:r>
      <w:proofErr w:type="spellEnd"/>
      <w:r w:rsidRPr="00432C21">
        <w:rPr>
          <w:rFonts w:ascii="Sylfaen" w:hAnsi="Sylfaen" w:cs="Arial"/>
          <w:sz w:val="20"/>
          <w:szCs w:val="20"/>
          <w:lang w:val="es-ES"/>
        </w:rPr>
        <w:t xml:space="preserve">  (</w:t>
      </w:r>
      <w:proofErr w:type="spellStart"/>
      <w:proofErr w:type="gramEnd"/>
      <w:r w:rsidRPr="00432C21">
        <w:rPr>
          <w:rFonts w:ascii="Sylfaen" w:hAnsi="Sylfaen" w:cs="Sylfaen"/>
          <w:sz w:val="20"/>
          <w:szCs w:val="20"/>
          <w:lang w:val="es-ES"/>
        </w:rPr>
        <w:t>չափաբաժիններին</w:t>
      </w:r>
      <w:proofErr w:type="spellEnd"/>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հրավերի</w:t>
      </w:r>
      <w:proofErr w:type="spellEnd"/>
      <w:r w:rsidRPr="00432C21">
        <w:rPr>
          <w:rFonts w:ascii="Sylfaen" w:hAnsi="Sylfaen" w:cs="Sylfaen"/>
          <w:sz w:val="20"/>
          <w:szCs w:val="20"/>
          <w:lang w:val="es-ES"/>
        </w:rPr>
        <w:t xml:space="preserve"> </w:t>
      </w:r>
    </w:p>
    <w:p w14:paraId="2C867504" w14:textId="77777777" w:rsidR="00B036FA" w:rsidRPr="00432C21" w:rsidRDefault="00B036FA" w:rsidP="00B036FA">
      <w:pPr>
        <w:jc w:val="both"/>
        <w:rPr>
          <w:rFonts w:ascii="Sylfaen" w:hAnsi="Sylfaen"/>
          <w:vertAlign w:val="superscript"/>
          <w:lang w:val="es-ES"/>
        </w:rPr>
      </w:pPr>
      <w:r w:rsidRPr="00432C21">
        <w:rPr>
          <w:rFonts w:ascii="Sylfaen" w:hAnsi="Sylfaen" w:cs="Sylfaen"/>
          <w:vertAlign w:val="superscript"/>
          <w:lang w:val="es-ES"/>
        </w:rPr>
        <w:t xml:space="preserve">                                                                                  </w:t>
      </w:r>
      <w:proofErr w:type="spellStart"/>
      <w:proofErr w:type="gramStart"/>
      <w:r w:rsidRPr="00432C21">
        <w:rPr>
          <w:rFonts w:ascii="Sylfaen" w:hAnsi="Sylfaen" w:cs="Sylfaen"/>
          <w:vertAlign w:val="superscript"/>
          <w:lang w:val="es-ES"/>
        </w:rPr>
        <w:t>չափաբաժնի</w:t>
      </w:r>
      <w:proofErr w:type="spellEnd"/>
      <w:r w:rsidRPr="00432C21">
        <w:rPr>
          <w:rFonts w:ascii="Sylfaen" w:hAnsi="Sylfaen" w:cs="Arial"/>
          <w:vertAlign w:val="superscript"/>
          <w:lang w:val="es-ES"/>
        </w:rPr>
        <w:t xml:space="preserve">  (</w:t>
      </w:r>
      <w:proofErr w:type="spellStart"/>
      <w:proofErr w:type="gramEnd"/>
      <w:r w:rsidRPr="00432C21">
        <w:rPr>
          <w:rFonts w:ascii="Sylfaen" w:hAnsi="Sylfaen" w:cs="Sylfaen"/>
          <w:vertAlign w:val="superscript"/>
          <w:lang w:val="es-ES"/>
        </w:rPr>
        <w:t>չափաբաժինների</w:t>
      </w:r>
      <w:proofErr w:type="spellEnd"/>
      <w:r w:rsidRPr="00432C21">
        <w:rPr>
          <w:rFonts w:ascii="Sylfaen" w:hAnsi="Sylfaen" w:cs="Arial"/>
          <w:vertAlign w:val="superscript"/>
          <w:lang w:val="es-ES"/>
        </w:rPr>
        <w:t xml:space="preserve">) </w:t>
      </w:r>
      <w:proofErr w:type="spellStart"/>
      <w:r w:rsidRPr="00432C21">
        <w:rPr>
          <w:rFonts w:ascii="Sylfaen" w:hAnsi="Sylfaen" w:cs="Sylfaen"/>
          <w:vertAlign w:val="superscript"/>
          <w:lang w:val="es-ES"/>
        </w:rPr>
        <w:t>համարը</w:t>
      </w:r>
      <w:proofErr w:type="spellEnd"/>
    </w:p>
    <w:p w14:paraId="3D43EB27" w14:textId="77777777" w:rsidR="00B036FA" w:rsidRPr="00432C21" w:rsidRDefault="00B036FA" w:rsidP="00B036FA">
      <w:pPr>
        <w:jc w:val="both"/>
        <w:rPr>
          <w:rFonts w:ascii="Sylfaen" w:hAnsi="Sylfaen"/>
          <w:sz w:val="20"/>
          <w:szCs w:val="20"/>
          <w:lang w:val="es-ES"/>
        </w:rPr>
      </w:pPr>
      <w:r w:rsidRPr="00432C21">
        <w:rPr>
          <w:rFonts w:ascii="Sylfaen" w:hAnsi="Sylfaen"/>
          <w:vertAlign w:val="superscript"/>
          <w:lang w:val="es-ES"/>
        </w:rPr>
        <w:t xml:space="preserve"> </w:t>
      </w:r>
      <w:proofErr w:type="spellStart"/>
      <w:r w:rsidRPr="00432C21">
        <w:rPr>
          <w:rFonts w:ascii="Sylfaen" w:hAnsi="Sylfaen" w:cs="Sylfaen"/>
          <w:sz w:val="20"/>
          <w:szCs w:val="20"/>
          <w:lang w:val="es-ES"/>
        </w:rPr>
        <w:t>պահանջներին</w:t>
      </w:r>
      <w:proofErr w:type="spellEnd"/>
      <w:r w:rsidRPr="00432C21">
        <w:rPr>
          <w:rFonts w:ascii="Sylfaen" w:hAnsi="Sylfaen" w:cs="Sylfaen"/>
          <w:sz w:val="20"/>
          <w:szCs w:val="20"/>
          <w:lang w:val="es-ES"/>
        </w:rPr>
        <w:t xml:space="preserve"> </w:t>
      </w:r>
      <w:proofErr w:type="spellStart"/>
      <w:proofErr w:type="gramStart"/>
      <w:r w:rsidRPr="00432C21">
        <w:rPr>
          <w:rFonts w:ascii="Sylfaen" w:hAnsi="Sylfaen" w:cs="Sylfaen"/>
          <w:sz w:val="20"/>
          <w:szCs w:val="20"/>
          <w:lang w:val="es-ES"/>
        </w:rPr>
        <w:t>համապատասխան</w:t>
      </w:r>
      <w:proofErr w:type="spellEnd"/>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ներկայացնում</w:t>
      </w:r>
      <w:proofErr w:type="spellEnd"/>
      <w:proofErr w:type="gramEnd"/>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հայտ</w:t>
      </w:r>
      <w:proofErr w:type="spellEnd"/>
      <w:r w:rsidRPr="00432C21">
        <w:rPr>
          <w:rFonts w:ascii="Sylfaen" w:hAnsi="Sylfaen" w:cs="Sylfaen"/>
          <w:sz w:val="20"/>
          <w:szCs w:val="20"/>
          <w:lang w:val="es-ES"/>
        </w:rPr>
        <w:t>:</w:t>
      </w:r>
    </w:p>
    <w:p w14:paraId="71A102B1" w14:textId="77777777" w:rsidR="00B036FA" w:rsidRPr="00432C21" w:rsidRDefault="00B036FA" w:rsidP="00B036FA">
      <w:pPr>
        <w:jc w:val="both"/>
        <w:rPr>
          <w:rFonts w:ascii="Sylfaen" w:hAnsi="Sylfaen"/>
          <w:sz w:val="12"/>
          <w:szCs w:val="12"/>
          <w:u w:val="single"/>
          <w:lang w:val="es-ES"/>
        </w:rPr>
      </w:pPr>
    </w:p>
    <w:p w14:paraId="48F14419" w14:textId="77777777" w:rsidR="00B036FA" w:rsidRPr="00432C21" w:rsidRDefault="00B036FA" w:rsidP="00B036FA">
      <w:pPr>
        <w:jc w:val="both"/>
        <w:rPr>
          <w:rFonts w:ascii="Sylfaen" w:hAnsi="Sylfaen" w:cs="Sylfaen"/>
          <w:sz w:val="20"/>
          <w:szCs w:val="20"/>
          <w:lang w:val="es-ES"/>
        </w:rPr>
      </w:pP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lang w:val="es-ES"/>
        </w:rPr>
        <w:t>-</w:t>
      </w:r>
      <w:r w:rsidRPr="00432C21">
        <w:rPr>
          <w:rFonts w:ascii="Sylfaen" w:hAnsi="Sylfaen" w:cs="Sylfaen"/>
          <w:sz w:val="20"/>
          <w:szCs w:val="20"/>
          <w:lang w:val="es-ES"/>
        </w:rPr>
        <w:t>ն</w:t>
      </w:r>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հայտնում</w:t>
      </w:r>
      <w:proofErr w:type="spellEnd"/>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հավաստում</w:t>
      </w:r>
      <w:proofErr w:type="spellEnd"/>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որ</w:t>
      </w:r>
      <w:proofErr w:type="spellEnd"/>
      <w:r w:rsidRPr="00432C21">
        <w:rPr>
          <w:rFonts w:ascii="Sylfaen" w:hAnsi="Sylfaen" w:cs="Sylfaen"/>
          <w:sz w:val="20"/>
          <w:szCs w:val="20"/>
          <w:lang w:val="es-ES"/>
        </w:rPr>
        <w:t xml:space="preserve"> </w:t>
      </w:r>
      <w:proofErr w:type="spellStart"/>
      <w:r w:rsidRPr="00432C21">
        <w:rPr>
          <w:rFonts w:ascii="Sylfaen" w:hAnsi="Sylfaen" w:cs="Sylfaen"/>
          <w:sz w:val="20"/>
          <w:szCs w:val="20"/>
          <w:lang w:val="es-ES"/>
        </w:rPr>
        <w:t>հանդիսանում</w:t>
      </w:r>
      <w:proofErr w:type="spellEnd"/>
      <w:r w:rsidRPr="00432C21">
        <w:rPr>
          <w:rFonts w:ascii="Sylfaen" w:hAnsi="Sylfaen" w:cs="Sylfaen"/>
          <w:sz w:val="20"/>
          <w:szCs w:val="20"/>
          <w:lang w:val="es-ES"/>
        </w:rPr>
        <w:t xml:space="preserve"> է </w:t>
      </w:r>
    </w:p>
    <w:p w14:paraId="6ACE6066" w14:textId="77777777" w:rsidR="00B036FA" w:rsidRPr="00432C21" w:rsidRDefault="00B036FA" w:rsidP="00B036FA">
      <w:pPr>
        <w:jc w:val="both"/>
        <w:rPr>
          <w:rFonts w:ascii="Sylfaen" w:hAnsi="Sylfaen" w:cs="Sylfaen"/>
          <w:sz w:val="20"/>
          <w:szCs w:val="20"/>
          <w:lang w:val="es-ES"/>
        </w:rPr>
      </w:pPr>
      <w:r w:rsidRPr="00432C21">
        <w:rPr>
          <w:rFonts w:ascii="Sylfaen" w:hAnsi="Sylfaen" w:cs="Sylfaen"/>
          <w:vertAlign w:val="superscript"/>
          <w:lang w:val="es-ES"/>
        </w:rPr>
        <w:t xml:space="preserve">                                             </w:t>
      </w:r>
      <w:proofErr w:type="spellStart"/>
      <w:r w:rsidRPr="00432C21">
        <w:rPr>
          <w:rFonts w:ascii="Sylfaen" w:hAnsi="Sylfaen" w:cs="Sylfaen"/>
          <w:vertAlign w:val="superscript"/>
          <w:lang w:val="es-ES"/>
        </w:rPr>
        <w:t>մասնակցի</w:t>
      </w:r>
      <w:proofErr w:type="spellEnd"/>
      <w:r w:rsidRPr="00432C21">
        <w:rPr>
          <w:rFonts w:ascii="Sylfaen" w:hAnsi="Sylfaen" w:cs="Arial"/>
          <w:vertAlign w:val="superscript"/>
          <w:lang w:val="es-ES"/>
        </w:rPr>
        <w:t xml:space="preserve"> </w:t>
      </w:r>
      <w:proofErr w:type="spellStart"/>
      <w:r w:rsidRPr="00432C21">
        <w:rPr>
          <w:rFonts w:ascii="Sylfaen" w:hAnsi="Sylfaen" w:cs="Sylfaen"/>
          <w:vertAlign w:val="superscript"/>
          <w:lang w:val="es-ES"/>
        </w:rPr>
        <w:t>անվանումը</w:t>
      </w:r>
      <w:proofErr w:type="spellEnd"/>
    </w:p>
    <w:p w14:paraId="0A5529C9" w14:textId="77777777" w:rsidR="00B036FA" w:rsidRPr="00432C21" w:rsidRDefault="00B036FA" w:rsidP="00B036FA">
      <w:pPr>
        <w:jc w:val="both"/>
        <w:rPr>
          <w:rFonts w:ascii="Sylfaen" w:hAnsi="Sylfaen" w:cs="Sylfaen"/>
          <w:sz w:val="20"/>
          <w:szCs w:val="20"/>
          <w:lang w:val="es-ES"/>
        </w:rPr>
      </w:pP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proofErr w:type="spellStart"/>
      <w:r w:rsidRPr="00432C21">
        <w:rPr>
          <w:rFonts w:ascii="Sylfaen" w:hAnsi="Sylfaen" w:cs="Sylfaen"/>
          <w:sz w:val="20"/>
          <w:szCs w:val="20"/>
          <w:lang w:val="es-ES"/>
        </w:rPr>
        <w:t>ռեզիդենտ</w:t>
      </w:r>
      <w:proofErr w:type="spellEnd"/>
      <w:r w:rsidRPr="00432C21">
        <w:rPr>
          <w:rFonts w:ascii="Sylfaen" w:hAnsi="Sylfaen" w:cs="Sylfaen"/>
          <w:sz w:val="20"/>
          <w:szCs w:val="20"/>
          <w:lang w:val="es-ES"/>
        </w:rPr>
        <w:t xml:space="preserve">:  </w:t>
      </w:r>
    </w:p>
    <w:p w14:paraId="0030B9E6" w14:textId="77777777" w:rsidR="00B036FA" w:rsidRPr="00432C21" w:rsidRDefault="00B036FA" w:rsidP="00B036FA">
      <w:pPr>
        <w:jc w:val="both"/>
        <w:rPr>
          <w:rFonts w:ascii="Sylfaen" w:hAnsi="Sylfaen" w:cs="Arial"/>
          <w:vertAlign w:val="superscript"/>
          <w:lang w:val="es-ES"/>
        </w:rPr>
      </w:pPr>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երկրի</w:t>
      </w:r>
      <w:proofErr w:type="spellEnd"/>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անվանումը</w:t>
      </w:r>
      <w:proofErr w:type="spellEnd"/>
    </w:p>
    <w:p w14:paraId="685850AB" w14:textId="77777777" w:rsidR="00B036FA" w:rsidRPr="00432C21" w:rsidRDefault="00B036FA" w:rsidP="00B036FA">
      <w:pPr>
        <w:jc w:val="both"/>
        <w:rPr>
          <w:rFonts w:ascii="Sylfaen" w:hAnsi="Sylfaen" w:cs="Sylfaen"/>
          <w:sz w:val="20"/>
          <w:szCs w:val="20"/>
          <w:lang w:val="es-ES"/>
        </w:rPr>
      </w:pPr>
      <w:r w:rsidRPr="00432C21">
        <w:rPr>
          <w:rFonts w:ascii="Sylfaen" w:hAnsi="Sylfaen"/>
          <w:sz w:val="20"/>
          <w:szCs w:val="20"/>
          <w:u w:val="single"/>
          <w:lang w:val="es-ES"/>
        </w:rPr>
        <w:t xml:space="preserve">                                         </w:t>
      </w:r>
      <w:r w:rsidRPr="00432C21">
        <w:rPr>
          <w:rFonts w:ascii="Sylfaen" w:hAnsi="Sylfaen"/>
          <w:sz w:val="20"/>
          <w:szCs w:val="20"/>
          <w:lang w:val="es-ES"/>
        </w:rPr>
        <w:t>-</w:t>
      </w:r>
      <w:r w:rsidRPr="00432C21">
        <w:rPr>
          <w:rFonts w:ascii="Sylfaen" w:hAnsi="Sylfaen" w:cs="Sylfaen"/>
          <w:sz w:val="20"/>
          <w:szCs w:val="20"/>
          <w:lang w:val="es-ES"/>
        </w:rPr>
        <w:t>ի՝</w:t>
      </w:r>
    </w:p>
    <w:p w14:paraId="1F1B9F18" w14:textId="77777777" w:rsidR="00B036FA" w:rsidRPr="00432C21" w:rsidRDefault="00B036FA" w:rsidP="00B036FA">
      <w:pPr>
        <w:jc w:val="both"/>
        <w:rPr>
          <w:rFonts w:ascii="Sylfaen" w:hAnsi="Sylfaen" w:cs="Sylfaen"/>
          <w:sz w:val="20"/>
          <w:szCs w:val="20"/>
          <w:lang w:val="es-ES"/>
        </w:rPr>
      </w:pPr>
      <w:r w:rsidRPr="00432C21">
        <w:rPr>
          <w:rFonts w:ascii="Sylfaen" w:hAnsi="Sylfaen" w:cs="Sylfaen"/>
          <w:vertAlign w:val="superscript"/>
          <w:lang w:val="es-ES"/>
        </w:rPr>
        <w:t xml:space="preserve">               </w:t>
      </w:r>
      <w:proofErr w:type="spellStart"/>
      <w:r w:rsidRPr="00432C21">
        <w:rPr>
          <w:rFonts w:ascii="Sylfaen" w:hAnsi="Sylfaen" w:cs="Sylfaen"/>
          <w:vertAlign w:val="superscript"/>
          <w:lang w:val="es-ES"/>
        </w:rPr>
        <w:t>մասնակցի</w:t>
      </w:r>
      <w:proofErr w:type="spellEnd"/>
      <w:r w:rsidRPr="00432C21">
        <w:rPr>
          <w:rFonts w:ascii="Sylfaen" w:hAnsi="Sylfaen" w:cs="Arial"/>
          <w:vertAlign w:val="superscript"/>
          <w:lang w:val="es-ES"/>
        </w:rPr>
        <w:t xml:space="preserve"> </w:t>
      </w:r>
      <w:proofErr w:type="spellStart"/>
      <w:r w:rsidRPr="00432C21">
        <w:rPr>
          <w:rFonts w:ascii="Sylfaen" w:hAnsi="Sylfaen" w:cs="Sylfaen"/>
          <w:vertAlign w:val="superscript"/>
          <w:lang w:val="es-ES"/>
        </w:rPr>
        <w:t>անվանումը</w:t>
      </w:r>
      <w:proofErr w:type="spellEnd"/>
      <w:r w:rsidRPr="00432C21">
        <w:rPr>
          <w:rFonts w:ascii="Sylfaen" w:hAnsi="Sylfaen" w:cs="Arial"/>
          <w:vertAlign w:val="superscript"/>
          <w:lang w:val="es-ES"/>
        </w:rPr>
        <w:t xml:space="preserve">  </w:t>
      </w:r>
    </w:p>
    <w:p w14:paraId="01B31DF6" w14:textId="77777777" w:rsidR="00B036FA" w:rsidRPr="00432C21" w:rsidRDefault="00B036FA" w:rsidP="00B036FA">
      <w:pPr>
        <w:numPr>
          <w:ilvl w:val="0"/>
          <w:numId w:val="5"/>
        </w:numPr>
        <w:jc w:val="both"/>
        <w:rPr>
          <w:rFonts w:ascii="Sylfaen" w:hAnsi="Sylfaen" w:cs="Arial"/>
          <w:szCs w:val="22"/>
          <w:u w:val="single"/>
          <w:lang w:val="es-ES"/>
        </w:rPr>
      </w:pPr>
      <w:proofErr w:type="spellStart"/>
      <w:r w:rsidRPr="00432C21">
        <w:rPr>
          <w:rFonts w:ascii="Sylfaen" w:hAnsi="Sylfaen" w:cs="Arial"/>
          <w:sz w:val="20"/>
          <w:szCs w:val="20"/>
          <w:lang w:val="es-ES"/>
        </w:rPr>
        <w:t>հարկ</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վճարողի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հաշվառման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համարն</w:t>
      </w:r>
      <w:proofErr w:type="spellEnd"/>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t>.</w:t>
      </w:r>
    </w:p>
    <w:p w14:paraId="4F91095C" w14:textId="77777777" w:rsidR="00B036FA" w:rsidRPr="00432C21" w:rsidRDefault="00B036FA" w:rsidP="00B036FA">
      <w:pPr>
        <w:jc w:val="both"/>
        <w:rPr>
          <w:rFonts w:ascii="Sylfaen" w:hAnsi="Sylfaen" w:cs="Arial"/>
          <w:vertAlign w:val="superscript"/>
          <w:lang w:val="es-ES"/>
        </w:rPr>
      </w:pPr>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հարկի</w:t>
      </w:r>
      <w:proofErr w:type="spellEnd"/>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վճարողի</w:t>
      </w:r>
      <w:proofErr w:type="spellEnd"/>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հաշվառման</w:t>
      </w:r>
      <w:proofErr w:type="spellEnd"/>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համարը</w:t>
      </w:r>
      <w:proofErr w:type="spellEnd"/>
    </w:p>
    <w:p w14:paraId="0A20E199" w14:textId="77777777" w:rsidR="00B036FA" w:rsidRPr="00432C21" w:rsidRDefault="00B036FA" w:rsidP="00B036FA">
      <w:pPr>
        <w:numPr>
          <w:ilvl w:val="0"/>
          <w:numId w:val="5"/>
        </w:numPr>
        <w:jc w:val="both"/>
        <w:rPr>
          <w:rFonts w:ascii="Sylfaen" w:hAnsi="Sylfaen"/>
          <w:sz w:val="22"/>
          <w:szCs w:val="22"/>
          <w:u w:val="single"/>
          <w:lang w:val="es-ES"/>
        </w:rPr>
      </w:pPr>
      <w:proofErr w:type="spellStart"/>
      <w:r w:rsidRPr="00432C21">
        <w:rPr>
          <w:rFonts w:ascii="Sylfaen" w:hAnsi="Sylfaen" w:cs="Sylfaen"/>
          <w:sz w:val="20"/>
          <w:szCs w:val="20"/>
          <w:lang w:val="es-ES"/>
        </w:rPr>
        <w:t>էլեկտրոնային</w:t>
      </w:r>
      <w:proofErr w:type="spellEnd"/>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փոստի</w:t>
      </w:r>
      <w:proofErr w:type="spellEnd"/>
      <w:r w:rsidRPr="00432C21">
        <w:rPr>
          <w:rFonts w:ascii="Sylfaen" w:hAnsi="Sylfaen" w:cs="Arial"/>
          <w:sz w:val="20"/>
          <w:szCs w:val="20"/>
          <w:lang w:val="es-ES"/>
        </w:rPr>
        <w:t xml:space="preserve"> </w:t>
      </w:r>
      <w:proofErr w:type="spellStart"/>
      <w:r w:rsidRPr="00432C21">
        <w:rPr>
          <w:rFonts w:ascii="Sylfaen" w:hAnsi="Sylfaen" w:cs="Sylfaen"/>
          <w:sz w:val="20"/>
          <w:szCs w:val="20"/>
          <w:lang w:val="es-ES"/>
        </w:rPr>
        <w:t>հասցեն</w:t>
      </w:r>
      <w:proofErr w:type="spellEnd"/>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t>.</w:t>
      </w:r>
    </w:p>
    <w:p w14:paraId="2A7B6687" w14:textId="77777777" w:rsidR="00B036FA" w:rsidRPr="00432C21" w:rsidRDefault="00B036FA" w:rsidP="00B036FA">
      <w:pPr>
        <w:jc w:val="both"/>
        <w:rPr>
          <w:rFonts w:ascii="Sylfaen" w:hAnsi="Sylfaen"/>
          <w:sz w:val="10"/>
          <w:szCs w:val="10"/>
          <w:lang w:val="es-ES"/>
        </w:rPr>
      </w:pPr>
      <w:r w:rsidRPr="00432C21">
        <w:rPr>
          <w:rFonts w:ascii="Sylfaen" w:hAnsi="Sylfaen" w:cs="Arial"/>
          <w:vertAlign w:val="superscript"/>
          <w:lang w:val="es-ES"/>
        </w:rPr>
        <w:t xml:space="preserve">                                                                                                                       </w:t>
      </w:r>
      <w:proofErr w:type="spellStart"/>
      <w:r w:rsidRPr="00432C21">
        <w:rPr>
          <w:rFonts w:ascii="Sylfaen" w:hAnsi="Sylfaen" w:cs="Arial"/>
          <w:vertAlign w:val="superscript"/>
          <w:lang w:val="es-ES"/>
        </w:rPr>
        <w:t>էլեկտրոնային</w:t>
      </w:r>
      <w:proofErr w:type="spellEnd"/>
      <w:r w:rsidRPr="00432C21">
        <w:rPr>
          <w:rFonts w:ascii="Sylfaen" w:hAnsi="Sylfaen" w:cs="Arial"/>
          <w:vertAlign w:val="superscript"/>
          <w:lang w:val="es-ES"/>
        </w:rPr>
        <w:t xml:space="preserve"> փոստի հասցեն</w:t>
      </w:r>
    </w:p>
    <w:p w14:paraId="5B190882" w14:textId="77777777" w:rsidR="00B036FA" w:rsidRPr="00432C21" w:rsidRDefault="00B036FA" w:rsidP="00B036FA">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գործունեության հասցեն է՝ </w:t>
      </w:r>
      <w:r w:rsidRPr="00432C21">
        <w:rPr>
          <w:rFonts w:ascii="Sylfaen" w:hAnsi="Sylfaen"/>
          <w:sz w:val="20"/>
          <w:szCs w:val="20"/>
        </w:rPr>
        <w:t>_________________________________________.</w:t>
      </w:r>
      <w:r w:rsidRPr="00432C21">
        <w:rPr>
          <w:rFonts w:ascii="Sylfaen" w:hAnsi="Sylfaen"/>
          <w:sz w:val="20"/>
          <w:szCs w:val="20"/>
          <w:lang w:val="es-ES"/>
        </w:rPr>
        <w:t xml:space="preserve">                                     </w:t>
      </w:r>
    </w:p>
    <w:p w14:paraId="6A68374B" w14:textId="77777777" w:rsidR="00B036FA" w:rsidRPr="00432C21" w:rsidRDefault="00B036FA" w:rsidP="00B036FA">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գործունեության հասցեն</w:t>
      </w:r>
    </w:p>
    <w:p w14:paraId="3B1E30CE" w14:textId="77777777" w:rsidR="00B036FA" w:rsidRPr="00432C21" w:rsidRDefault="00B036FA" w:rsidP="00B036FA">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հեռախոսահամարն է՝ </w:t>
      </w:r>
      <w:r w:rsidRPr="00432C21">
        <w:rPr>
          <w:rFonts w:ascii="Sylfaen" w:hAnsi="Sylfaen"/>
          <w:sz w:val="20"/>
          <w:szCs w:val="20"/>
        </w:rPr>
        <w:t>_______________________________________________.</w:t>
      </w:r>
      <w:r w:rsidRPr="00432C21">
        <w:rPr>
          <w:rFonts w:ascii="Sylfaen" w:hAnsi="Sylfaen"/>
          <w:sz w:val="20"/>
          <w:szCs w:val="20"/>
          <w:lang w:val="es-ES"/>
        </w:rPr>
        <w:t xml:space="preserve">                                     </w:t>
      </w:r>
    </w:p>
    <w:p w14:paraId="104332A5" w14:textId="77777777" w:rsidR="00B036FA" w:rsidRPr="00432C21" w:rsidRDefault="00B036FA" w:rsidP="00B036FA">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հեռախոսի համարը</w:t>
      </w:r>
    </w:p>
    <w:p w14:paraId="7CFA9551" w14:textId="77777777" w:rsidR="00B036FA" w:rsidRPr="00432C21" w:rsidRDefault="00B036FA" w:rsidP="00B036FA">
      <w:pPr>
        <w:ind w:firstLine="709"/>
        <w:jc w:val="both"/>
        <w:rPr>
          <w:rFonts w:ascii="Sylfaen" w:hAnsi="Sylfaen"/>
          <w:sz w:val="20"/>
          <w:lang w:val="es-ES"/>
        </w:rPr>
      </w:pPr>
      <w:proofErr w:type="spellStart"/>
      <w:r w:rsidRPr="00432C21">
        <w:rPr>
          <w:rFonts w:ascii="Sylfaen" w:hAnsi="Sylfaen" w:cs="Arial"/>
          <w:sz w:val="20"/>
          <w:szCs w:val="20"/>
          <w:lang w:val="es-ES"/>
        </w:rPr>
        <w:t>Սույնով</w:t>
      </w:r>
      <w:proofErr w:type="spellEnd"/>
      <w:r w:rsidRPr="00432C21">
        <w:rPr>
          <w:rFonts w:ascii="Sylfaen" w:hAnsi="Sylfaen"/>
          <w:sz w:val="20"/>
          <w:lang w:val="hy-AM"/>
        </w:rPr>
        <w:t xml:space="preserve">  </w:t>
      </w:r>
      <w:r w:rsidRPr="00432C21">
        <w:rPr>
          <w:rFonts w:ascii="Sylfaen" w:hAnsi="Sylfaen"/>
          <w:sz w:val="20"/>
          <w:u w:val="single"/>
          <w:lang w:val="hy-AM"/>
        </w:rPr>
        <w:t xml:space="preserve">                                                </w:t>
      </w:r>
      <w:r w:rsidRPr="00432C21">
        <w:rPr>
          <w:rFonts w:ascii="Sylfaen" w:hAnsi="Sylfaen"/>
          <w:sz w:val="20"/>
          <w:u w:val="single"/>
          <w:lang w:val="es-ES"/>
        </w:rPr>
        <w:t xml:space="preserve">                         </w:t>
      </w:r>
      <w:r w:rsidRPr="00432C21">
        <w:rPr>
          <w:rFonts w:ascii="Sylfaen" w:hAnsi="Sylfaen"/>
          <w:sz w:val="20"/>
          <w:u w:val="single"/>
          <w:lang w:val="hy-AM"/>
        </w:rPr>
        <w:t xml:space="preserve">          </w:t>
      </w:r>
      <w:r w:rsidRPr="00432C21">
        <w:rPr>
          <w:rFonts w:ascii="Sylfaen" w:hAnsi="Sylfaen"/>
          <w:lang w:val="hy-AM"/>
        </w:rPr>
        <w:t>-</w:t>
      </w:r>
      <w:r w:rsidRPr="00432C21">
        <w:rPr>
          <w:rFonts w:ascii="Sylfaen" w:hAnsi="Sylfaen" w:cs="Arial"/>
          <w:sz w:val="20"/>
          <w:szCs w:val="20"/>
          <w:lang w:val="es-ES"/>
        </w:rPr>
        <w:t xml:space="preserve">ն </w:t>
      </w:r>
      <w:proofErr w:type="spellStart"/>
      <w:r w:rsidRPr="00432C21">
        <w:rPr>
          <w:rFonts w:ascii="Sylfaen" w:hAnsi="Sylfaen" w:cs="Arial"/>
          <w:sz w:val="20"/>
          <w:szCs w:val="20"/>
          <w:lang w:val="es-ES"/>
        </w:rPr>
        <w:t>հայտարարում</w:t>
      </w:r>
      <w:proofErr w:type="spellEnd"/>
      <w:r w:rsidRPr="00432C21">
        <w:rPr>
          <w:rFonts w:ascii="Sylfaen" w:hAnsi="Sylfaen" w:cs="Arial"/>
          <w:sz w:val="20"/>
          <w:szCs w:val="20"/>
          <w:lang w:val="es-ES"/>
        </w:rPr>
        <w:t xml:space="preserve"> և </w:t>
      </w:r>
      <w:proofErr w:type="spellStart"/>
      <w:r w:rsidRPr="00432C21">
        <w:rPr>
          <w:rFonts w:ascii="Sylfaen" w:hAnsi="Sylfaen" w:cs="Arial"/>
          <w:sz w:val="20"/>
          <w:szCs w:val="20"/>
          <w:lang w:val="es-ES"/>
        </w:rPr>
        <w:t>հավաստում</w:t>
      </w:r>
      <w:proofErr w:type="spellEnd"/>
      <w:r w:rsidRPr="00432C21">
        <w:rPr>
          <w:rFonts w:ascii="Sylfaen" w:hAnsi="Sylfaen" w:cs="Arial"/>
          <w:sz w:val="20"/>
          <w:szCs w:val="20"/>
          <w:lang w:val="es-ES"/>
        </w:rPr>
        <w:t xml:space="preserve"> է, </w:t>
      </w:r>
      <w:proofErr w:type="spellStart"/>
      <w:r w:rsidRPr="00432C21">
        <w:rPr>
          <w:rFonts w:ascii="Sylfaen" w:hAnsi="Sylfaen" w:cs="Arial"/>
          <w:sz w:val="20"/>
          <w:szCs w:val="20"/>
          <w:lang w:val="es-ES"/>
        </w:rPr>
        <w:t>որ</w:t>
      </w:r>
      <w:proofErr w:type="spellEnd"/>
      <w:r w:rsidRPr="00432C21">
        <w:rPr>
          <w:rFonts w:ascii="Sylfaen" w:hAnsi="Sylfaen" w:cs="Arial"/>
          <w:sz w:val="20"/>
          <w:szCs w:val="20"/>
          <w:lang w:val="es-ES"/>
        </w:rPr>
        <w:t>՝</w:t>
      </w:r>
      <w:r w:rsidRPr="00432C21">
        <w:rPr>
          <w:rFonts w:ascii="Sylfaen" w:hAnsi="Sylfaen" w:cs="Arial"/>
          <w:lang w:val="hy-AM"/>
        </w:rPr>
        <w:t xml:space="preserve"> </w:t>
      </w:r>
    </w:p>
    <w:p w14:paraId="343F392A" w14:textId="77777777" w:rsidR="00B036FA" w:rsidRPr="00432C21" w:rsidRDefault="00B036FA" w:rsidP="00B036FA">
      <w:pPr>
        <w:jc w:val="both"/>
        <w:rPr>
          <w:rFonts w:ascii="Sylfaen" w:hAnsi="Sylfaen"/>
          <w:i/>
          <w:sz w:val="16"/>
          <w:vertAlign w:val="superscript"/>
          <w:lang w:val="es-ES"/>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es-ES"/>
        </w:rPr>
        <w:t xml:space="preserve">                                    </w:t>
      </w:r>
      <w:r w:rsidRPr="00432C21">
        <w:rPr>
          <w:rFonts w:ascii="Sylfaen" w:hAnsi="Sylfaen" w:cs="Sylfaen"/>
          <w:vertAlign w:val="superscript"/>
          <w:lang w:val="hy-AM"/>
        </w:rPr>
        <w:t>մասնակցի անվանում</w:t>
      </w:r>
    </w:p>
    <w:p w14:paraId="7880DA18" w14:textId="50DBABAD" w:rsidR="00B036FA" w:rsidRPr="00432C21" w:rsidRDefault="00B036FA" w:rsidP="00B036FA">
      <w:pPr>
        <w:pStyle w:val="ListParagraph"/>
        <w:numPr>
          <w:ilvl w:val="0"/>
          <w:numId w:val="17"/>
        </w:numPr>
        <w:jc w:val="both"/>
        <w:rPr>
          <w:rFonts w:ascii="Sylfaen" w:hAnsi="Sylfaen" w:cs="Sylfaen"/>
          <w:sz w:val="20"/>
          <w:lang w:val="hy-AM"/>
        </w:rPr>
      </w:pPr>
      <w:proofErr w:type="spellStart"/>
      <w:r w:rsidRPr="00432C21">
        <w:rPr>
          <w:rFonts w:ascii="Sylfaen" w:hAnsi="Sylfaen" w:cs="Arial"/>
          <w:sz w:val="20"/>
          <w:szCs w:val="20"/>
          <w:lang w:val="es-ES"/>
        </w:rPr>
        <w:t>բավարարում</w:t>
      </w:r>
      <w:proofErr w:type="spellEnd"/>
      <w:r w:rsidRPr="00432C21">
        <w:rPr>
          <w:rFonts w:ascii="Sylfaen" w:hAnsi="Sylfaen" w:cs="Arial"/>
          <w:sz w:val="20"/>
          <w:szCs w:val="20"/>
          <w:lang w:val="es-ES"/>
        </w:rPr>
        <w:t xml:space="preserve"> է </w:t>
      </w:r>
      <w:proofErr w:type="gramStart"/>
      <w:r w:rsidRPr="00432C21">
        <w:rPr>
          <w:rFonts w:ascii="Sylfaen" w:hAnsi="Sylfaen"/>
          <w:b/>
          <w:lang w:val="af-ZA"/>
        </w:rPr>
        <w:t>«</w:t>
      </w:r>
      <w:r w:rsidR="0073324D" w:rsidRPr="0073324D">
        <w:rPr>
          <w:rFonts w:ascii="Sylfaen" w:hAnsi="Sylfaen"/>
          <w:b/>
          <w:i/>
          <w:sz w:val="20"/>
          <w:szCs w:val="22"/>
          <w:lang w:val="hy-AM"/>
        </w:rPr>
        <w:t xml:space="preserve"> </w:t>
      </w:r>
      <w:r w:rsidR="0073324D">
        <w:rPr>
          <w:rFonts w:ascii="Sylfaen" w:hAnsi="Sylfaen"/>
          <w:b/>
          <w:i/>
          <w:sz w:val="20"/>
          <w:szCs w:val="22"/>
          <w:lang w:val="hy-AM"/>
        </w:rPr>
        <w:t>ՀՀԳՄՎՀ</w:t>
      </w:r>
      <w:proofErr w:type="gramEnd"/>
      <w:r w:rsidR="0073324D">
        <w:rPr>
          <w:rFonts w:ascii="Sylfaen" w:hAnsi="Sylfaen"/>
          <w:b/>
          <w:i/>
          <w:sz w:val="20"/>
          <w:szCs w:val="22"/>
          <w:lang w:val="af-ZA"/>
        </w:rPr>
        <w:t>-ԳՀ</w:t>
      </w:r>
      <w:r w:rsidR="003F143B">
        <w:rPr>
          <w:rFonts w:ascii="Sylfaen" w:hAnsi="Sylfaen"/>
          <w:b/>
          <w:i/>
          <w:sz w:val="20"/>
          <w:szCs w:val="22"/>
          <w:lang w:val="en-US"/>
        </w:rPr>
        <w:t>Ծ</w:t>
      </w:r>
      <w:r w:rsidR="0073324D">
        <w:rPr>
          <w:rFonts w:ascii="Sylfaen" w:hAnsi="Sylfaen"/>
          <w:b/>
          <w:i/>
          <w:sz w:val="20"/>
          <w:szCs w:val="22"/>
          <w:lang w:val="af-ZA"/>
        </w:rPr>
        <w:t>ՁԲ-22/</w:t>
      </w:r>
      <w:r w:rsidR="0021502F" w:rsidRPr="0021502F">
        <w:rPr>
          <w:rFonts w:ascii="Sylfaen" w:hAnsi="Sylfaen"/>
          <w:b/>
          <w:i/>
          <w:sz w:val="20"/>
          <w:szCs w:val="22"/>
          <w:lang w:val="es-ES"/>
        </w:rPr>
        <w:t>45</w:t>
      </w:r>
      <w:r w:rsidR="0073324D" w:rsidRPr="00432C21">
        <w:rPr>
          <w:rFonts w:ascii="Sylfaen" w:hAnsi="Sylfaen"/>
          <w:b/>
          <w:lang w:val="af-ZA"/>
        </w:rPr>
        <w:t xml:space="preserve"> </w:t>
      </w:r>
      <w:r w:rsidRPr="00432C21">
        <w:rPr>
          <w:rFonts w:ascii="Sylfaen" w:hAnsi="Sylfaen"/>
          <w:b/>
          <w:lang w:val="af-ZA"/>
        </w:rPr>
        <w:t>»</w:t>
      </w:r>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ծածկագրով</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գնանշման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հարցման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հրավերով</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սահմանված</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մասնակցության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իրավունքի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պահանջներին</w:t>
      </w:r>
      <w:proofErr w:type="spellEnd"/>
      <w:r w:rsidRPr="00432C21">
        <w:rPr>
          <w:rFonts w:ascii="Sylfaen" w:hAnsi="Sylfaen" w:cs="Arial"/>
          <w:sz w:val="20"/>
          <w:szCs w:val="20"/>
          <w:lang w:val="es-ES"/>
        </w:rPr>
        <w:t xml:space="preserve"> </w:t>
      </w:r>
      <w:r w:rsidRPr="00432C21">
        <w:rPr>
          <w:rFonts w:ascii="Sylfaen" w:hAnsi="Sylfaen" w:cs="Arial"/>
          <w:sz w:val="20"/>
          <w:szCs w:val="20"/>
          <w:lang w:val="hy-AM"/>
        </w:rPr>
        <w:t xml:space="preserve"> և </w:t>
      </w:r>
      <w:r w:rsidRPr="00432C21">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32C21">
        <w:rPr>
          <w:rStyle w:val="FootnoteReference"/>
          <w:rFonts w:ascii="Sylfaen" w:hAnsi="Sylfaen" w:cs="Sylfaen"/>
          <w:sz w:val="20"/>
          <w:lang w:val="hy-AM"/>
        </w:rPr>
        <w:footnoteReference w:id="5"/>
      </w:r>
      <w:r w:rsidRPr="00432C21">
        <w:rPr>
          <w:rFonts w:ascii="Sylfaen" w:hAnsi="Sylfaen" w:cs="Sylfaen"/>
          <w:sz w:val="20"/>
          <w:lang w:val="es-ES"/>
        </w:rPr>
        <w:t>.</w:t>
      </w:r>
      <w:r w:rsidRPr="00432C21">
        <w:rPr>
          <w:rFonts w:ascii="Sylfaen" w:hAnsi="Sylfaen" w:cs="Sylfaen"/>
          <w:sz w:val="20"/>
          <w:lang w:val="hy-AM"/>
        </w:rPr>
        <w:t xml:space="preserve"> </w:t>
      </w:r>
    </w:p>
    <w:p w14:paraId="023BC2C2" w14:textId="77777777" w:rsidR="00B036FA" w:rsidRPr="00432C21" w:rsidRDefault="00B036FA" w:rsidP="00B036FA">
      <w:pPr>
        <w:pStyle w:val="ListParagraph"/>
        <w:ind w:left="1068"/>
        <w:jc w:val="both"/>
        <w:rPr>
          <w:rFonts w:ascii="Sylfaen" w:hAnsi="Sylfaen" w:cs="Sylfaen"/>
          <w:sz w:val="20"/>
          <w:lang w:val="hy-AM"/>
        </w:rPr>
      </w:pPr>
    </w:p>
    <w:p w14:paraId="49AB3FA7" w14:textId="4D367948" w:rsidR="00B036FA" w:rsidRPr="00432C21" w:rsidRDefault="00B036FA" w:rsidP="00B036FA">
      <w:pPr>
        <w:ind w:firstLine="708"/>
        <w:jc w:val="both"/>
        <w:rPr>
          <w:rFonts w:ascii="Sylfaen" w:hAnsi="Sylfaen" w:cs="Arial"/>
          <w:sz w:val="22"/>
          <w:szCs w:val="22"/>
          <w:lang w:val="es-ES"/>
        </w:rPr>
      </w:pPr>
      <w:r w:rsidRPr="00432C21">
        <w:rPr>
          <w:rFonts w:ascii="Sylfaen" w:hAnsi="Sylfaen" w:cs="Arial"/>
          <w:sz w:val="20"/>
          <w:szCs w:val="20"/>
          <w:lang w:val="hy-AM"/>
        </w:rPr>
        <w:t>2</w:t>
      </w:r>
      <w:r w:rsidRPr="00432C21">
        <w:rPr>
          <w:rFonts w:ascii="Sylfaen" w:hAnsi="Sylfaen" w:cs="Arial"/>
          <w:sz w:val="20"/>
          <w:szCs w:val="20"/>
          <w:lang w:val="es-ES"/>
        </w:rPr>
        <w:t xml:space="preserve">) </w:t>
      </w:r>
      <w:r w:rsidRPr="00432C21">
        <w:rPr>
          <w:rFonts w:ascii="Sylfaen" w:hAnsi="Sylfaen"/>
          <w:b/>
          <w:lang w:val="af-ZA"/>
        </w:rPr>
        <w:t>«</w:t>
      </w:r>
      <w:r w:rsidR="00007F78" w:rsidRPr="00007F78">
        <w:rPr>
          <w:rFonts w:ascii="Sylfaen" w:hAnsi="Sylfaen"/>
          <w:b/>
          <w:i/>
          <w:sz w:val="20"/>
          <w:szCs w:val="22"/>
          <w:lang w:val="hy-AM"/>
        </w:rPr>
        <w:t xml:space="preserve"> </w:t>
      </w:r>
      <w:r w:rsidR="00007F78">
        <w:rPr>
          <w:rFonts w:ascii="Sylfaen" w:hAnsi="Sylfaen"/>
          <w:b/>
          <w:i/>
          <w:sz w:val="20"/>
          <w:szCs w:val="22"/>
          <w:lang w:val="hy-AM"/>
        </w:rPr>
        <w:t>ՀՀԳՄՎՀ</w:t>
      </w:r>
      <w:r w:rsidR="00007F78">
        <w:rPr>
          <w:rFonts w:ascii="Sylfaen" w:hAnsi="Sylfaen"/>
          <w:b/>
          <w:i/>
          <w:sz w:val="20"/>
          <w:szCs w:val="22"/>
          <w:lang w:val="af-ZA"/>
        </w:rPr>
        <w:t>-ԳՀ</w:t>
      </w:r>
      <w:r w:rsidR="003F143B" w:rsidRPr="003F143B">
        <w:rPr>
          <w:rFonts w:ascii="Sylfaen" w:hAnsi="Sylfaen"/>
          <w:b/>
          <w:i/>
          <w:sz w:val="20"/>
          <w:szCs w:val="22"/>
          <w:lang w:val="hy-AM"/>
        </w:rPr>
        <w:t>Ծ</w:t>
      </w:r>
      <w:r w:rsidR="00007F78">
        <w:rPr>
          <w:rFonts w:ascii="Sylfaen" w:hAnsi="Sylfaen"/>
          <w:b/>
          <w:i/>
          <w:sz w:val="20"/>
          <w:szCs w:val="22"/>
          <w:lang w:val="af-ZA"/>
        </w:rPr>
        <w:t>ՁԲ-22/</w:t>
      </w:r>
      <w:r w:rsidR="0021502F" w:rsidRPr="0021502F">
        <w:rPr>
          <w:rFonts w:ascii="Sylfaen" w:hAnsi="Sylfaen"/>
          <w:b/>
          <w:i/>
          <w:sz w:val="20"/>
          <w:szCs w:val="22"/>
          <w:lang w:val="hy-AM"/>
        </w:rPr>
        <w:t>45</w:t>
      </w:r>
      <w:r w:rsidR="00007F78" w:rsidRPr="00432C21">
        <w:rPr>
          <w:rFonts w:ascii="Sylfaen" w:hAnsi="Sylfaen"/>
          <w:b/>
          <w:i/>
          <w:sz w:val="20"/>
          <w:szCs w:val="22"/>
          <w:lang w:val="af-ZA"/>
        </w:rPr>
        <w:t xml:space="preserve"> </w:t>
      </w:r>
      <w:r w:rsidRPr="00432C21">
        <w:rPr>
          <w:rFonts w:ascii="Sylfaen" w:hAnsi="Sylfaen"/>
          <w:b/>
          <w:lang w:val="af-ZA"/>
        </w:rPr>
        <w:t>»</w:t>
      </w:r>
      <w:r w:rsidRPr="00432C21">
        <w:rPr>
          <w:rFonts w:ascii="Sylfaen" w:hAnsi="Sylfaen" w:cs="Sylfaen"/>
          <w:sz w:val="22"/>
          <w:szCs w:val="22"/>
          <w:lang w:val="hy-AM"/>
        </w:rPr>
        <w:t xml:space="preserve">  </w:t>
      </w:r>
      <w:proofErr w:type="spellStart"/>
      <w:r w:rsidRPr="00432C21">
        <w:rPr>
          <w:rFonts w:ascii="Sylfaen" w:hAnsi="Sylfaen" w:cs="Arial"/>
          <w:sz w:val="20"/>
          <w:szCs w:val="20"/>
          <w:lang w:val="es-ES"/>
        </w:rPr>
        <w:t>ծածկագրով</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գնանշման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հարցմանն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մասնակցելու</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շրջանակում</w:t>
      </w:r>
      <w:proofErr w:type="spellEnd"/>
      <w:r w:rsidRPr="00432C21">
        <w:rPr>
          <w:rFonts w:ascii="Sylfaen" w:hAnsi="Sylfaen" w:cs="Arial"/>
          <w:sz w:val="20"/>
          <w:szCs w:val="20"/>
          <w:lang w:val="es-ES"/>
        </w:rPr>
        <w:t>`</w:t>
      </w:r>
      <w:r w:rsidRPr="00432C21">
        <w:rPr>
          <w:rFonts w:ascii="Sylfaen" w:hAnsi="Sylfaen" w:cs="Sylfaen"/>
          <w:sz w:val="22"/>
          <w:szCs w:val="22"/>
          <w:lang w:val="es-ES"/>
        </w:rPr>
        <w:t xml:space="preserve">  </w:t>
      </w:r>
    </w:p>
    <w:p w14:paraId="49B5C5D5" w14:textId="77777777" w:rsidR="00B036FA" w:rsidRPr="00432C21" w:rsidRDefault="00B036FA" w:rsidP="00B036FA">
      <w:pPr>
        <w:numPr>
          <w:ilvl w:val="0"/>
          <w:numId w:val="5"/>
        </w:numPr>
        <w:ind w:left="0" w:firstLine="720"/>
        <w:jc w:val="both"/>
        <w:rPr>
          <w:rFonts w:ascii="Sylfaen" w:hAnsi="Sylfaen" w:cs="Arial"/>
          <w:sz w:val="20"/>
          <w:szCs w:val="20"/>
          <w:lang w:val="es-ES"/>
        </w:rPr>
      </w:pPr>
      <w:proofErr w:type="spellStart"/>
      <w:r w:rsidRPr="00432C21">
        <w:rPr>
          <w:rFonts w:ascii="Sylfaen" w:hAnsi="Sylfaen" w:cs="Arial"/>
          <w:sz w:val="20"/>
          <w:szCs w:val="20"/>
          <w:lang w:val="es-ES"/>
        </w:rPr>
        <w:t>թույլ</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չի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տվել</w:t>
      </w:r>
      <w:proofErr w:type="spellEnd"/>
      <w:r w:rsidRPr="00432C21">
        <w:rPr>
          <w:rFonts w:ascii="Sylfaen" w:hAnsi="Sylfaen" w:cs="Arial"/>
          <w:sz w:val="20"/>
          <w:szCs w:val="20"/>
          <w:lang w:val="es-ES"/>
        </w:rPr>
        <w:t xml:space="preserve"> և (</w:t>
      </w:r>
      <w:proofErr w:type="spellStart"/>
      <w:r w:rsidRPr="00432C21">
        <w:rPr>
          <w:rFonts w:ascii="Sylfaen" w:hAnsi="Sylfaen" w:cs="Arial"/>
          <w:sz w:val="20"/>
          <w:szCs w:val="20"/>
          <w:lang w:val="es-ES"/>
        </w:rPr>
        <w:t>կամ</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թույլ</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չի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տալու</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գերիշխող</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դիրքի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չարաշահում</w:t>
      </w:r>
      <w:proofErr w:type="spellEnd"/>
      <w:r w:rsidRPr="00432C21">
        <w:rPr>
          <w:rFonts w:ascii="Sylfaen" w:hAnsi="Sylfaen" w:cs="Arial"/>
          <w:sz w:val="20"/>
          <w:szCs w:val="20"/>
          <w:lang w:val="es-ES"/>
        </w:rPr>
        <w:t xml:space="preserve"> և </w:t>
      </w:r>
      <w:proofErr w:type="spellStart"/>
      <w:r w:rsidRPr="00432C21">
        <w:rPr>
          <w:rFonts w:ascii="Sylfaen" w:hAnsi="Sylfaen" w:cs="Arial"/>
          <w:sz w:val="20"/>
          <w:szCs w:val="20"/>
          <w:lang w:val="es-ES"/>
        </w:rPr>
        <w:t>հակամրցակցային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համաձայնություն</w:t>
      </w:r>
      <w:proofErr w:type="spellEnd"/>
      <w:r w:rsidRPr="00432C21">
        <w:rPr>
          <w:rFonts w:ascii="Sylfaen" w:hAnsi="Sylfaen" w:cs="Arial"/>
          <w:sz w:val="20"/>
          <w:szCs w:val="20"/>
          <w:lang w:val="es-ES"/>
        </w:rPr>
        <w:t>,</w:t>
      </w:r>
    </w:p>
    <w:p w14:paraId="5D7356E4" w14:textId="77777777" w:rsidR="00B036FA" w:rsidRPr="00432C21" w:rsidRDefault="00B036FA" w:rsidP="00B036FA">
      <w:pPr>
        <w:numPr>
          <w:ilvl w:val="0"/>
          <w:numId w:val="5"/>
        </w:numPr>
        <w:ind w:left="0" w:firstLine="720"/>
        <w:jc w:val="both"/>
        <w:rPr>
          <w:rFonts w:ascii="Sylfaen" w:hAnsi="Sylfaen"/>
          <w:sz w:val="22"/>
          <w:szCs w:val="22"/>
          <w:lang w:val="es-ES"/>
        </w:rPr>
      </w:pPr>
      <w:proofErr w:type="spellStart"/>
      <w:r w:rsidRPr="00432C21">
        <w:rPr>
          <w:rFonts w:ascii="Sylfaen" w:hAnsi="Sylfaen" w:cs="Arial"/>
          <w:sz w:val="20"/>
          <w:szCs w:val="20"/>
          <w:lang w:val="es-ES"/>
        </w:rPr>
        <w:t>բացակայում</w:t>
      </w:r>
      <w:proofErr w:type="spellEnd"/>
      <w:r w:rsidRPr="00432C21">
        <w:rPr>
          <w:rFonts w:ascii="Sylfaen" w:hAnsi="Sylfaen" w:cs="Arial"/>
          <w:sz w:val="20"/>
          <w:szCs w:val="20"/>
          <w:lang w:val="es-ES"/>
        </w:rPr>
        <w:t xml:space="preserve"> է </w:t>
      </w:r>
      <w:proofErr w:type="spellStart"/>
      <w:r w:rsidRPr="00432C21">
        <w:rPr>
          <w:rFonts w:ascii="Sylfaen" w:hAnsi="Sylfaen" w:cs="Arial"/>
          <w:sz w:val="20"/>
          <w:szCs w:val="20"/>
          <w:lang w:val="es-ES"/>
        </w:rPr>
        <w:t>հրավերով</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սահմանված</w:t>
      </w:r>
      <w:proofErr w:type="spellEnd"/>
      <w:r w:rsidRPr="00432C21">
        <w:rPr>
          <w:rFonts w:ascii="Sylfaen" w:hAnsi="Sylfaen" w:cs="Arial"/>
          <w:sz w:val="20"/>
          <w:szCs w:val="20"/>
          <w:lang w:val="es-ES"/>
        </w:rPr>
        <w:t>`</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w:t>
      </w:r>
      <w:proofErr w:type="spellStart"/>
      <w:r w:rsidRPr="00432C21">
        <w:rPr>
          <w:rFonts w:ascii="Sylfaen" w:hAnsi="Sylfaen" w:cs="Arial"/>
          <w:sz w:val="20"/>
          <w:szCs w:val="20"/>
          <w:lang w:val="es-ES"/>
        </w:rPr>
        <w:t>ին</w:t>
      </w:r>
      <w:proofErr w:type="spellEnd"/>
      <w:r w:rsidRPr="00432C21">
        <w:rPr>
          <w:rFonts w:ascii="Sylfaen" w:hAnsi="Sylfaen"/>
          <w:sz w:val="22"/>
          <w:szCs w:val="22"/>
          <w:lang w:val="es-ES"/>
        </w:rPr>
        <w:t xml:space="preserve"> </w:t>
      </w:r>
    </w:p>
    <w:p w14:paraId="2CD952DA" w14:textId="77777777" w:rsidR="00B036FA" w:rsidRPr="00432C21" w:rsidRDefault="00B036FA" w:rsidP="00B036FA">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14:paraId="284C4FDC" w14:textId="77777777" w:rsidR="00B036FA" w:rsidRPr="00432C21" w:rsidRDefault="00B036FA" w:rsidP="00B036FA">
      <w:pPr>
        <w:jc w:val="both"/>
        <w:rPr>
          <w:rFonts w:ascii="Sylfaen" w:hAnsi="Sylfaen"/>
          <w:sz w:val="22"/>
          <w:szCs w:val="22"/>
          <w:u w:val="single"/>
          <w:lang w:val="es-ES"/>
        </w:rPr>
      </w:pPr>
      <w:proofErr w:type="spellStart"/>
      <w:r w:rsidRPr="00432C21">
        <w:rPr>
          <w:rFonts w:ascii="Sylfaen" w:hAnsi="Sylfaen" w:cs="Arial"/>
          <w:sz w:val="20"/>
          <w:szCs w:val="20"/>
          <w:lang w:val="es-ES"/>
        </w:rPr>
        <w:t>փոխկապակցված</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անձանց</w:t>
      </w:r>
      <w:proofErr w:type="spellEnd"/>
      <w:r w:rsidRPr="00432C21">
        <w:rPr>
          <w:rFonts w:ascii="Sylfaen" w:hAnsi="Sylfaen" w:cs="Arial"/>
          <w:sz w:val="20"/>
          <w:szCs w:val="20"/>
          <w:lang w:val="es-ES"/>
        </w:rPr>
        <w:t xml:space="preserve"> և (</w:t>
      </w:r>
      <w:proofErr w:type="spellStart"/>
      <w:r w:rsidRPr="00432C21">
        <w:rPr>
          <w:rFonts w:ascii="Sylfaen" w:hAnsi="Sylfaen" w:cs="Arial"/>
          <w:sz w:val="20"/>
          <w:szCs w:val="20"/>
          <w:lang w:val="es-ES"/>
        </w:rPr>
        <w:t>կամ</w:t>
      </w:r>
      <w:proofErr w:type="spellEnd"/>
      <w:r w:rsidRPr="00432C21">
        <w:rPr>
          <w:rFonts w:ascii="Sylfaen" w:hAnsi="Sylfaen" w:cs="Arial"/>
          <w:sz w:val="20"/>
          <w:szCs w:val="20"/>
          <w:lang w:val="es-ES"/>
        </w:rPr>
        <w:t>)</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w:t>
      </w:r>
      <w:r w:rsidRPr="00432C21">
        <w:rPr>
          <w:rFonts w:ascii="Sylfaen" w:hAnsi="Sylfaen"/>
          <w:sz w:val="22"/>
          <w:szCs w:val="22"/>
          <w:u w:val="single"/>
          <w:lang w:val="es-ES"/>
        </w:rPr>
        <w:t xml:space="preserve">  </w:t>
      </w:r>
    </w:p>
    <w:p w14:paraId="12A07C86" w14:textId="77777777" w:rsidR="00B036FA" w:rsidRPr="00432C21" w:rsidRDefault="00B036FA" w:rsidP="00B036FA">
      <w:pPr>
        <w:jc w:val="both"/>
        <w:rPr>
          <w:rFonts w:ascii="Sylfaen" w:hAnsi="Sylfaen"/>
          <w:sz w:val="22"/>
          <w:szCs w:val="22"/>
          <w:u w:val="single"/>
          <w:lang w:val="es-ES"/>
        </w:rPr>
      </w:pP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14:paraId="31D5CCBD" w14:textId="77777777" w:rsidR="00B036FA" w:rsidRPr="00432C21" w:rsidRDefault="00B036FA" w:rsidP="00B036FA">
      <w:pPr>
        <w:jc w:val="both"/>
        <w:rPr>
          <w:rFonts w:ascii="Sylfaen" w:hAnsi="Sylfaen"/>
          <w:sz w:val="22"/>
          <w:szCs w:val="22"/>
          <w:u w:val="single"/>
          <w:lang w:val="es-ES"/>
        </w:rPr>
      </w:pPr>
      <w:proofErr w:type="spellStart"/>
      <w:r w:rsidRPr="00432C21">
        <w:rPr>
          <w:rFonts w:ascii="Sylfaen" w:hAnsi="Sylfaen" w:cs="Arial"/>
          <w:sz w:val="20"/>
          <w:szCs w:val="20"/>
          <w:lang w:val="es-ES"/>
        </w:rPr>
        <w:t>կողմից</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հիմնադրված</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կամ</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ավելի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քան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հիսուն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տոկոս</w:t>
      </w:r>
      <w:proofErr w:type="spellEnd"/>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w:t>
      </w:r>
      <w:proofErr w:type="spellStart"/>
      <w:r w:rsidRPr="00432C21">
        <w:rPr>
          <w:rFonts w:ascii="Sylfaen" w:hAnsi="Sylfaen" w:cs="Arial"/>
          <w:sz w:val="20"/>
          <w:szCs w:val="20"/>
          <w:lang w:val="es-ES"/>
        </w:rPr>
        <w:t>ին</w:t>
      </w:r>
      <w:proofErr w:type="spellEnd"/>
    </w:p>
    <w:p w14:paraId="721C4101" w14:textId="77777777" w:rsidR="00B036FA" w:rsidRPr="00432C21" w:rsidRDefault="00B036FA" w:rsidP="00B036FA">
      <w:pPr>
        <w:jc w:val="both"/>
        <w:rPr>
          <w:rFonts w:ascii="Sylfaen" w:hAnsi="Sylfaen"/>
          <w:sz w:val="22"/>
          <w:szCs w:val="22"/>
          <w:lang w:val="es-ES"/>
        </w:rPr>
      </w:pPr>
      <w:r w:rsidRPr="00432C21">
        <w:rPr>
          <w:rFonts w:ascii="Sylfaen" w:hAnsi="Sylfaen" w:cs="Sylfaen"/>
          <w:vertAlign w:val="superscript"/>
          <w:lang w:val="es-ES"/>
        </w:rPr>
        <w:t xml:space="preserve">                                                                     </w:t>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14:paraId="40F6B51B" w14:textId="77777777" w:rsidR="00B036FA" w:rsidRPr="00432C21" w:rsidRDefault="00B036FA" w:rsidP="00B036FA">
      <w:pPr>
        <w:jc w:val="both"/>
        <w:rPr>
          <w:rFonts w:ascii="Sylfaen" w:hAnsi="Sylfaen" w:cs="Arial"/>
          <w:sz w:val="20"/>
          <w:szCs w:val="20"/>
          <w:lang w:val="es-ES"/>
        </w:rPr>
      </w:pPr>
      <w:proofErr w:type="spellStart"/>
      <w:r w:rsidRPr="00432C21">
        <w:rPr>
          <w:rFonts w:ascii="Sylfaen" w:hAnsi="Sylfaen" w:cs="Arial"/>
          <w:sz w:val="20"/>
          <w:szCs w:val="20"/>
          <w:lang w:val="es-ES"/>
        </w:rPr>
        <w:t>պատկանող</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բաժնեմաս</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փայաբաժին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ունեցող</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կազմակերպությունների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միաժամանակյա</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մասնակցության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դեպք</w:t>
      </w:r>
      <w:proofErr w:type="spellEnd"/>
      <w:r w:rsidRPr="00432C21">
        <w:rPr>
          <w:rFonts w:ascii="Sylfaen" w:hAnsi="Sylfaen" w:cs="Arial"/>
          <w:sz w:val="20"/>
          <w:szCs w:val="20"/>
          <w:lang w:val="es-ES"/>
        </w:rPr>
        <w:t>:</w:t>
      </w:r>
    </w:p>
    <w:p w14:paraId="538E9C75" w14:textId="77777777" w:rsidR="00B036FA" w:rsidRPr="00432C21" w:rsidRDefault="00B036FA" w:rsidP="00B036FA">
      <w:pPr>
        <w:ind w:left="720"/>
        <w:jc w:val="both"/>
        <w:rPr>
          <w:rFonts w:ascii="Sylfaen" w:hAnsi="Sylfaen"/>
          <w:sz w:val="22"/>
          <w:szCs w:val="22"/>
          <w:lang w:val="es-ES"/>
        </w:rPr>
      </w:pPr>
      <w:r w:rsidRPr="00432C21">
        <w:rPr>
          <w:rFonts w:ascii="Sylfaen" w:hAnsi="Sylfaen" w:cs="Arial"/>
          <w:sz w:val="20"/>
          <w:szCs w:val="20"/>
          <w:lang w:val="hy-AM"/>
        </w:rPr>
        <w:t>Ս</w:t>
      </w:r>
      <w:proofErr w:type="spellStart"/>
      <w:r w:rsidRPr="00432C21">
        <w:rPr>
          <w:rFonts w:ascii="Sylfaen" w:hAnsi="Sylfaen" w:cs="Arial"/>
          <w:sz w:val="20"/>
          <w:szCs w:val="20"/>
          <w:lang w:val="es-ES"/>
        </w:rPr>
        <w:t>տորև</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ներկայացնում</w:t>
      </w:r>
      <w:proofErr w:type="spellEnd"/>
      <w:r w:rsidRPr="00432C21">
        <w:rPr>
          <w:rFonts w:ascii="Sylfaen" w:hAnsi="Sylfaen" w:cs="Arial"/>
          <w:sz w:val="20"/>
          <w:szCs w:val="20"/>
          <w:lang w:val="es-ES"/>
        </w:rPr>
        <w:t xml:space="preserve"> </w:t>
      </w:r>
      <w:r w:rsidRPr="00432C21">
        <w:rPr>
          <w:rFonts w:ascii="Sylfaen" w:hAnsi="Sylfaen" w:cs="Arial"/>
          <w:sz w:val="20"/>
          <w:szCs w:val="20"/>
          <w:lang w:val="hy-AM"/>
        </w:rPr>
        <w:t xml:space="preserve">է </w:t>
      </w: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w:t>
      </w:r>
      <w:r w:rsidRPr="00432C21">
        <w:rPr>
          <w:rFonts w:ascii="Sylfaen" w:hAnsi="Sylfaen"/>
          <w:sz w:val="22"/>
          <w:szCs w:val="22"/>
          <w:lang w:val="es-ES"/>
        </w:rPr>
        <w:t xml:space="preserve"> </w:t>
      </w:r>
      <w:proofErr w:type="spellStart"/>
      <w:r w:rsidRPr="00432C21">
        <w:rPr>
          <w:rFonts w:ascii="Sylfaen" w:hAnsi="Sylfaen" w:cs="Arial"/>
          <w:sz w:val="20"/>
          <w:szCs w:val="20"/>
          <w:lang w:val="es-ES"/>
        </w:rPr>
        <w:t>իրական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շահառուների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վերաբերյալ</w:t>
      </w:r>
      <w:proofErr w:type="spellEnd"/>
    </w:p>
    <w:p w14:paraId="21151191" w14:textId="77777777" w:rsidR="00B036FA" w:rsidRPr="00432C21" w:rsidRDefault="00B036FA" w:rsidP="00B036FA">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14:paraId="404FB214" w14:textId="77777777" w:rsidR="00B036FA" w:rsidRPr="00432C21" w:rsidRDefault="00B036FA" w:rsidP="00B036FA">
      <w:pPr>
        <w:jc w:val="both"/>
        <w:rPr>
          <w:rFonts w:ascii="Sylfaen" w:hAnsi="Sylfaen" w:cs="Arial"/>
          <w:sz w:val="18"/>
          <w:szCs w:val="18"/>
          <w:vertAlign w:val="superscript"/>
          <w:lang w:val="es-ES"/>
        </w:rPr>
      </w:pPr>
      <w:proofErr w:type="spellStart"/>
      <w:r w:rsidRPr="00432C21">
        <w:rPr>
          <w:rFonts w:ascii="Sylfaen" w:hAnsi="Sylfaen" w:cs="Arial"/>
          <w:sz w:val="20"/>
          <w:szCs w:val="20"/>
          <w:lang w:val="es-ES"/>
        </w:rPr>
        <w:t>տեղեկություններ</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պարունակող</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կայքէջի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հղումը</w:t>
      </w:r>
      <w:proofErr w:type="spellEnd"/>
      <w:r w:rsidRPr="00432C21">
        <w:rPr>
          <w:rFonts w:ascii="Sylfaen" w:hAnsi="Sylfaen" w:cs="Arial"/>
          <w:sz w:val="20"/>
          <w:szCs w:val="20"/>
          <w:lang w:val="es-ES"/>
        </w:rPr>
        <w:t xml:space="preserve">՝ </w:t>
      </w:r>
      <w:r w:rsidRPr="00432C21">
        <w:rPr>
          <w:rFonts w:ascii="Sylfaen" w:hAnsi="Sylfaen" w:cs="Arial"/>
          <w:sz w:val="20"/>
          <w:szCs w:val="20"/>
          <w:lang w:val="hy-AM"/>
        </w:rPr>
        <w:t>___________________________________</w:t>
      </w:r>
      <w:r w:rsidRPr="00432C21">
        <w:rPr>
          <w:rFonts w:ascii="Sylfaen" w:hAnsi="Sylfaen" w:cs="Arial"/>
          <w:sz w:val="18"/>
          <w:szCs w:val="18"/>
          <w:lang w:val="hy-AM"/>
        </w:rPr>
        <w:t>**</w:t>
      </w:r>
      <w:r w:rsidRPr="00432C21">
        <w:rPr>
          <w:rFonts w:ascii="Sylfaen" w:hAnsi="Sylfaen" w:cs="Arial"/>
          <w:sz w:val="18"/>
          <w:szCs w:val="18"/>
          <w:vertAlign w:val="superscript"/>
          <w:lang w:val="es-ES"/>
        </w:rPr>
        <w:t xml:space="preserve"> </w:t>
      </w:r>
    </w:p>
    <w:p w14:paraId="4C6F9144" w14:textId="77777777" w:rsidR="00B036FA" w:rsidRPr="00432C21" w:rsidRDefault="00B036FA" w:rsidP="00B036FA">
      <w:pPr>
        <w:jc w:val="both"/>
        <w:rPr>
          <w:rFonts w:ascii="Sylfaen" w:hAnsi="Sylfaen" w:cs="Arial"/>
          <w:sz w:val="18"/>
          <w:szCs w:val="18"/>
          <w:vertAlign w:val="superscript"/>
          <w:lang w:val="es-ES"/>
        </w:rPr>
      </w:pPr>
    </w:p>
    <w:p w14:paraId="6F24BC09" w14:textId="77777777" w:rsidR="00B036FA" w:rsidRPr="00432C21" w:rsidRDefault="00B036FA" w:rsidP="00B036FA">
      <w:pPr>
        <w:jc w:val="right"/>
        <w:rPr>
          <w:rFonts w:ascii="Sylfaen" w:hAnsi="Sylfaen"/>
          <w:sz w:val="10"/>
          <w:szCs w:val="10"/>
          <w:lang w:val="es-ES"/>
        </w:rPr>
      </w:pPr>
    </w:p>
    <w:p w14:paraId="6F4E9968" w14:textId="77777777" w:rsidR="00B036FA" w:rsidRPr="00432C21" w:rsidRDefault="00B036FA" w:rsidP="00B036FA">
      <w:pPr>
        <w:jc w:val="center"/>
        <w:rPr>
          <w:rFonts w:ascii="Sylfaen" w:hAnsi="Sylfaen"/>
          <w:sz w:val="20"/>
          <w:lang w:val="es-ES"/>
        </w:rPr>
      </w:pPr>
      <w:r w:rsidRPr="00432C21">
        <w:rPr>
          <w:rFonts w:ascii="Sylfaen" w:hAnsi="Sylfaen"/>
          <w:sz w:val="20"/>
          <w:lang w:val="hy-AM"/>
        </w:rPr>
        <w:lastRenderedPageBreak/>
        <w:t>_______________________________</w:t>
      </w:r>
      <w:r w:rsidRPr="00432C21">
        <w:rPr>
          <w:rFonts w:ascii="Sylfaen" w:hAnsi="Sylfaen"/>
          <w:sz w:val="20"/>
          <w:lang w:val="es-ES"/>
        </w:rPr>
        <w:t>___</w:t>
      </w:r>
      <w:r w:rsidRPr="00432C21">
        <w:rPr>
          <w:rFonts w:ascii="Sylfaen" w:hAnsi="Sylfaen"/>
          <w:sz w:val="20"/>
          <w:lang w:val="hy-AM"/>
        </w:rPr>
        <w:t xml:space="preserve">____________________ </w:t>
      </w:r>
      <w:r w:rsidRPr="00432C21">
        <w:rPr>
          <w:rFonts w:ascii="Sylfaen" w:hAnsi="Sylfaen"/>
          <w:sz w:val="20"/>
          <w:lang w:val="hy-AM"/>
        </w:rPr>
        <w:tab/>
        <w:t xml:space="preserve">                _____________</w:t>
      </w:r>
    </w:p>
    <w:p w14:paraId="3560199A" w14:textId="77777777" w:rsidR="00B036FA" w:rsidRPr="00432C21" w:rsidRDefault="00B036FA" w:rsidP="00B036FA">
      <w:pPr>
        <w:jc w:val="center"/>
        <w:rPr>
          <w:rFonts w:ascii="Sylfaen" w:hAnsi="Sylfaen" w:cs="Arial"/>
          <w:sz w:val="20"/>
          <w:vertAlign w:val="superscript"/>
          <w:lang w:val="es-ES"/>
        </w:rPr>
      </w:pPr>
      <w:r w:rsidRPr="00432C21">
        <w:rPr>
          <w:rFonts w:ascii="Sylfaen" w:hAnsi="Sylfaen" w:cs="Sylfaen"/>
          <w:sz w:val="20"/>
          <w:vertAlign w:val="superscript"/>
          <w:lang w:val="hy-AM"/>
        </w:rPr>
        <w:t xml:space="preserve">           Մասնակցի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անվանումը</w:t>
      </w:r>
      <w:r w:rsidRPr="00432C21">
        <w:rPr>
          <w:rFonts w:ascii="Sylfaen" w:hAnsi="Sylfaen" w:cs="Arial"/>
          <w:sz w:val="20"/>
          <w:vertAlign w:val="superscript"/>
          <w:lang w:val="hy-AM"/>
        </w:rPr>
        <w:t xml:space="preserve"> </w:t>
      </w:r>
      <w:r w:rsidRPr="00432C21">
        <w:rPr>
          <w:rFonts w:ascii="Sylfaen" w:hAnsi="Sylfaen"/>
          <w:sz w:val="20"/>
          <w:vertAlign w:val="superscript"/>
          <w:lang w:val="hy-AM"/>
        </w:rPr>
        <w:t xml:space="preserve"> (</w:t>
      </w:r>
      <w:r w:rsidRPr="00432C21">
        <w:rPr>
          <w:rFonts w:ascii="Sylfaen" w:hAnsi="Sylfaen" w:cs="Sylfaen"/>
          <w:sz w:val="20"/>
          <w:vertAlign w:val="superscript"/>
          <w:lang w:val="hy-AM"/>
        </w:rPr>
        <w:t>ղեկավարի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պաշտոնը</w:t>
      </w:r>
      <w:r w:rsidRPr="00432C21">
        <w:rPr>
          <w:rFonts w:ascii="Sylfaen" w:hAnsi="Sylfaen" w:cs="Arial"/>
          <w:sz w:val="20"/>
          <w:vertAlign w:val="superscript"/>
          <w:lang w:val="hy-AM"/>
        </w:rPr>
        <w:t>, ա</w:t>
      </w:r>
      <w:r w:rsidRPr="00432C21">
        <w:rPr>
          <w:rFonts w:ascii="Sylfaen" w:hAnsi="Sylfaen" w:cs="Sylfaen"/>
          <w:sz w:val="20"/>
          <w:vertAlign w:val="superscript"/>
          <w:lang w:val="hy-AM"/>
        </w:rPr>
        <w:t>նուն</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ազգանունը</w:t>
      </w:r>
      <w:r w:rsidRPr="00432C21">
        <w:rPr>
          <w:rFonts w:ascii="Sylfaen" w:hAnsi="Sylfaen" w:cs="Arial"/>
          <w:sz w:val="20"/>
          <w:vertAlign w:val="superscript"/>
          <w:lang w:val="hy-AM"/>
        </w:rPr>
        <w:t xml:space="preserve">)                                                                    </w:t>
      </w:r>
      <w:r w:rsidRPr="00432C21">
        <w:rPr>
          <w:rFonts w:ascii="Sylfaen" w:hAnsi="Sylfaen" w:cs="Arial"/>
          <w:sz w:val="20"/>
          <w:vertAlign w:val="superscript"/>
          <w:lang w:val="es-ES"/>
        </w:rPr>
        <w:t xml:space="preserve">               (</w:t>
      </w:r>
      <w:r w:rsidRPr="00432C21">
        <w:rPr>
          <w:rFonts w:ascii="Sylfaen" w:hAnsi="Sylfaen" w:cs="Sylfaen"/>
          <w:sz w:val="20"/>
          <w:vertAlign w:val="superscript"/>
          <w:lang w:val="hy-AM"/>
        </w:rPr>
        <w:t>ստորագրությունը</w:t>
      </w:r>
      <w:r w:rsidRPr="00432C21">
        <w:rPr>
          <w:rFonts w:ascii="Sylfaen" w:hAnsi="Sylfaen" w:cs="Arial"/>
          <w:sz w:val="20"/>
          <w:vertAlign w:val="superscript"/>
          <w:lang w:val="hy-AM"/>
        </w:rPr>
        <w:t>)</w:t>
      </w:r>
    </w:p>
    <w:p w14:paraId="42C2F54C" w14:textId="77777777" w:rsidR="00B036FA" w:rsidRPr="00432C21" w:rsidRDefault="00B036FA" w:rsidP="00B036FA">
      <w:pPr>
        <w:jc w:val="right"/>
        <w:rPr>
          <w:rFonts w:ascii="Sylfaen" w:hAnsi="Sylfaen" w:cs="Arial"/>
          <w:sz w:val="20"/>
          <w:lang w:val="hy-AM"/>
        </w:rPr>
      </w:pPr>
      <w:r w:rsidRPr="00432C21">
        <w:rPr>
          <w:rFonts w:ascii="Sylfaen" w:hAnsi="Sylfaen" w:cs="Sylfaen"/>
          <w:sz w:val="20"/>
          <w:lang w:val="hy-AM"/>
        </w:rPr>
        <w:t>Կ</w:t>
      </w:r>
      <w:r w:rsidRPr="00432C21">
        <w:rPr>
          <w:rFonts w:ascii="Sylfaen" w:hAnsi="Sylfaen" w:cs="Arial"/>
          <w:sz w:val="20"/>
          <w:lang w:val="hy-AM"/>
        </w:rPr>
        <w:t xml:space="preserve">. </w:t>
      </w:r>
      <w:r w:rsidRPr="00432C21">
        <w:rPr>
          <w:rFonts w:ascii="Sylfaen" w:hAnsi="Sylfaen" w:cs="Sylfaen"/>
          <w:sz w:val="20"/>
          <w:lang w:val="hy-AM"/>
        </w:rPr>
        <w:t>Տ</w:t>
      </w:r>
      <w:r w:rsidRPr="00432C21">
        <w:rPr>
          <w:rFonts w:ascii="Sylfaen" w:hAnsi="Sylfaen" w:cs="Arial"/>
          <w:sz w:val="20"/>
          <w:lang w:val="hy-AM"/>
        </w:rPr>
        <w:t>.</w:t>
      </w:r>
      <w:r w:rsidRPr="00432C21">
        <w:rPr>
          <w:rStyle w:val="FootnoteReference"/>
          <w:rFonts w:ascii="Sylfaen" w:hAnsi="Sylfaen" w:cs="Arial"/>
          <w:color w:val="FFFFFF"/>
          <w:sz w:val="20"/>
          <w:lang w:val="hy-AM"/>
        </w:rPr>
        <w:footnoteReference w:id="6"/>
      </w:r>
      <w:r w:rsidRPr="00432C21">
        <w:rPr>
          <w:rFonts w:ascii="Sylfaen" w:hAnsi="Sylfaen" w:cs="Arial"/>
          <w:sz w:val="20"/>
          <w:lang w:val="hy-AM"/>
        </w:rPr>
        <w:tab/>
      </w:r>
      <w:r w:rsidRPr="00432C21">
        <w:rPr>
          <w:rFonts w:ascii="Sylfaen" w:hAnsi="Sylfaen" w:cs="Arial"/>
          <w:sz w:val="20"/>
          <w:lang w:val="hy-AM"/>
        </w:rPr>
        <w:tab/>
        <w:t xml:space="preserve"> </w:t>
      </w:r>
    </w:p>
    <w:p w14:paraId="4C4941F8" w14:textId="77777777" w:rsidR="00B036FA" w:rsidRPr="00432C21" w:rsidRDefault="00B036FA" w:rsidP="00B036FA">
      <w:pPr>
        <w:pStyle w:val="Heading3"/>
        <w:spacing w:line="240" w:lineRule="auto"/>
        <w:ind w:firstLine="567"/>
        <w:jc w:val="right"/>
        <w:rPr>
          <w:rFonts w:ascii="Sylfaen" w:hAnsi="Sylfaen" w:cs="Arial"/>
          <w:b/>
          <w:i w:val="0"/>
          <w:color w:val="000000"/>
          <w:sz w:val="22"/>
          <w:szCs w:val="22"/>
          <w:lang w:val="hy-AM"/>
        </w:rPr>
      </w:pPr>
      <w:r w:rsidRPr="00432C21">
        <w:rPr>
          <w:rFonts w:ascii="Sylfaen" w:hAnsi="Sylfaen" w:cs="Sylfaen"/>
          <w:b/>
          <w:i w:val="0"/>
          <w:color w:val="000000"/>
          <w:sz w:val="22"/>
          <w:szCs w:val="22"/>
          <w:lang w:val="hy-AM"/>
        </w:rPr>
        <w:t>Հավելված</w:t>
      </w:r>
      <w:r w:rsidRPr="00432C21">
        <w:rPr>
          <w:rFonts w:ascii="Sylfaen" w:hAnsi="Sylfaen" w:cs="Arial"/>
          <w:b/>
          <w:i w:val="0"/>
          <w:color w:val="000000"/>
          <w:sz w:val="22"/>
          <w:szCs w:val="22"/>
          <w:lang w:val="hy-AM"/>
        </w:rPr>
        <w:t xml:space="preserve"> 1.2**</w:t>
      </w:r>
    </w:p>
    <w:p w14:paraId="3174AD5F" w14:textId="64397708" w:rsidR="00B036FA" w:rsidRPr="00432C21" w:rsidRDefault="00B036FA" w:rsidP="00B036FA">
      <w:pPr>
        <w:pStyle w:val="BodyTextIndent3"/>
        <w:spacing w:line="240" w:lineRule="auto"/>
        <w:jc w:val="right"/>
        <w:rPr>
          <w:rFonts w:ascii="Sylfaen" w:hAnsi="Sylfaen" w:cs="Arial"/>
          <w:b/>
          <w:color w:val="000000"/>
          <w:sz w:val="22"/>
          <w:szCs w:val="22"/>
          <w:lang w:val="hy-AM"/>
        </w:rPr>
      </w:pPr>
      <w:r w:rsidRPr="00432C21">
        <w:rPr>
          <w:rFonts w:ascii="Sylfaen" w:hAnsi="Sylfaen"/>
          <w:color w:val="000000"/>
          <w:sz w:val="22"/>
          <w:szCs w:val="22"/>
          <w:lang w:val="af-ZA"/>
        </w:rPr>
        <w:t>«</w:t>
      </w:r>
      <w:r w:rsidRPr="00432C21">
        <w:rPr>
          <w:rFonts w:ascii="Sylfaen" w:hAnsi="Sylfaen"/>
          <w:b/>
          <w:color w:val="000000"/>
          <w:sz w:val="22"/>
          <w:szCs w:val="22"/>
          <w:lang w:val="es-ES"/>
        </w:rPr>
        <w:t xml:space="preserve"> </w:t>
      </w:r>
      <w:r w:rsidR="00007F78">
        <w:rPr>
          <w:rFonts w:ascii="Sylfaen" w:hAnsi="Sylfaen"/>
          <w:b/>
          <w:i/>
          <w:szCs w:val="22"/>
          <w:lang w:val="hy-AM"/>
        </w:rPr>
        <w:t>ՀՀԳՄՎՀ</w:t>
      </w:r>
      <w:r w:rsidR="00007F78">
        <w:rPr>
          <w:rFonts w:ascii="Sylfaen" w:hAnsi="Sylfaen"/>
          <w:b/>
          <w:i/>
          <w:szCs w:val="22"/>
          <w:lang w:val="af-ZA"/>
        </w:rPr>
        <w:t>-ԳՀ</w:t>
      </w:r>
      <w:r w:rsidR="003F143B">
        <w:rPr>
          <w:rFonts w:ascii="Sylfaen" w:hAnsi="Sylfaen"/>
          <w:b/>
          <w:i/>
          <w:szCs w:val="22"/>
        </w:rPr>
        <w:t>Ծ</w:t>
      </w:r>
      <w:r w:rsidR="00007F78">
        <w:rPr>
          <w:rFonts w:ascii="Sylfaen" w:hAnsi="Sylfaen"/>
          <w:b/>
          <w:i/>
          <w:szCs w:val="22"/>
          <w:lang w:val="af-ZA"/>
        </w:rPr>
        <w:t>ՁԲ-22/</w:t>
      </w:r>
      <w:r w:rsidR="0021502F" w:rsidRPr="00597ABF">
        <w:rPr>
          <w:rFonts w:ascii="Sylfaen" w:hAnsi="Sylfaen"/>
          <w:b/>
          <w:i/>
          <w:szCs w:val="22"/>
          <w:lang w:val="es-ES"/>
        </w:rPr>
        <w:t>45</w:t>
      </w:r>
      <w:r w:rsidR="00007F78" w:rsidRPr="00432C21">
        <w:rPr>
          <w:rFonts w:ascii="Sylfaen" w:hAnsi="Sylfaen"/>
          <w:b/>
          <w:i/>
          <w:szCs w:val="22"/>
          <w:lang w:val="af-ZA"/>
        </w:rPr>
        <w:t xml:space="preserve"> </w:t>
      </w:r>
      <w:r w:rsidRPr="00432C21">
        <w:rPr>
          <w:rFonts w:ascii="Sylfaen" w:hAnsi="Sylfaen"/>
          <w:color w:val="000000"/>
          <w:sz w:val="22"/>
          <w:szCs w:val="22"/>
          <w:lang w:val="af-ZA"/>
        </w:rPr>
        <w:t>»</w:t>
      </w:r>
      <w:r w:rsidRPr="00432C21">
        <w:rPr>
          <w:rFonts w:ascii="Sylfaen" w:hAnsi="Sylfaen" w:cs="Sylfaen"/>
          <w:b/>
          <w:color w:val="000000"/>
          <w:sz w:val="22"/>
          <w:szCs w:val="22"/>
          <w:lang w:val="es-ES"/>
        </w:rPr>
        <w:t>*</w:t>
      </w:r>
      <w:r w:rsidRPr="00432C21">
        <w:rPr>
          <w:rFonts w:ascii="Sylfaen" w:hAnsi="Sylfaen"/>
          <w:b/>
          <w:color w:val="000000"/>
          <w:sz w:val="22"/>
          <w:szCs w:val="22"/>
          <w:lang w:val="hy-AM"/>
        </w:rPr>
        <w:t xml:space="preserve">  </w:t>
      </w:r>
      <w:r w:rsidRPr="00432C21">
        <w:rPr>
          <w:rFonts w:ascii="Sylfaen" w:hAnsi="Sylfaen" w:cs="Sylfaen"/>
          <w:b/>
          <w:color w:val="000000"/>
          <w:sz w:val="22"/>
          <w:szCs w:val="22"/>
          <w:lang w:val="hy-AM"/>
        </w:rPr>
        <w:t>ծածկագրով</w:t>
      </w:r>
    </w:p>
    <w:p w14:paraId="642BED07" w14:textId="77777777" w:rsidR="00B036FA" w:rsidRPr="00432C21" w:rsidRDefault="00B036FA" w:rsidP="00B036FA">
      <w:pPr>
        <w:pStyle w:val="BodyTextIndent3"/>
        <w:spacing w:line="240" w:lineRule="auto"/>
        <w:jc w:val="right"/>
        <w:rPr>
          <w:rFonts w:ascii="Sylfaen" w:hAnsi="Sylfaen" w:cs="Arial"/>
          <w:b/>
          <w:color w:val="000000"/>
          <w:sz w:val="22"/>
          <w:szCs w:val="22"/>
          <w:lang w:val="hy-AM"/>
        </w:rPr>
      </w:pPr>
      <w:r w:rsidRPr="00432C21">
        <w:rPr>
          <w:rFonts w:ascii="Sylfaen" w:hAnsi="Sylfaen" w:cs="Sylfaen"/>
          <w:b/>
          <w:color w:val="000000"/>
          <w:sz w:val="22"/>
          <w:szCs w:val="22"/>
          <w:lang w:val="hy-AM"/>
        </w:rPr>
        <w:t>Գնանշման հարցման հրավերի</w:t>
      </w:r>
    </w:p>
    <w:p w14:paraId="04310561" w14:textId="77777777" w:rsidR="00B036FA" w:rsidRPr="00432C21" w:rsidRDefault="00B036FA" w:rsidP="00B036FA">
      <w:pPr>
        <w:pStyle w:val="BodyTextIndent3"/>
        <w:spacing w:line="240" w:lineRule="auto"/>
        <w:jc w:val="right"/>
        <w:rPr>
          <w:rFonts w:ascii="Sylfaen" w:hAnsi="Sylfaen" w:cs="Arial"/>
          <w:b/>
          <w:color w:val="000000"/>
          <w:lang w:val="hy-AM"/>
        </w:rPr>
      </w:pPr>
    </w:p>
    <w:p w14:paraId="67A819ED" w14:textId="77777777" w:rsidR="00B036FA" w:rsidRPr="00432C21" w:rsidRDefault="00B036FA" w:rsidP="00B036FA">
      <w:pPr>
        <w:pStyle w:val="BodyTextIndent3"/>
        <w:spacing w:line="240" w:lineRule="auto"/>
        <w:ind w:firstLine="0"/>
        <w:jc w:val="right"/>
        <w:rPr>
          <w:rFonts w:ascii="Sylfaen" w:hAnsi="Sylfaen"/>
          <w:b/>
          <w:color w:val="000000"/>
          <w:lang w:val="hy-AM"/>
        </w:rPr>
      </w:pPr>
    </w:p>
    <w:p w14:paraId="36F78213" w14:textId="77777777" w:rsidR="00B036FA" w:rsidRPr="00432C21" w:rsidRDefault="00B036FA" w:rsidP="00B036FA">
      <w:pPr>
        <w:pStyle w:val="BodyTextIndent3"/>
        <w:spacing w:line="240" w:lineRule="auto"/>
        <w:ind w:firstLine="0"/>
        <w:jc w:val="center"/>
        <w:rPr>
          <w:rFonts w:ascii="Sylfaen" w:hAnsi="Sylfaen"/>
          <w:b/>
          <w:color w:val="000000"/>
          <w:lang w:val="hy-AM"/>
        </w:rPr>
      </w:pPr>
      <w:r w:rsidRPr="00432C21">
        <w:rPr>
          <w:rFonts w:ascii="Sylfaen" w:hAnsi="Sylfaen"/>
          <w:b/>
          <w:color w:val="000000"/>
          <w:lang w:val="hy-AM"/>
        </w:rPr>
        <w:t>ՁԵՎ</w:t>
      </w:r>
    </w:p>
    <w:p w14:paraId="5045D8BC" w14:textId="77777777" w:rsidR="00B036FA" w:rsidRPr="00432C21" w:rsidRDefault="00B036FA" w:rsidP="00B036FA">
      <w:pPr>
        <w:ind w:left="360" w:hanging="360"/>
        <w:jc w:val="center"/>
        <w:rPr>
          <w:rFonts w:ascii="Sylfaen" w:eastAsia="GHEA Grapalat" w:hAnsi="Sylfaen" w:cs="GHEA Grapalat"/>
          <w:color w:val="000000"/>
          <w:lang w:val="hy-AM"/>
        </w:rPr>
      </w:pPr>
      <w:r w:rsidRPr="00432C21">
        <w:rPr>
          <w:rFonts w:ascii="Sylfaen" w:eastAsia="GHEA Grapalat" w:hAnsi="Sylfaen" w:cs="GHEA Grapalat"/>
          <w:color w:val="000000"/>
          <w:lang w:val="hy-AM"/>
        </w:rPr>
        <w:t>ԻՐԱԿԱՆ ՇԱՀԱՌՈՒՆԵՐԻ ՎԵՐԱԲԵՐՅԱԼ ՀԱՅՏԱՐԱՐԱԳՐԻ</w:t>
      </w:r>
    </w:p>
    <w:p w14:paraId="2298893A" w14:textId="77777777" w:rsidR="00B036FA" w:rsidRPr="00432C21" w:rsidRDefault="00B036FA" w:rsidP="00B036FA">
      <w:pPr>
        <w:ind w:left="360" w:hanging="360"/>
        <w:jc w:val="center"/>
        <w:rPr>
          <w:rFonts w:ascii="Sylfaen" w:eastAsia="GHEA Grapalat" w:hAnsi="Sylfaen" w:cs="GHEA Grapalat"/>
          <w:color w:val="000000"/>
          <w:lang w:val="hy-AM"/>
        </w:rPr>
      </w:pPr>
    </w:p>
    <w:p w14:paraId="50D5433F" w14:textId="77777777" w:rsidR="00B036FA" w:rsidRPr="00432C21" w:rsidRDefault="00B036FA" w:rsidP="00B036FA">
      <w:pPr>
        <w:numPr>
          <w:ilvl w:val="0"/>
          <w:numId w:val="9"/>
        </w:numPr>
        <w:pBdr>
          <w:top w:val="nil"/>
          <w:left w:val="nil"/>
          <w:bottom w:val="nil"/>
          <w:right w:val="nil"/>
          <w:between w:val="nil"/>
        </w:pBdr>
        <w:spacing w:after="160" w:line="259" w:lineRule="auto"/>
        <w:rPr>
          <w:rFonts w:ascii="Sylfaen" w:eastAsia="GHEA Grapalat" w:hAnsi="Sylfaen" w:cs="GHEA Grapalat"/>
          <w:b/>
          <w:color w:val="000000"/>
          <w:sz w:val="22"/>
          <w:szCs w:val="22"/>
        </w:rPr>
      </w:pPr>
      <w:proofErr w:type="spellStart"/>
      <w:r w:rsidRPr="00432C21">
        <w:rPr>
          <w:rFonts w:ascii="Sylfaen" w:eastAsia="GHEA Grapalat" w:hAnsi="Sylfaen" w:cs="GHEA Grapalat"/>
          <w:b/>
          <w:color w:val="000000"/>
          <w:sz w:val="22"/>
          <w:szCs w:val="22"/>
        </w:rPr>
        <w:t>Կազմակերպությունը</w:t>
      </w:r>
      <w:proofErr w:type="spellEnd"/>
    </w:p>
    <w:p w14:paraId="2081A52D"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Կազմակերպության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036FA" w:rsidRPr="00432C21" w14:paraId="5B131D8F" w14:textId="77777777" w:rsidTr="00B13747">
        <w:tc>
          <w:tcPr>
            <w:tcW w:w="4077" w:type="dxa"/>
            <w:shd w:val="clear" w:color="auto" w:fill="D9E2F3"/>
            <w:vAlign w:val="center"/>
          </w:tcPr>
          <w:p w14:paraId="28AA684B"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Անվանումը</w:t>
            </w:r>
            <w:proofErr w:type="spellEnd"/>
          </w:p>
        </w:tc>
        <w:tc>
          <w:tcPr>
            <w:tcW w:w="6521" w:type="dxa"/>
            <w:vAlign w:val="center"/>
          </w:tcPr>
          <w:p w14:paraId="2C6FE0E3"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073F7A85" w14:textId="77777777" w:rsidTr="00B13747">
        <w:tc>
          <w:tcPr>
            <w:tcW w:w="4077" w:type="dxa"/>
            <w:shd w:val="clear" w:color="auto" w:fill="D9E2F3"/>
            <w:vAlign w:val="center"/>
          </w:tcPr>
          <w:p w14:paraId="0761E087"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Անվանումը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լատինատառ</w:t>
            </w:r>
            <w:proofErr w:type="spellEnd"/>
          </w:p>
        </w:tc>
        <w:tc>
          <w:tcPr>
            <w:tcW w:w="6521" w:type="dxa"/>
            <w:vAlign w:val="center"/>
          </w:tcPr>
          <w:p w14:paraId="50EF4BE5"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1F6D7A5E" w14:textId="77777777" w:rsidTr="00B13747">
        <w:tc>
          <w:tcPr>
            <w:tcW w:w="4077" w:type="dxa"/>
            <w:shd w:val="clear" w:color="auto" w:fill="D9E2F3"/>
            <w:vAlign w:val="center"/>
          </w:tcPr>
          <w:p w14:paraId="294BEA21"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Պետական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համարը</w:t>
            </w:r>
            <w:proofErr w:type="spellEnd"/>
          </w:p>
        </w:tc>
        <w:tc>
          <w:tcPr>
            <w:tcW w:w="6521" w:type="dxa"/>
            <w:vAlign w:val="center"/>
          </w:tcPr>
          <w:p w14:paraId="6061B519"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3280502" w14:textId="77777777" w:rsidTr="00B13747">
        <w:tc>
          <w:tcPr>
            <w:tcW w:w="4077" w:type="dxa"/>
            <w:shd w:val="clear" w:color="auto" w:fill="D9E2F3"/>
            <w:vAlign w:val="center"/>
          </w:tcPr>
          <w:p w14:paraId="45FC2C68"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521" w:type="dxa"/>
            <w:vAlign w:val="center"/>
          </w:tcPr>
          <w:p w14:paraId="76407DD3"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7A8BFD0F" w14:textId="77777777" w:rsidTr="00B13747">
        <w:tc>
          <w:tcPr>
            <w:tcW w:w="4077" w:type="dxa"/>
            <w:shd w:val="clear" w:color="auto" w:fill="D9E2F3"/>
            <w:vAlign w:val="center"/>
          </w:tcPr>
          <w:p w14:paraId="5154F338"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հասցեն</w:t>
            </w:r>
            <w:proofErr w:type="spellEnd"/>
          </w:p>
        </w:tc>
        <w:tc>
          <w:tcPr>
            <w:tcW w:w="6521" w:type="dxa"/>
            <w:vAlign w:val="center"/>
          </w:tcPr>
          <w:p w14:paraId="43038ED9"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D3C3969" w14:textId="77777777" w:rsidTr="00B13747">
        <w:tc>
          <w:tcPr>
            <w:tcW w:w="4077" w:type="dxa"/>
            <w:shd w:val="clear" w:color="auto" w:fill="D9E2F3"/>
            <w:vAlign w:val="center"/>
          </w:tcPr>
          <w:p w14:paraId="67782DAB"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պետությունը</w:t>
            </w:r>
            <w:proofErr w:type="spellEnd"/>
          </w:p>
        </w:tc>
        <w:tc>
          <w:tcPr>
            <w:tcW w:w="6521" w:type="dxa"/>
            <w:vAlign w:val="center"/>
          </w:tcPr>
          <w:p w14:paraId="087CF7D4"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6DFB6D14" w14:textId="77777777" w:rsidTr="00B13747">
        <w:tc>
          <w:tcPr>
            <w:tcW w:w="4077" w:type="dxa"/>
            <w:shd w:val="clear" w:color="auto" w:fill="D9E2F3"/>
            <w:vAlign w:val="center"/>
          </w:tcPr>
          <w:p w14:paraId="4A73503A"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Գործադիր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մարմնի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ղեկավարի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անունը</w:t>
            </w:r>
            <w:proofErr w:type="spellEnd"/>
            <w:r w:rsidRPr="00432C21">
              <w:rPr>
                <w:rFonts w:ascii="Sylfaen" w:eastAsia="GHEA Grapalat" w:hAnsi="Sylfaen" w:cs="GHEA Grapalat"/>
                <w:color w:val="000000"/>
                <w:sz w:val="22"/>
                <w:szCs w:val="22"/>
              </w:rPr>
              <w:t xml:space="preserve"> և </w:t>
            </w:r>
            <w:proofErr w:type="spellStart"/>
            <w:r w:rsidRPr="00432C21">
              <w:rPr>
                <w:rFonts w:ascii="Sylfaen" w:eastAsia="GHEA Grapalat" w:hAnsi="Sylfaen" w:cs="GHEA Grapalat"/>
                <w:color w:val="000000"/>
                <w:sz w:val="22"/>
                <w:szCs w:val="22"/>
              </w:rPr>
              <w:t>ազգանունը</w:t>
            </w:r>
            <w:proofErr w:type="spellEnd"/>
          </w:p>
        </w:tc>
        <w:tc>
          <w:tcPr>
            <w:tcW w:w="6521" w:type="dxa"/>
            <w:vAlign w:val="center"/>
          </w:tcPr>
          <w:p w14:paraId="44D9AE2A" w14:textId="77777777" w:rsidR="00B036FA" w:rsidRPr="00432C21" w:rsidRDefault="00B036FA" w:rsidP="00B13747">
            <w:pPr>
              <w:spacing w:before="240"/>
              <w:rPr>
                <w:rFonts w:ascii="Sylfaen" w:eastAsia="GHEA Grapalat" w:hAnsi="Sylfaen" w:cs="GHEA Grapalat"/>
                <w:color w:val="000000"/>
                <w:sz w:val="22"/>
                <w:szCs w:val="22"/>
              </w:rPr>
            </w:pPr>
          </w:p>
        </w:tc>
      </w:tr>
    </w:tbl>
    <w:p w14:paraId="619480B7"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Հայտարարագիրը</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ներկայացնող</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036FA" w:rsidRPr="00432C21" w14:paraId="67277972" w14:textId="77777777" w:rsidTr="00B13747">
        <w:tc>
          <w:tcPr>
            <w:tcW w:w="4077" w:type="dxa"/>
            <w:shd w:val="clear" w:color="auto" w:fill="D9E2F3"/>
            <w:vAlign w:val="center"/>
          </w:tcPr>
          <w:p w14:paraId="191ACE6A"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Հայտարարագիրը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ներկայացնող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անունը</w:t>
            </w:r>
            <w:proofErr w:type="spellEnd"/>
            <w:r w:rsidRPr="00432C21">
              <w:rPr>
                <w:rFonts w:ascii="Sylfaen" w:eastAsia="GHEA Grapalat" w:hAnsi="Sylfaen" w:cs="GHEA Grapalat"/>
                <w:color w:val="000000"/>
                <w:sz w:val="22"/>
                <w:szCs w:val="22"/>
              </w:rPr>
              <w:t xml:space="preserve"> և </w:t>
            </w:r>
            <w:proofErr w:type="spellStart"/>
            <w:r w:rsidRPr="00432C21">
              <w:rPr>
                <w:rFonts w:ascii="Sylfaen" w:eastAsia="GHEA Grapalat" w:hAnsi="Sylfaen" w:cs="GHEA Grapalat"/>
                <w:color w:val="000000"/>
                <w:sz w:val="22"/>
                <w:szCs w:val="22"/>
              </w:rPr>
              <w:t>ազգանունը</w:t>
            </w:r>
            <w:proofErr w:type="spellEnd"/>
          </w:p>
        </w:tc>
        <w:tc>
          <w:tcPr>
            <w:tcW w:w="6521" w:type="dxa"/>
            <w:vAlign w:val="center"/>
          </w:tcPr>
          <w:p w14:paraId="346D7B7F"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6DAA00E3" w14:textId="77777777" w:rsidTr="00B13747">
        <w:tc>
          <w:tcPr>
            <w:tcW w:w="4077" w:type="dxa"/>
            <w:shd w:val="clear" w:color="auto" w:fill="D9E2F3"/>
            <w:vAlign w:val="center"/>
          </w:tcPr>
          <w:p w14:paraId="706B0119"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Հայտարարագիրը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ներկայացնող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պաշտոնը</w:t>
            </w:r>
            <w:proofErr w:type="spellEnd"/>
          </w:p>
        </w:tc>
        <w:tc>
          <w:tcPr>
            <w:tcW w:w="6521" w:type="dxa"/>
            <w:vAlign w:val="center"/>
          </w:tcPr>
          <w:p w14:paraId="5416117E" w14:textId="77777777" w:rsidR="00B036FA" w:rsidRPr="00432C21" w:rsidRDefault="00B036FA" w:rsidP="00B13747">
            <w:pPr>
              <w:spacing w:before="240"/>
              <w:rPr>
                <w:rFonts w:ascii="Sylfaen" w:eastAsia="GHEA Grapalat" w:hAnsi="Sylfaen" w:cs="GHEA Grapalat"/>
                <w:color w:val="000000"/>
                <w:sz w:val="22"/>
                <w:szCs w:val="22"/>
              </w:rPr>
            </w:pPr>
          </w:p>
        </w:tc>
      </w:tr>
    </w:tbl>
    <w:p w14:paraId="2DF0F6CF"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Հայտարարագրի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036FA" w:rsidRPr="00432C21" w14:paraId="5EDFC935" w14:textId="77777777" w:rsidTr="00B13747">
        <w:tc>
          <w:tcPr>
            <w:tcW w:w="4077" w:type="dxa"/>
            <w:shd w:val="clear" w:color="auto" w:fill="D9E2F3"/>
            <w:vAlign w:val="center"/>
          </w:tcPr>
          <w:p w14:paraId="10391DDF"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Հայտարարագրի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ստորագրման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521" w:type="dxa"/>
            <w:vAlign w:val="center"/>
          </w:tcPr>
          <w:p w14:paraId="7A3BB01A"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A128013" w14:textId="77777777" w:rsidTr="00B13747">
        <w:tc>
          <w:tcPr>
            <w:tcW w:w="4077" w:type="dxa"/>
            <w:shd w:val="clear" w:color="auto" w:fill="D9E2F3"/>
            <w:vAlign w:val="center"/>
          </w:tcPr>
          <w:p w14:paraId="4A36E885"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Հայտարարագրի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էջերի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քանակը</w:t>
            </w:r>
            <w:proofErr w:type="spellEnd"/>
          </w:p>
        </w:tc>
        <w:tc>
          <w:tcPr>
            <w:tcW w:w="6521" w:type="dxa"/>
            <w:vAlign w:val="center"/>
          </w:tcPr>
          <w:p w14:paraId="3783103B"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0D756ECD" w14:textId="77777777" w:rsidTr="00B13747">
        <w:tc>
          <w:tcPr>
            <w:tcW w:w="4077" w:type="dxa"/>
            <w:shd w:val="clear" w:color="auto" w:fill="D9E2F3"/>
            <w:vAlign w:val="center"/>
          </w:tcPr>
          <w:p w14:paraId="72C82E2B"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Հայտարարագիրը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ներկայացնող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ստորագրությունը</w:t>
            </w:r>
            <w:proofErr w:type="spellEnd"/>
          </w:p>
        </w:tc>
        <w:tc>
          <w:tcPr>
            <w:tcW w:w="6521" w:type="dxa"/>
            <w:vAlign w:val="center"/>
          </w:tcPr>
          <w:p w14:paraId="04A01C97" w14:textId="77777777" w:rsidR="00B036FA" w:rsidRPr="00432C21" w:rsidRDefault="00B036FA" w:rsidP="00B13747">
            <w:pPr>
              <w:spacing w:before="240"/>
              <w:rPr>
                <w:rFonts w:ascii="Sylfaen" w:eastAsia="GHEA Grapalat" w:hAnsi="Sylfaen" w:cs="GHEA Grapalat"/>
                <w:color w:val="000000"/>
                <w:sz w:val="22"/>
                <w:szCs w:val="22"/>
              </w:rPr>
            </w:pPr>
          </w:p>
        </w:tc>
      </w:tr>
    </w:tbl>
    <w:p w14:paraId="6D286CD0" w14:textId="77777777" w:rsidR="00B036FA" w:rsidRPr="00432C21" w:rsidRDefault="00B036FA" w:rsidP="00B036FA">
      <w:pPr>
        <w:rPr>
          <w:rFonts w:ascii="Sylfaen" w:eastAsia="GHEA Grapalat" w:hAnsi="Sylfaen" w:cs="GHEA Grapalat"/>
          <w:color w:val="000000"/>
          <w:sz w:val="22"/>
          <w:szCs w:val="22"/>
        </w:rPr>
      </w:pPr>
    </w:p>
    <w:p w14:paraId="42E34632" w14:textId="77777777" w:rsidR="00B036FA" w:rsidRPr="00432C21" w:rsidRDefault="00B036FA" w:rsidP="00B036FA">
      <w:pPr>
        <w:rPr>
          <w:rFonts w:ascii="Sylfaen" w:eastAsia="GHEA Grapalat" w:hAnsi="Sylfaen" w:cs="GHEA Grapalat"/>
          <w:color w:val="000000"/>
          <w:sz w:val="22"/>
          <w:szCs w:val="22"/>
        </w:rPr>
      </w:pPr>
      <w:r w:rsidRPr="00432C21">
        <w:rPr>
          <w:rFonts w:ascii="Sylfaen" w:hAnsi="Sylfaen"/>
          <w:color w:val="000000"/>
          <w:sz w:val="22"/>
          <w:szCs w:val="22"/>
        </w:rPr>
        <w:br w:type="page"/>
      </w:r>
      <w:proofErr w:type="spellStart"/>
      <w:r w:rsidRPr="00432C21">
        <w:rPr>
          <w:rFonts w:ascii="Sylfaen" w:eastAsia="GHEA Grapalat" w:hAnsi="Sylfaen" w:cs="GHEA Grapalat"/>
          <w:b/>
          <w:color w:val="000000"/>
          <w:sz w:val="22"/>
          <w:szCs w:val="22"/>
        </w:rPr>
        <w:lastRenderedPageBreak/>
        <w:t>Բաժնետոմսերի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b/>
          <w:color w:val="000000"/>
          <w:sz w:val="22"/>
          <w:szCs w:val="22"/>
        </w:rPr>
        <w:t>ցուցակման</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տվյալները</w:t>
      </w:r>
      <w:proofErr w:type="spellEnd"/>
    </w:p>
    <w:p w14:paraId="2408D5E4"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Բաժնետոմսերի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ցուցակման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036FA" w:rsidRPr="00432C21" w14:paraId="5F0F4C9B" w14:textId="77777777" w:rsidTr="00B13747">
        <w:tc>
          <w:tcPr>
            <w:tcW w:w="4077" w:type="dxa"/>
            <w:shd w:val="clear" w:color="auto" w:fill="D9E2F3"/>
            <w:vAlign w:val="center"/>
          </w:tcPr>
          <w:p w14:paraId="02024A9F"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Ֆոնդային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բորսայի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p>
        </w:tc>
        <w:tc>
          <w:tcPr>
            <w:tcW w:w="6521" w:type="dxa"/>
            <w:vAlign w:val="center"/>
          </w:tcPr>
          <w:p w14:paraId="2CF5717B"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7B44B86" w14:textId="77777777" w:rsidTr="00B13747">
        <w:tc>
          <w:tcPr>
            <w:tcW w:w="4077" w:type="dxa"/>
            <w:shd w:val="clear" w:color="auto" w:fill="D9E2F3"/>
            <w:vAlign w:val="center"/>
          </w:tcPr>
          <w:p w14:paraId="68FACDBE"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Հղումը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բորսայում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առկա</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փաստաթղթերին</w:t>
            </w:r>
            <w:proofErr w:type="spellEnd"/>
          </w:p>
        </w:tc>
        <w:tc>
          <w:tcPr>
            <w:tcW w:w="6521" w:type="dxa"/>
            <w:vAlign w:val="center"/>
          </w:tcPr>
          <w:p w14:paraId="78B3E064" w14:textId="77777777" w:rsidR="00B036FA" w:rsidRPr="00432C21" w:rsidRDefault="00B036FA" w:rsidP="00B13747">
            <w:pPr>
              <w:spacing w:before="240"/>
              <w:rPr>
                <w:rFonts w:ascii="Sylfaen" w:eastAsia="GHEA Grapalat" w:hAnsi="Sylfaen" w:cs="GHEA Grapalat"/>
                <w:color w:val="000000"/>
                <w:sz w:val="22"/>
                <w:szCs w:val="22"/>
              </w:rPr>
            </w:pPr>
          </w:p>
        </w:tc>
      </w:tr>
    </w:tbl>
    <w:p w14:paraId="4AC21C6F" w14:textId="77777777" w:rsidR="00B036FA" w:rsidRPr="00432C21" w:rsidRDefault="00B036FA" w:rsidP="00B036FA">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Կազմակերպությունը</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վերահսկող</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իրավաբանական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անձի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036FA" w:rsidRPr="00432C21" w14:paraId="502F98F7" w14:textId="77777777" w:rsidTr="00B13747">
        <w:tc>
          <w:tcPr>
            <w:tcW w:w="4077" w:type="dxa"/>
            <w:shd w:val="clear" w:color="auto" w:fill="D9E2F3"/>
            <w:vAlign w:val="center"/>
          </w:tcPr>
          <w:p w14:paraId="13C9B67A"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Անվանումը</w:t>
            </w:r>
            <w:proofErr w:type="spellEnd"/>
          </w:p>
        </w:tc>
        <w:tc>
          <w:tcPr>
            <w:tcW w:w="6521" w:type="dxa"/>
            <w:vAlign w:val="center"/>
          </w:tcPr>
          <w:p w14:paraId="3C6A2C3B"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41636705" w14:textId="77777777" w:rsidTr="00B13747">
        <w:tc>
          <w:tcPr>
            <w:tcW w:w="4077" w:type="dxa"/>
            <w:shd w:val="clear" w:color="auto" w:fill="D9E2F3"/>
            <w:vAlign w:val="center"/>
          </w:tcPr>
          <w:p w14:paraId="4D0C2B26"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Անվանումը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լատինատառ</w:t>
            </w:r>
            <w:proofErr w:type="spellEnd"/>
          </w:p>
        </w:tc>
        <w:tc>
          <w:tcPr>
            <w:tcW w:w="6521" w:type="dxa"/>
            <w:vAlign w:val="center"/>
          </w:tcPr>
          <w:p w14:paraId="66E02E77"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FAA6A39" w14:textId="77777777" w:rsidTr="00B13747">
        <w:tc>
          <w:tcPr>
            <w:tcW w:w="4077" w:type="dxa"/>
            <w:shd w:val="clear" w:color="auto" w:fill="D9E2F3"/>
            <w:vAlign w:val="center"/>
          </w:tcPr>
          <w:p w14:paraId="1D73F1DA"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Պետական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համարը</w:t>
            </w:r>
            <w:proofErr w:type="spellEnd"/>
          </w:p>
        </w:tc>
        <w:tc>
          <w:tcPr>
            <w:tcW w:w="6521" w:type="dxa"/>
            <w:vAlign w:val="center"/>
          </w:tcPr>
          <w:p w14:paraId="0411F32B"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B1C0B05" w14:textId="77777777" w:rsidTr="00B13747">
        <w:tc>
          <w:tcPr>
            <w:tcW w:w="4077" w:type="dxa"/>
            <w:shd w:val="clear" w:color="auto" w:fill="D9E2F3"/>
            <w:vAlign w:val="center"/>
          </w:tcPr>
          <w:p w14:paraId="07B9EFFE"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521" w:type="dxa"/>
            <w:vAlign w:val="center"/>
          </w:tcPr>
          <w:p w14:paraId="03388A3D"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6EB49B1F" w14:textId="77777777" w:rsidTr="00B13747">
        <w:tc>
          <w:tcPr>
            <w:tcW w:w="4077" w:type="dxa"/>
            <w:shd w:val="clear" w:color="auto" w:fill="D9E2F3"/>
            <w:vAlign w:val="center"/>
          </w:tcPr>
          <w:p w14:paraId="6DDF95E2"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հասցեն</w:t>
            </w:r>
            <w:proofErr w:type="spellEnd"/>
          </w:p>
        </w:tc>
        <w:tc>
          <w:tcPr>
            <w:tcW w:w="6521" w:type="dxa"/>
            <w:vAlign w:val="center"/>
          </w:tcPr>
          <w:p w14:paraId="3585F27E"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FC80306" w14:textId="77777777" w:rsidTr="00B13747">
        <w:tc>
          <w:tcPr>
            <w:tcW w:w="4077" w:type="dxa"/>
            <w:shd w:val="clear" w:color="auto" w:fill="D9E2F3"/>
            <w:vAlign w:val="center"/>
          </w:tcPr>
          <w:p w14:paraId="21AFDBD1"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պետությունը</w:t>
            </w:r>
            <w:proofErr w:type="spellEnd"/>
          </w:p>
        </w:tc>
        <w:tc>
          <w:tcPr>
            <w:tcW w:w="6521" w:type="dxa"/>
            <w:vAlign w:val="center"/>
          </w:tcPr>
          <w:p w14:paraId="72909599"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030D317A" w14:textId="77777777" w:rsidTr="00B13747">
        <w:tc>
          <w:tcPr>
            <w:tcW w:w="4077" w:type="dxa"/>
            <w:shd w:val="clear" w:color="auto" w:fill="D9E2F3"/>
            <w:vAlign w:val="center"/>
          </w:tcPr>
          <w:p w14:paraId="2728BB26"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Գործադիր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մարմնի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ղեկավարի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անունը</w:t>
            </w:r>
            <w:proofErr w:type="spellEnd"/>
            <w:r w:rsidRPr="00432C21">
              <w:rPr>
                <w:rFonts w:ascii="Sylfaen" w:eastAsia="GHEA Grapalat" w:hAnsi="Sylfaen" w:cs="GHEA Grapalat"/>
                <w:color w:val="000000"/>
                <w:sz w:val="22"/>
                <w:szCs w:val="22"/>
              </w:rPr>
              <w:t xml:space="preserve"> և </w:t>
            </w:r>
            <w:proofErr w:type="spellStart"/>
            <w:r w:rsidRPr="00432C21">
              <w:rPr>
                <w:rFonts w:ascii="Sylfaen" w:eastAsia="GHEA Grapalat" w:hAnsi="Sylfaen" w:cs="GHEA Grapalat"/>
                <w:color w:val="000000"/>
                <w:sz w:val="22"/>
                <w:szCs w:val="22"/>
              </w:rPr>
              <w:t>ազգանունը</w:t>
            </w:r>
            <w:proofErr w:type="spellEnd"/>
          </w:p>
        </w:tc>
        <w:tc>
          <w:tcPr>
            <w:tcW w:w="6521" w:type="dxa"/>
            <w:vAlign w:val="center"/>
          </w:tcPr>
          <w:p w14:paraId="60A05C99" w14:textId="77777777" w:rsidR="00B036FA" w:rsidRPr="00432C21" w:rsidRDefault="00B036FA" w:rsidP="00B13747">
            <w:pPr>
              <w:spacing w:before="240"/>
              <w:rPr>
                <w:rFonts w:ascii="Sylfaen" w:eastAsia="GHEA Grapalat" w:hAnsi="Sylfaen" w:cs="GHEA Grapalat"/>
                <w:color w:val="000000"/>
                <w:sz w:val="22"/>
                <w:szCs w:val="22"/>
              </w:rPr>
            </w:pPr>
          </w:p>
        </w:tc>
      </w:tr>
    </w:tbl>
    <w:p w14:paraId="2C2FCB45"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sz w:val="22"/>
          <w:szCs w:val="22"/>
        </w:rPr>
      </w:pPr>
      <w:proofErr w:type="spellStart"/>
      <w:r w:rsidRPr="00432C21">
        <w:rPr>
          <w:rFonts w:ascii="Sylfaen" w:eastAsia="GHEA Grapalat" w:hAnsi="Sylfaen" w:cs="GHEA Grapalat"/>
          <w:i/>
          <w:iCs/>
          <w:color w:val="000000"/>
          <w:sz w:val="22"/>
          <w:szCs w:val="22"/>
        </w:rPr>
        <w:t>Վերահսկողության</w:t>
      </w:r>
      <w:proofErr w:type="spellEnd"/>
      <w:r w:rsidRPr="00432C21">
        <w:rPr>
          <w:rFonts w:ascii="Sylfaen" w:eastAsia="GHEA Grapalat" w:hAnsi="Sylfaen" w:cs="GHEA Grapalat"/>
          <w:i/>
          <w:iCs/>
          <w:color w:val="000000"/>
          <w:sz w:val="22"/>
          <w:szCs w:val="22"/>
        </w:rPr>
        <w:t xml:space="preserve"> </w:t>
      </w:r>
      <w:proofErr w:type="spellStart"/>
      <w:r w:rsidRPr="00432C21">
        <w:rPr>
          <w:rFonts w:ascii="Sylfaen" w:eastAsia="GHEA Grapalat" w:hAnsi="Sylfaen" w:cs="GHEA Grapalat"/>
          <w:i/>
          <w:iCs/>
          <w:color w:val="000000"/>
          <w:sz w:val="22"/>
          <w:szCs w:val="22"/>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036FA" w:rsidRPr="00432C21" w14:paraId="08685694" w14:textId="77777777" w:rsidTr="00B13747">
        <w:tc>
          <w:tcPr>
            <w:tcW w:w="4077" w:type="dxa"/>
            <w:shd w:val="clear" w:color="auto" w:fill="D9E2F3"/>
            <w:vAlign w:val="center"/>
          </w:tcPr>
          <w:p w14:paraId="4095E784"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չափը</w:t>
            </w:r>
            <w:proofErr w:type="spellEnd"/>
            <w:r w:rsidRPr="00432C21">
              <w:rPr>
                <w:rFonts w:ascii="Sylfaen" w:eastAsia="GHEA Grapalat" w:hAnsi="Sylfaen" w:cs="GHEA Grapalat"/>
                <w:color w:val="000000"/>
                <w:sz w:val="22"/>
                <w:szCs w:val="22"/>
              </w:rPr>
              <w:t xml:space="preserve"> (%)</w:t>
            </w:r>
          </w:p>
        </w:tc>
        <w:tc>
          <w:tcPr>
            <w:tcW w:w="6521" w:type="dxa"/>
            <w:vAlign w:val="center"/>
          </w:tcPr>
          <w:p w14:paraId="51DF8E71"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4A7A20F4" w14:textId="77777777" w:rsidTr="00B13747">
        <w:tc>
          <w:tcPr>
            <w:tcW w:w="4077" w:type="dxa"/>
            <w:shd w:val="clear" w:color="auto" w:fill="D9E2F3"/>
            <w:vAlign w:val="center"/>
          </w:tcPr>
          <w:p w14:paraId="25CE10DB"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տեսակը</w:t>
            </w:r>
            <w:proofErr w:type="spellEnd"/>
          </w:p>
        </w:tc>
        <w:tc>
          <w:tcPr>
            <w:tcW w:w="6521" w:type="dxa"/>
            <w:vAlign w:val="center"/>
          </w:tcPr>
          <w:p w14:paraId="6D697806"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p w14:paraId="022E6F8D"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tc>
      </w:tr>
    </w:tbl>
    <w:p w14:paraId="4A4F1B57"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hAnsi="Sylfaen"/>
          <w:color w:val="000000"/>
          <w:sz w:val="22"/>
          <w:szCs w:val="22"/>
        </w:rPr>
        <w:br w:type="page"/>
      </w:r>
      <w:proofErr w:type="spellStart"/>
      <w:r w:rsidRPr="00432C21">
        <w:rPr>
          <w:rFonts w:ascii="Sylfaen" w:eastAsia="GHEA Grapalat" w:hAnsi="Sylfaen" w:cs="GHEA Grapalat"/>
          <w:b/>
          <w:color w:val="000000"/>
          <w:sz w:val="22"/>
          <w:szCs w:val="22"/>
        </w:rPr>
        <w:lastRenderedPageBreak/>
        <w:t>Պետության</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համայնքի</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կամ</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միջազգային</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կազմակերպության</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մասնակցությունը</w:t>
      </w:r>
      <w:proofErr w:type="spellEnd"/>
    </w:p>
    <w:p w14:paraId="57D8BC42"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Պետության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կամ</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համայնքի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74D4D263" w14:textId="77777777" w:rsidTr="00B13747">
        <w:tc>
          <w:tcPr>
            <w:tcW w:w="3936" w:type="dxa"/>
            <w:shd w:val="clear" w:color="auto" w:fill="D9E2F3"/>
            <w:vAlign w:val="center"/>
          </w:tcPr>
          <w:p w14:paraId="30BB2025"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Պետության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p>
        </w:tc>
        <w:tc>
          <w:tcPr>
            <w:tcW w:w="6662" w:type="dxa"/>
            <w:vAlign w:val="center"/>
          </w:tcPr>
          <w:p w14:paraId="15CD0210"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9D7295A" w14:textId="77777777" w:rsidTr="00B13747">
        <w:tc>
          <w:tcPr>
            <w:tcW w:w="3936" w:type="dxa"/>
            <w:shd w:val="clear" w:color="auto" w:fill="D9E2F3"/>
            <w:vAlign w:val="center"/>
          </w:tcPr>
          <w:p w14:paraId="2398111C"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Համայնքի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p>
        </w:tc>
        <w:tc>
          <w:tcPr>
            <w:tcW w:w="6662" w:type="dxa"/>
            <w:vAlign w:val="center"/>
          </w:tcPr>
          <w:p w14:paraId="1BD51D71"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0602775C" w14:textId="77777777" w:rsidTr="00B13747">
        <w:tc>
          <w:tcPr>
            <w:tcW w:w="3936" w:type="dxa"/>
            <w:shd w:val="clear" w:color="auto" w:fill="D9E2F3"/>
            <w:vAlign w:val="center"/>
          </w:tcPr>
          <w:p w14:paraId="2E5A4F77"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չափը</w:t>
            </w:r>
            <w:proofErr w:type="spellEnd"/>
            <w:r w:rsidRPr="00432C21">
              <w:rPr>
                <w:rFonts w:ascii="Sylfaen" w:eastAsia="GHEA Grapalat" w:hAnsi="Sylfaen" w:cs="GHEA Grapalat"/>
                <w:color w:val="000000"/>
                <w:sz w:val="22"/>
                <w:szCs w:val="22"/>
              </w:rPr>
              <w:t xml:space="preserve"> (%)</w:t>
            </w:r>
          </w:p>
        </w:tc>
        <w:tc>
          <w:tcPr>
            <w:tcW w:w="6662" w:type="dxa"/>
            <w:vAlign w:val="center"/>
          </w:tcPr>
          <w:p w14:paraId="59A7660A"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00BED1B7" w14:textId="77777777" w:rsidTr="00B13747">
        <w:tc>
          <w:tcPr>
            <w:tcW w:w="3936" w:type="dxa"/>
            <w:shd w:val="clear" w:color="auto" w:fill="D9E2F3"/>
            <w:vAlign w:val="center"/>
          </w:tcPr>
          <w:p w14:paraId="27A9C337"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տեսակը</w:t>
            </w:r>
            <w:proofErr w:type="spellEnd"/>
          </w:p>
        </w:tc>
        <w:tc>
          <w:tcPr>
            <w:tcW w:w="6662" w:type="dxa"/>
            <w:vAlign w:val="center"/>
          </w:tcPr>
          <w:p w14:paraId="36B2D0B3"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p w14:paraId="04FD33F4"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tc>
      </w:tr>
    </w:tbl>
    <w:p w14:paraId="33800431"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Միջազգային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կազմակերպության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0B9478C7" w14:textId="77777777" w:rsidTr="00B13747">
        <w:tc>
          <w:tcPr>
            <w:tcW w:w="3936" w:type="dxa"/>
            <w:shd w:val="clear" w:color="auto" w:fill="D9E2F3"/>
            <w:vAlign w:val="center"/>
          </w:tcPr>
          <w:p w14:paraId="512D93CF"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Միջազգային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կազմակերպության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p>
        </w:tc>
        <w:tc>
          <w:tcPr>
            <w:tcW w:w="6662" w:type="dxa"/>
            <w:vAlign w:val="center"/>
          </w:tcPr>
          <w:p w14:paraId="5C8C4088"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2C738524" w14:textId="77777777" w:rsidTr="00B13747">
        <w:tc>
          <w:tcPr>
            <w:tcW w:w="3936" w:type="dxa"/>
            <w:shd w:val="clear" w:color="auto" w:fill="D9E2F3"/>
            <w:vAlign w:val="center"/>
          </w:tcPr>
          <w:p w14:paraId="59EA15D3"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Միջազգային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կազմակերպության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լատինատառ</w:t>
            </w:r>
            <w:proofErr w:type="spellEnd"/>
          </w:p>
        </w:tc>
        <w:tc>
          <w:tcPr>
            <w:tcW w:w="6662" w:type="dxa"/>
            <w:vAlign w:val="center"/>
          </w:tcPr>
          <w:p w14:paraId="04542DF3"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4F847C4D" w14:textId="77777777" w:rsidTr="00B13747">
        <w:tc>
          <w:tcPr>
            <w:tcW w:w="3936" w:type="dxa"/>
            <w:shd w:val="clear" w:color="auto" w:fill="D9E2F3"/>
            <w:vAlign w:val="center"/>
          </w:tcPr>
          <w:p w14:paraId="66C782F4"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չափը</w:t>
            </w:r>
            <w:proofErr w:type="spellEnd"/>
            <w:r w:rsidRPr="00432C21">
              <w:rPr>
                <w:rFonts w:ascii="Sylfaen" w:eastAsia="GHEA Grapalat" w:hAnsi="Sylfaen" w:cs="GHEA Grapalat"/>
                <w:color w:val="000000"/>
                <w:sz w:val="22"/>
                <w:szCs w:val="22"/>
              </w:rPr>
              <w:t xml:space="preserve"> (%)</w:t>
            </w:r>
          </w:p>
        </w:tc>
        <w:tc>
          <w:tcPr>
            <w:tcW w:w="6662" w:type="dxa"/>
            <w:vAlign w:val="center"/>
          </w:tcPr>
          <w:p w14:paraId="0EF7B26B"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36502B7A" w14:textId="77777777" w:rsidTr="00B13747">
        <w:tc>
          <w:tcPr>
            <w:tcW w:w="3936" w:type="dxa"/>
            <w:shd w:val="clear" w:color="auto" w:fill="D9E2F3"/>
            <w:vAlign w:val="center"/>
          </w:tcPr>
          <w:p w14:paraId="28A1701D"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տեսակը</w:t>
            </w:r>
            <w:proofErr w:type="spellEnd"/>
          </w:p>
        </w:tc>
        <w:tc>
          <w:tcPr>
            <w:tcW w:w="6662" w:type="dxa"/>
            <w:vAlign w:val="center"/>
          </w:tcPr>
          <w:p w14:paraId="5456CFB7" w14:textId="77777777" w:rsidR="00B036FA" w:rsidRPr="00432C21" w:rsidRDefault="00B036FA" w:rsidP="00B13747">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p w14:paraId="216B8EC0" w14:textId="77777777" w:rsidR="00B036FA" w:rsidRPr="00432C21" w:rsidRDefault="00B036FA" w:rsidP="00B13747">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tc>
      </w:tr>
    </w:tbl>
    <w:p w14:paraId="3CA0A4FD" w14:textId="77777777" w:rsidR="00B036FA" w:rsidRPr="00432C21" w:rsidRDefault="00B036FA" w:rsidP="00B036FA">
      <w:pPr>
        <w:rPr>
          <w:rFonts w:ascii="Sylfaen" w:eastAsia="GHEA Grapalat" w:hAnsi="Sylfaen" w:cs="GHEA Grapalat"/>
          <w:b/>
          <w:color w:val="000000"/>
          <w:sz w:val="22"/>
          <w:szCs w:val="22"/>
        </w:rPr>
      </w:pPr>
      <w:r w:rsidRPr="00432C21">
        <w:rPr>
          <w:rFonts w:ascii="Sylfaen" w:hAnsi="Sylfaen"/>
          <w:color w:val="000000"/>
          <w:sz w:val="22"/>
          <w:szCs w:val="22"/>
        </w:rPr>
        <w:br w:type="page"/>
      </w:r>
      <w:proofErr w:type="spellStart"/>
      <w:r w:rsidRPr="00432C21">
        <w:rPr>
          <w:rFonts w:ascii="Sylfaen" w:eastAsia="GHEA Grapalat" w:hAnsi="Sylfaen" w:cs="GHEA Grapalat"/>
          <w:b/>
          <w:color w:val="000000"/>
          <w:sz w:val="22"/>
          <w:szCs w:val="22"/>
        </w:rPr>
        <w:lastRenderedPageBreak/>
        <w:t>Իրական</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շահառուի</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տվյալները</w:t>
      </w:r>
      <w:proofErr w:type="spellEnd"/>
    </w:p>
    <w:p w14:paraId="79E64431"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Անձի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ինքնությունը</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հավաստող</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22B00D4D" w14:textId="77777777" w:rsidTr="00B13747">
        <w:tc>
          <w:tcPr>
            <w:tcW w:w="3936" w:type="dxa"/>
            <w:shd w:val="clear" w:color="auto" w:fill="D9E2F3"/>
            <w:vAlign w:val="center"/>
          </w:tcPr>
          <w:p w14:paraId="11D2F42E"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Անունը</w:t>
            </w:r>
            <w:proofErr w:type="spellEnd"/>
          </w:p>
        </w:tc>
        <w:tc>
          <w:tcPr>
            <w:tcW w:w="6662" w:type="dxa"/>
            <w:vAlign w:val="center"/>
          </w:tcPr>
          <w:p w14:paraId="64EE3D3C"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BD6890D" w14:textId="77777777" w:rsidTr="00B13747">
        <w:tc>
          <w:tcPr>
            <w:tcW w:w="3936" w:type="dxa"/>
            <w:shd w:val="clear" w:color="auto" w:fill="D9E2F3"/>
            <w:vAlign w:val="center"/>
          </w:tcPr>
          <w:p w14:paraId="56FB0908"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Ազգանունը</w:t>
            </w:r>
            <w:proofErr w:type="spellEnd"/>
          </w:p>
        </w:tc>
        <w:tc>
          <w:tcPr>
            <w:tcW w:w="6662" w:type="dxa"/>
            <w:vAlign w:val="center"/>
          </w:tcPr>
          <w:p w14:paraId="77964B60"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772FCC28" w14:textId="77777777" w:rsidTr="00B13747">
        <w:tc>
          <w:tcPr>
            <w:tcW w:w="3936" w:type="dxa"/>
            <w:shd w:val="clear" w:color="auto" w:fill="D9E2F3"/>
            <w:vAlign w:val="center"/>
          </w:tcPr>
          <w:p w14:paraId="50549635"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Անունը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լատինատառ</w:t>
            </w:r>
            <w:proofErr w:type="spellEnd"/>
            <w:r w:rsidRPr="00432C21">
              <w:rPr>
                <w:rFonts w:ascii="Sylfaen" w:eastAsia="GHEA Grapalat" w:hAnsi="Sylfaen" w:cs="GHEA Grapalat"/>
                <w:color w:val="000000"/>
                <w:sz w:val="22"/>
                <w:szCs w:val="22"/>
              </w:rPr>
              <w:t>)</w:t>
            </w:r>
          </w:p>
        </w:tc>
        <w:tc>
          <w:tcPr>
            <w:tcW w:w="6662" w:type="dxa"/>
            <w:vAlign w:val="center"/>
          </w:tcPr>
          <w:p w14:paraId="58134AF7"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F366B55" w14:textId="77777777" w:rsidTr="00B13747">
        <w:tc>
          <w:tcPr>
            <w:tcW w:w="3936" w:type="dxa"/>
            <w:shd w:val="clear" w:color="auto" w:fill="D9E2F3"/>
            <w:vAlign w:val="center"/>
          </w:tcPr>
          <w:p w14:paraId="7FB7FFFB"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Ազգանունը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լատինատառ</w:t>
            </w:r>
            <w:proofErr w:type="spellEnd"/>
            <w:r w:rsidRPr="00432C21">
              <w:rPr>
                <w:rFonts w:ascii="Sylfaen" w:eastAsia="GHEA Grapalat" w:hAnsi="Sylfaen" w:cs="GHEA Grapalat"/>
                <w:color w:val="000000"/>
                <w:sz w:val="22"/>
                <w:szCs w:val="22"/>
              </w:rPr>
              <w:t>)</w:t>
            </w:r>
          </w:p>
        </w:tc>
        <w:tc>
          <w:tcPr>
            <w:tcW w:w="6662" w:type="dxa"/>
            <w:vAlign w:val="center"/>
          </w:tcPr>
          <w:p w14:paraId="50E43E4A"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0297664" w14:textId="77777777" w:rsidTr="00B13747">
        <w:tc>
          <w:tcPr>
            <w:tcW w:w="3936" w:type="dxa"/>
            <w:shd w:val="clear" w:color="auto" w:fill="D9E2F3"/>
            <w:vAlign w:val="center"/>
          </w:tcPr>
          <w:p w14:paraId="45C07C89"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Քաղաքացիությունը</w:t>
            </w:r>
            <w:proofErr w:type="spellEnd"/>
          </w:p>
        </w:tc>
        <w:tc>
          <w:tcPr>
            <w:tcW w:w="6662" w:type="dxa"/>
            <w:vAlign w:val="center"/>
          </w:tcPr>
          <w:p w14:paraId="047679C0"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E65D8D6" w14:textId="77777777" w:rsidTr="00B13747">
        <w:tc>
          <w:tcPr>
            <w:tcW w:w="3936" w:type="dxa"/>
            <w:shd w:val="clear" w:color="auto" w:fill="D9E2F3"/>
            <w:vAlign w:val="center"/>
          </w:tcPr>
          <w:p w14:paraId="61AFCAA5"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Ծննդյան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662" w:type="dxa"/>
            <w:vAlign w:val="center"/>
          </w:tcPr>
          <w:p w14:paraId="2FFE007F" w14:textId="77777777" w:rsidR="00B036FA" w:rsidRPr="00432C21" w:rsidRDefault="00B036FA" w:rsidP="00B13747">
            <w:pPr>
              <w:spacing w:before="240"/>
              <w:rPr>
                <w:rFonts w:ascii="Sylfaen" w:eastAsia="GHEA Grapalat" w:hAnsi="Sylfaen" w:cs="GHEA Grapalat"/>
                <w:color w:val="000000"/>
                <w:sz w:val="22"/>
                <w:szCs w:val="22"/>
              </w:rPr>
            </w:pPr>
          </w:p>
        </w:tc>
      </w:tr>
    </w:tbl>
    <w:p w14:paraId="643C5545"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Անձը</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հաստատող</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1306BEEF" w14:textId="77777777" w:rsidTr="00B13747">
        <w:tc>
          <w:tcPr>
            <w:tcW w:w="3936" w:type="dxa"/>
            <w:shd w:val="clear" w:color="auto" w:fill="D9E2F3"/>
            <w:vAlign w:val="center"/>
          </w:tcPr>
          <w:p w14:paraId="79A01580"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Փաստաթղթի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տեսակը</w:t>
            </w:r>
            <w:proofErr w:type="spellEnd"/>
          </w:p>
        </w:tc>
        <w:tc>
          <w:tcPr>
            <w:tcW w:w="6662" w:type="dxa"/>
            <w:vAlign w:val="center"/>
          </w:tcPr>
          <w:p w14:paraId="0D65BCC0"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12814B4" w14:textId="77777777" w:rsidTr="00B13747">
        <w:tc>
          <w:tcPr>
            <w:tcW w:w="3936" w:type="dxa"/>
            <w:shd w:val="clear" w:color="auto" w:fill="D9E2F3"/>
            <w:vAlign w:val="center"/>
          </w:tcPr>
          <w:p w14:paraId="04D79E9C"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Փաստաթղթի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համարը</w:t>
            </w:r>
            <w:proofErr w:type="spellEnd"/>
          </w:p>
        </w:tc>
        <w:tc>
          <w:tcPr>
            <w:tcW w:w="6662" w:type="dxa"/>
            <w:vAlign w:val="center"/>
          </w:tcPr>
          <w:p w14:paraId="5EEC7A98"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40E5DEF" w14:textId="77777777" w:rsidTr="00B13747">
        <w:tc>
          <w:tcPr>
            <w:tcW w:w="3936" w:type="dxa"/>
            <w:shd w:val="clear" w:color="auto" w:fill="D9E2F3"/>
            <w:vAlign w:val="center"/>
          </w:tcPr>
          <w:p w14:paraId="69AEFE0D"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Տրամադրման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662" w:type="dxa"/>
            <w:vAlign w:val="center"/>
          </w:tcPr>
          <w:p w14:paraId="79552F8E"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76AC63F3" w14:textId="77777777" w:rsidTr="00B13747">
        <w:tc>
          <w:tcPr>
            <w:tcW w:w="3936" w:type="dxa"/>
            <w:shd w:val="clear" w:color="auto" w:fill="D9E2F3"/>
            <w:vAlign w:val="center"/>
          </w:tcPr>
          <w:p w14:paraId="463683B3"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Տրամադրող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մարմինը</w:t>
            </w:r>
            <w:proofErr w:type="spellEnd"/>
          </w:p>
        </w:tc>
        <w:tc>
          <w:tcPr>
            <w:tcW w:w="6662" w:type="dxa"/>
            <w:vAlign w:val="center"/>
          </w:tcPr>
          <w:p w14:paraId="346736C1"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7C38F1C" w14:textId="77777777" w:rsidTr="00B13747">
        <w:tc>
          <w:tcPr>
            <w:tcW w:w="3936" w:type="dxa"/>
            <w:shd w:val="clear" w:color="auto" w:fill="D9E2F3"/>
            <w:vAlign w:val="center"/>
          </w:tcPr>
          <w:p w14:paraId="4E835950"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 xml:space="preserve">ՀԾՀ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համարժեք</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համարը</w:t>
            </w:r>
            <w:proofErr w:type="spellEnd"/>
          </w:p>
        </w:tc>
        <w:tc>
          <w:tcPr>
            <w:tcW w:w="6662" w:type="dxa"/>
            <w:vAlign w:val="center"/>
          </w:tcPr>
          <w:p w14:paraId="20062B9B" w14:textId="77777777" w:rsidR="00B036FA" w:rsidRPr="00432C21" w:rsidRDefault="00B036FA" w:rsidP="00B13747">
            <w:pPr>
              <w:spacing w:before="240"/>
              <w:rPr>
                <w:rFonts w:ascii="Sylfaen" w:eastAsia="GHEA Grapalat" w:hAnsi="Sylfaen" w:cs="GHEA Grapalat"/>
                <w:color w:val="000000"/>
                <w:sz w:val="22"/>
                <w:szCs w:val="22"/>
              </w:rPr>
            </w:pPr>
          </w:p>
        </w:tc>
      </w:tr>
    </w:tbl>
    <w:p w14:paraId="1455E8AF"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Անձի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հաշվառման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67B9323B" w14:textId="77777777" w:rsidTr="00B13747">
        <w:tc>
          <w:tcPr>
            <w:tcW w:w="3936" w:type="dxa"/>
            <w:shd w:val="clear" w:color="auto" w:fill="D9E2F3"/>
            <w:vAlign w:val="center"/>
          </w:tcPr>
          <w:p w14:paraId="3ECC4E4D"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Պետությունը</w:t>
            </w:r>
            <w:proofErr w:type="spellEnd"/>
          </w:p>
        </w:tc>
        <w:tc>
          <w:tcPr>
            <w:tcW w:w="6662" w:type="dxa"/>
            <w:vAlign w:val="center"/>
          </w:tcPr>
          <w:p w14:paraId="3EE4B9D0"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1D2B183" w14:textId="77777777" w:rsidTr="00B13747">
        <w:tc>
          <w:tcPr>
            <w:tcW w:w="3936" w:type="dxa"/>
            <w:shd w:val="clear" w:color="auto" w:fill="D9E2F3"/>
            <w:vAlign w:val="center"/>
          </w:tcPr>
          <w:p w14:paraId="46C90130"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Համայնքը</w:t>
            </w:r>
            <w:proofErr w:type="spellEnd"/>
          </w:p>
        </w:tc>
        <w:tc>
          <w:tcPr>
            <w:tcW w:w="6662" w:type="dxa"/>
            <w:vAlign w:val="center"/>
          </w:tcPr>
          <w:p w14:paraId="283F5CAA"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00A9B78" w14:textId="77777777" w:rsidTr="00B13747">
        <w:tc>
          <w:tcPr>
            <w:tcW w:w="3936" w:type="dxa"/>
            <w:shd w:val="clear" w:color="auto" w:fill="D9E2F3"/>
            <w:vAlign w:val="center"/>
          </w:tcPr>
          <w:p w14:paraId="2AF0BA92"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Վարչատարածքային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միավորը</w:t>
            </w:r>
            <w:proofErr w:type="spellEnd"/>
          </w:p>
        </w:tc>
        <w:tc>
          <w:tcPr>
            <w:tcW w:w="6662" w:type="dxa"/>
            <w:vAlign w:val="center"/>
          </w:tcPr>
          <w:p w14:paraId="70322D8E"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4853F126" w14:textId="77777777" w:rsidTr="00B13747">
        <w:tc>
          <w:tcPr>
            <w:tcW w:w="3936" w:type="dxa"/>
            <w:shd w:val="clear" w:color="auto" w:fill="D9E2F3"/>
            <w:vAlign w:val="center"/>
          </w:tcPr>
          <w:p w14:paraId="41FB203D"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Փողոցի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շենքը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տունը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բնակարանը</w:t>
            </w:r>
            <w:proofErr w:type="spellEnd"/>
          </w:p>
        </w:tc>
        <w:tc>
          <w:tcPr>
            <w:tcW w:w="6662" w:type="dxa"/>
            <w:vAlign w:val="center"/>
          </w:tcPr>
          <w:p w14:paraId="5A108F3D" w14:textId="77777777" w:rsidR="00B036FA" w:rsidRPr="00432C21" w:rsidRDefault="00B036FA" w:rsidP="00B13747">
            <w:pPr>
              <w:spacing w:before="240"/>
              <w:rPr>
                <w:rFonts w:ascii="Sylfaen" w:eastAsia="GHEA Grapalat" w:hAnsi="Sylfaen" w:cs="GHEA Grapalat"/>
                <w:color w:val="000000"/>
                <w:sz w:val="22"/>
                <w:szCs w:val="22"/>
              </w:rPr>
            </w:pPr>
          </w:p>
        </w:tc>
      </w:tr>
    </w:tbl>
    <w:p w14:paraId="57571E69" w14:textId="77777777" w:rsidR="00B036FA" w:rsidRPr="00432C21" w:rsidRDefault="00B036FA" w:rsidP="00B036FA">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Անձի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բնակության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2014BE70" w14:textId="77777777" w:rsidTr="00B13747">
        <w:tc>
          <w:tcPr>
            <w:tcW w:w="3936" w:type="dxa"/>
            <w:shd w:val="clear" w:color="auto" w:fill="D9E2F3"/>
            <w:vAlign w:val="center"/>
          </w:tcPr>
          <w:p w14:paraId="443699A8"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Պետությունը</w:t>
            </w:r>
            <w:proofErr w:type="spellEnd"/>
          </w:p>
        </w:tc>
        <w:tc>
          <w:tcPr>
            <w:tcW w:w="6662" w:type="dxa"/>
            <w:vAlign w:val="center"/>
          </w:tcPr>
          <w:p w14:paraId="7DB19101"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497B625" w14:textId="77777777" w:rsidTr="00B13747">
        <w:tc>
          <w:tcPr>
            <w:tcW w:w="3936" w:type="dxa"/>
            <w:shd w:val="clear" w:color="auto" w:fill="D9E2F3"/>
            <w:vAlign w:val="center"/>
          </w:tcPr>
          <w:p w14:paraId="56DA97E4"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Համայնքը</w:t>
            </w:r>
            <w:proofErr w:type="spellEnd"/>
          </w:p>
        </w:tc>
        <w:tc>
          <w:tcPr>
            <w:tcW w:w="6662" w:type="dxa"/>
            <w:vAlign w:val="center"/>
          </w:tcPr>
          <w:p w14:paraId="1B01F16D"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63A118C1" w14:textId="77777777" w:rsidTr="00B13747">
        <w:tc>
          <w:tcPr>
            <w:tcW w:w="3936" w:type="dxa"/>
            <w:shd w:val="clear" w:color="auto" w:fill="D9E2F3"/>
            <w:vAlign w:val="center"/>
          </w:tcPr>
          <w:p w14:paraId="3B337139"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Վարչատարածքային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միավորը</w:t>
            </w:r>
            <w:proofErr w:type="spellEnd"/>
          </w:p>
        </w:tc>
        <w:tc>
          <w:tcPr>
            <w:tcW w:w="6662" w:type="dxa"/>
            <w:vAlign w:val="center"/>
          </w:tcPr>
          <w:p w14:paraId="3F8B71FF"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5B206235" w14:textId="77777777" w:rsidTr="00B13747">
        <w:tc>
          <w:tcPr>
            <w:tcW w:w="3936" w:type="dxa"/>
            <w:shd w:val="clear" w:color="auto" w:fill="D9E2F3"/>
            <w:vAlign w:val="center"/>
          </w:tcPr>
          <w:p w14:paraId="363F8B24"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Փողոցի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շենքը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տունը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բնակարանը</w:t>
            </w:r>
            <w:proofErr w:type="spellEnd"/>
          </w:p>
        </w:tc>
        <w:tc>
          <w:tcPr>
            <w:tcW w:w="6662" w:type="dxa"/>
            <w:vAlign w:val="center"/>
          </w:tcPr>
          <w:p w14:paraId="3EC9B48D" w14:textId="77777777" w:rsidR="00B036FA" w:rsidRPr="00432C21" w:rsidRDefault="00B036FA" w:rsidP="00B13747">
            <w:pPr>
              <w:spacing w:before="240"/>
              <w:rPr>
                <w:rFonts w:ascii="Sylfaen" w:eastAsia="GHEA Grapalat" w:hAnsi="Sylfaen" w:cs="GHEA Grapalat"/>
                <w:color w:val="000000"/>
                <w:sz w:val="22"/>
                <w:szCs w:val="22"/>
              </w:rPr>
            </w:pPr>
          </w:p>
        </w:tc>
      </w:tr>
    </w:tbl>
    <w:p w14:paraId="0464750E" w14:textId="77777777" w:rsidR="00B036FA" w:rsidRPr="00432C21" w:rsidRDefault="00B036FA" w:rsidP="00B036FA">
      <w:pPr>
        <w:numPr>
          <w:ilvl w:val="1"/>
          <w:numId w:val="9"/>
        </w:numPr>
        <w:pBdr>
          <w:top w:val="nil"/>
          <w:left w:val="nil"/>
          <w:bottom w:val="nil"/>
          <w:right w:val="nil"/>
          <w:between w:val="nil"/>
        </w:pBdr>
        <w:spacing w:before="240" w:after="160" w:line="259" w:lineRule="auto"/>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Իրական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շահառու</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հանդիսանալու</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հիմքերը</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բացառությամբ</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ընդերքօգտագործման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ոլորտի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հաշվետու</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կազմակերպությունների</w:t>
      </w:r>
      <w:proofErr w:type="spellEnd"/>
      <w:r w:rsidRPr="00432C21">
        <w:rPr>
          <w:rFonts w:ascii="Sylfaen" w:eastAsia="GHEA Grapalat" w:hAnsi="Sylfaen" w:cs="GHEA Grapalat"/>
          <w: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0CC8BF6F" w14:textId="77777777" w:rsidTr="00B13747">
        <w:trPr>
          <w:trHeight w:val="924"/>
        </w:trPr>
        <w:tc>
          <w:tcPr>
            <w:tcW w:w="10598" w:type="dxa"/>
            <w:gridSpan w:val="2"/>
            <w:vAlign w:val="center"/>
          </w:tcPr>
          <w:p w14:paraId="1CEB5FD9"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eastAsia="MS Mincho"/>
                <w:color w:val="000000"/>
                <w:sz w:val="22"/>
                <w:szCs w:val="22"/>
              </w:rPr>
              <w:t>․</w:t>
            </w:r>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տիրապետում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տվյալ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ձայնի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իրավունք</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տվող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բաժնեմասերի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բաժնետոմսերի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փայերի</w:t>
            </w:r>
            <w:proofErr w:type="spellEnd"/>
            <w:r w:rsidRPr="00432C21">
              <w:rPr>
                <w:rFonts w:ascii="Sylfaen" w:eastAsia="GHEA Grapalat" w:hAnsi="Sylfaen" w:cs="GHEA Grapalat"/>
                <w:color w:val="000000"/>
                <w:sz w:val="22"/>
                <w:szCs w:val="22"/>
              </w:rPr>
              <w:t xml:space="preserve">) 20 և </w:t>
            </w:r>
            <w:proofErr w:type="spellStart"/>
            <w:r w:rsidRPr="00432C21">
              <w:rPr>
                <w:rFonts w:ascii="Sylfaen" w:eastAsia="GHEA Grapalat" w:hAnsi="Sylfaen" w:cs="GHEA Grapalat"/>
                <w:color w:val="000000"/>
                <w:sz w:val="22"/>
                <w:szCs w:val="22"/>
              </w:rPr>
              <w:t>ավելի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տոկոսին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lastRenderedPageBreak/>
              <w:t>կերպով</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ունի</w:t>
            </w:r>
            <w:proofErr w:type="spellEnd"/>
            <w:r w:rsidRPr="00432C21">
              <w:rPr>
                <w:rFonts w:ascii="Sylfaen" w:eastAsia="GHEA Grapalat" w:hAnsi="Sylfaen" w:cs="GHEA Grapalat"/>
                <w:color w:val="000000"/>
                <w:sz w:val="22"/>
                <w:szCs w:val="22"/>
              </w:rPr>
              <w:t xml:space="preserve"> 20 և </w:t>
            </w:r>
            <w:proofErr w:type="spellStart"/>
            <w:r w:rsidRPr="00432C21">
              <w:rPr>
                <w:rFonts w:ascii="Sylfaen" w:eastAsia="GHEA Grapalat" w:hAnsi="Sylfaen" w:cs="GHEA Grapalat"/>
                <w:color w:val="000000"/>
                <w:sz w:val="22"/>
                <w:szCs w:val="22"/>
              </w:rPr>
              <w:t>ավելի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տոկոս</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կանոնադրական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կապիտալում</w:t>
            </w:r>
            <w:proofErr w:type="spellEnd"/>
          </w:p>
        </w:tc>
      </w:tr>
      <w:tr w:rsidR="00B036FA" w:rsidRPr="00432C21" w14:paraId="33F0D74C" w14:textId="77777777" w:rsidTr="00B13747">
        <w:trPr>
          <w:trHeight w:val="684"/>
        </w:trPr>
        <w:tc>
          <w:tcPr>
            <w:tcW w:w="3936" w:type="dxa"/>
            <w:shd w:val="clear" w:color="auto" w:fill="D9E2F3"/>
            <w:vAlign w:val="center"/>
          </w:tcPr>
          <w:p w14:paraId="0C64B043"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lastRenderedPageBreak/>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չափը</w:t>
            </w:r>
            <w:proofErr w:type="spellEnd"/>
            <w:r w:rsidRPr="00432C21">
              <w:rPr>
                <w:rFonts w:ascii="Sylfaen" w:eastAsia="GHEA Grapalat" w:hAnsi="Sylfaen" w:cs="GHEA Grapalat"/>
                <w:color w:val="000000"/>
                <w:sz w:val="22"/>
                <w:szCs w:val="22"/>
              </w:rPr>
              <w:t xml:space="preserve"> (%)</w:t>
            </w:r>
          </w:p>
        </w:tc>
        <w:tc>
          <w:tcPr>
            <w:tcW w:w="6662" w:type="dxa"/>
            <w:shd w:val="clear" w:color="auto" w:fill="FFFFFF"/>
            <w:vAlign w:val="center"/>
          </w:tcPr>
          <w:p w14:paraId="0DCAB0E4"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471312A8" w14:textId="77777777" w:rsidTr="00B13747">
        <w:trPr>
          <w:trHeight w:val="1282"/>
        </w:trPr>
        <w:tc>
          <w:tcPr>
            <w:tcW w:w="3936" w:type="dxa"/>
            <w:shd w:val="clear" w:color="auto" w:fill="D9E2F3"/>
            <w:vAlign w:val="center"/>
          </w:tcPr>
          <w:p w14:paraId="3980487D"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տեսակը</w:t>
            </w:r>
            <w:proofErr w:type="spellEnd"/>
          </w:p>
        </w:tc>
        <w:tc>
          <w:tcPr>
            <w:tcW w:w="6662" w:type="dxa"/>
            <w:vAlign w:val="center"/>
          </w:tcPr>
          <w:p w14:paraId="0969C100"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p w14:paraId="391DCB75"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tc>
      </w:tr>
      <w:tr w:rsidR="00B036FA" w:rsidRPr="00432C21" w14:paraId="6E36A065" w14:textId="77777777" w:rsidTr="00B13747">
        <w:tc>
          <w:tcPr>
            <w:tcW w:w="10598" w:type="dxa"/>
            <w:gridSpan w:val="2"/>
            <w:vAlign w:val="center"/>
          </w:tcPr>
          <w:p w14:paraId="41BF97FD"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eastAsia="MS Mincho"/>
                <w:color w:val="000000"/>
                <w:sz w:val="22"/>
                <w:szCs w:val="22"/>
              </w:rPr>
              <w:t>․</w:t>
            </w:r>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տվյալ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նկատմամբ</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իրականացնում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իրական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փաստացի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վերահսկողություն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այլ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միջոցներով</w:t>
            </w:r>
            <w:proofErr w:type="spellEnd"/>
          </w:p>
        </w:tc>
      </w:tr>
      <w:tr w:rsidR="00B036FA" w:rsidRPr="00432C21" w14:paraId="5D380B38" w14:textId="77777777" w:rsidTr="00B13747">
        <w:tc>
          <w:tcPr>
            <w:tcW w:w="10598" w:type="dxa"/>
            <w:gridSpan w:val="2"/>
            <w:vAlign w:val="center"/>
          </w:tcPr>
          <w:p w14:paraId="40B43A94"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proofErr w:type="spellStart"/>
            <w:r w:rsidRPr="00432C21">
              <w:rPr>
                <w:rFonts w:ascii="Sylfaen" w:eastAsia="GHEA Grapalat" w:hAnsi="Sylfaen" w:cs="GHEA Grapalat"/>
                <w:color w:val="000000"/>
                <w:sz w:val="22"/>
                <w:szCs w:val="22"/>
              </w:rPr>
              <w:t>հանդիսանում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տվյալ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գործունեության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ընդհանուր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ընթացիկ</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ղեկավարումն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իրականացնող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պաշտոնատար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w:t>
            </w:r>
            <w:proofErr w:type="spellEnd"/>
            <w:r w:rsidRPr="00432C21">
              <w:rPr>
                <w:rFonts w:ascii="Sylfaen" w:hAnsi="Sylfaen"/>
                <w:color w:val="000000"/>
                <w:sz w:val="22"/>
                <w:szCs w:val="22"/>
              </w:rPr>
              <w:t xml:space="preserve"> </w:t>
            </w:r>
            <w:proofErr w:type="spellStart"/>
            <w:r w:rsidRPr="00432C21">
              <w:rPr>
                <w:rFonts w:ascii="Sylfaen" w:eastAsia="GHEA Grapalat" w:hAnsi="Sylfaen" w:cs="GHEA Grapalat"/>
                <w:color w:val="000000"/>
                <w:sz w:val="22"/>
                <w:szCs w:val="22"/>
              </w:rPr>
              <w:t>այն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դեպքում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երբ</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առկա</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չէ</w:t>
            </w:r>
            <w:proofErr w:type="spellEnd"/>
            <w:r w:rsidRPr="00432C21">
              <w:rPr>
                <w:rFonts w:ascii="Sylfaen" w:eastAsia="GHEA Grapalat" w:hAnsi="Sylfaen" w:cs="GHEA Grapalat"/>
                <w:color w:val="000000"/>
                <w:sz w:val="22"/>
                <w:szCs w:val="22"/>
              </w:rPr>
              <w:t xml:space="preserve"> «ա» և «բ» </w:t>
            </w:r>
            <w:proofErr w:type="spellStart"/>
            <w:r w:rsidRPr="00432C21">
              <w:rPr>
                <w:rFonts w:ascii="Sylfaen" w:eastAsia="GHEA Grapalat" w:hAnsi="Sylfaen" w:cs="GHEA Grapalat"/>
                <w:color w:val="000000"/>
                <w:sz w:val="22"/>
                <w:szCs w:val="22"/>
              </w:rPr>
              <w:t>կետերի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պահանջներին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համապատասխանող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ֆիզիկական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w:t>
            </w:r>
            <w:proofErr w:type="spellEnd"/>
          </w:p>
        </w:tc>
      </w:tr>
    </w:tbl>
    <w:p w14:paraId="4A1339D0"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Իրական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շահառու</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հանդիսանալու</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հիմքերը</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ընդերքօգտագործման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ոլորտի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հաշվետու</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կազմակերպությունների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համար</w:t>
      </w:r>
      <w:proofErr w:type="spellEnd"/>
      <w:r w:rsidRPr="00432C21">
        <w:rPr>
          <w:rFonts w:ascii="Sylfaen" w:eastAsia="GHEA Grapalat" w:hAnsi="Sylfaen" w:cs="GHEA Grapalat"/>
          <w: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B036FA" w:rsidRPr="00432C21" w14:paraId="61CBACB2" w14:textId="77777777" w:rsidTr="00B13747">
        <w:trPr>
          <w:trHeight w:val="924"/>
        </w:trPr>
        <w:tc>
          <w:tcPr>
            <w:tcW w:w="10598" w:type="dxa"/>
            <w:gridSpan w:val="2"/>
            <w:vAlign w:val="center"/>
          </w:tcPr>
          <w:p w14:paraId="5E9DAB90"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կերպով</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տիրապետում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տվյալ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ձայնի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իրավունք</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տվող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բաժնեմասերի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բաժնետոմսերի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փայերի</w:t>
            </w:r>
            <w:proofErr w:type="spellEnd"/>
            <w:r w:rsidRPr="00432C21">
              <w:rPr>
                <w:rFonts w:ascii="Sylfaen" w:eastAsia="GHEA Grapalat" w:hAnsi="Sylfaen" w:cs="GHEA Grapalat"/>
                <w:color w:val="000000"/>
                <w:sz w:val="22"/>
                <w:szCs w:val="22"/>
              </w:rPr>
              <w:t xml:space="preserve">) 10 և </w:t>
            </w:r>
            <w:proofErr w:type="spellStart"/>
            <w:r w:rsidRPr="00432C21">
              <w:rPr>
                <w:rFonts w:ascii="Sylfaen" w:eastAsia="GHEA Grapalat" w:hAnsi="Sylfaen" w:cs="GHEA Grapalat"/>
                <w:color w:val="000000"/>
                <w:sz w:val="22"/>
                <w:szCs w:val="22"/>
              </w:rPr>
              <w:t>ավելի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տոկոսին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կերպով</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ունի</w:t>
            </w:r>
            <w:proofErr w:type="spellEnd"/>
            <w:r w:rsidRPr="00432C21">
              <w:rPr>
                <w:rFonts w:ascii="Sylfaen" w:eastAsia="GHEA Grapalat" w:hAnsi="Sylfaen" w:cs="GHEA Grapalat"/>
                <w:color w:val="000000"/>
                <w:sz w:val="22"/>
                <w:szCs w:val="22"/>
              </w:rPr>
              <w:t xml:space="preserve"> 10 և </w:t>
            </w:r>
            <w:proofErr w:type="spellStart"/>
            <w:r w:rsidRPr="00432C21">
              <w:rPr>
                <w:rFonts w:ascii="Sylfaen" w:eastAsia="GHEA Grapalat" w:hAnsi="Sylfaen" w:cs="GHEA Grapalat"/>
                <w:color w:val="000000"/>
                <w:sz w:val="22"/>
                <w:szCs w:val="22"/>
              </w:rPr>
              <w:t>ավելի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տոկոս</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կանոնադրական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կապիտալում</w:t>
            </w:r>
            <w:proofErr w:type="spellEnd"/>
          </w:p>
        </w:tc>
      </w:tr>
      <w:tr w:rsidR="00B036FA" w:rsidRPr="00432C21" w14:paraId="5D125ABA" w14:textId="77777777" w:rsidTr="00B13747">
        <w:trPr>
          <w:trHeight w:val="684"/>
        </w:trPr>
        <w:tc>
          <w:tcPr>
            <w:tcW w:w="4508" w:type="dxa"/>
            <w:shd w:val="clear" w:color="auto" w:fill="D9E2F3"/>
            <w:vAlign w:val="center"/>
          </w:tcPr>
          <w:p w14:paraId="5DAD0C64"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չափը</w:t>
            </w:r>
            <w:proofErr w:type="spellEnd"/>
            <w:r w:rsidRPr="00432C21">
              <w:rPr>
                <w:rFonts w:ascii="Sylfaen" w:eastAsia="GHEA Grapalat" w:hAnsi="Sylfaen" w:cs="GHEA Grapalat"/>
                <w:color w:val="000000"/>
                <w:sz w:val="22"/>
                <w:szCs w:val="22"/>
              </w:rPr>
              <w:t xml:space="preserve"> (%)</w:t>
            </w:r>
          </w:p>
        </w:tc>
        <w:tc>
          <w:tcPr>
            <w:tcW w:w="6090" w:type="dxa"/>
            <w:shd w:val="clear" w:color="auto" w:fill="auto"/>
            <w:vAlign w:val="center"/>
          </w:tcPr>
          <w:p w14:paraId="52C14F77"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73792B3B" w14:textId="77777777" w:rsidTr="00B13747">
        <w:trPr>
          <w:trHeight w:val="1282"/>
        </w:trPr>
        <w:tc>
          <w:tcPr>
            <w:tcW w:w="4508" w:type="dxa"/>
            <w:shd w:val="clear" w:color="auto" w:fill="D9E2F3"/>
            <w:vAlign w:val="center"/>
          </w:tcPr>
          <w:p w14:paraId="242F6AE3"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Մասնակցության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տեսակը</w:t>
            </w:r>
            <w:proofErr w:type="spellEnd"/>
          </w:p>
        </w:tc>
        <w:tc>
          <w:tcPr>
            <w:tcW w:w="6090" w:type="dxa"/>
            <w:vAlign w:val="center"/>
          </w:tcPr>
          <w:p w14:paraId="4A244DB9"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p w14:paraId="6DC68214"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Անուղղակի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մասնակցություն</w:t>
            </w:r>
            <w:proofErr w:type="spellEnd"/>
          </w:p>
        </w:tc>
      </w:tr>
      <w:tr w:rsidR="00B036FA" w:rsidRPr="00432C21" w14:paraId="5FB88CD0" w14:textId="77777777" w:rsidTr="00B13747">
        <w:tc>
          <w:tcPr>
            <w:tcW w:w="10598" w:type="dxa"/>
            <w:gridSpan w:val="2"/>
            <w:vAlign w:val="center"/>
          </w:tcPr>
          <w:p w14:paraId="0A7C5AEB"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proofErr w:type="spellStart"/>
            <w:r w:rsidRPr="00432C21">
              <w:rPr>
                <w:rFonts w:ascii="Sylfaen" w:eastAsia="GHEA Grapalat" w:hAnsi="Sylfaen" w:cs="GHEA Grapalat"/>
                <w:color w:val="000000"/>
                <w:sz w:val="22"/>
                <w:szCs w:val="22"/>
              </w:rPr>
              <w:t>իրավունք</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ունի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նշանակելու</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հեռացնելու</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կառավարման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մարմինների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անդամների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մեծամասնությանը</w:t>
            </w:r>
            <w:proofErr w:type="spellEnd"/>
          </w:p>
        </w:tc>
      </w:tr>
      <w:tr w:rsidR="00B036FA" w:rsidRPr="00432C21" w14:paraId="5D9E63A6" w14:textId="77777777" w:rsidTr="00B13747">
        <w:tc>
          <w:tcPr>
            <w:tcW w:w="10598" w:type="dxa"/>
            <w:gridSpan w:val="2"/>
            <w:vAlign w:val="center"/>
          </w:tcPr>
          <w:p w14:paraId="45FEDE2E"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անձից</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անհատույց</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ստացել</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հաշվետու</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տարվան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նախորդող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տարվա</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ընթացքում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տվյալ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ստացած</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շահույթի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առնվազն</w:t>
            </w:r>
            <w:proofErr w:type="spellEnd"/>
            <w:r w:rsidRPr="00432C21">
              <w:rPr>
                <w:rFonts w:ascii="Sylfaen" w:eastAsia="GHEA Grapalat" w:hAnsi="Sylfaen" w:cs="GHEA Grapalat"/>
                <w:color w:val="000000"/>
                <w:sz w:val="22"/>
                <w:szCs w:val="22"/>
              </w:rPr>
              <w:t xml:space="preserve"> 15 </w:t>
            </w:r>
            <w:proofErr w:type="spellStart"/>
            <w:r w:rsidRPr="00432C21">
              <w:rPr>
                <w:rFonts w:ascii="Sylfaen" w:eastAsia="GHEA Grapalat" w:hAnsi="Sylfaen" w:cs="GHEA Grapalat"/>
                <w:color w:val="000000"/>
                <w:sz w:val="22"/>
                <w:szCs w:val="22"/>
              </w:rPr>
              <w:t>տոկոսի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չափով</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օգուտ</w:t>
            </w:r>
            <w:proofErr w:type="spellEnd"/>
          </w:p>
        </w:tc>
      </w:tr>
      <w:tr w:rsidR="00B036FA" w:rsidRPr="00432C21" w14:paraId="6253A1E4" w14:textId="77777777" w:rsidTr="00B13747">
        <w:tc>
          <w:tcPr>
            <w:tcW w:w="10598" w:type="dxa"/>
            <w:gridSpan w:val="2"/>
            <w:vAlign w:val="center"/>
          </w:tcPr>
          <w:p w14:paraId="2061C873"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դ</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նկատմամբ</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իրականացնում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իրական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փաստացի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վերահսկողություն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այլ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միջոցներով</w:t>
            </w:r>
            <w:proofErr w:type="spellEnd"/>
          </w:p>
        </w:tc>
      </w:tr>
      <w:tr w:rsidR="00B036FA" w:rsidRPr="00432C21" w14:paraId="09AF0863" w14:textId="77777777" w:rsidTr="00B13747">
        <w:tc>
          <w:tcPr>
            <w:tcW w:w="10598" w:type="dxa"/>
            <w:gridSpan w:val="2"/>
            <w:vAlign w:val="center"/>
          </w:tcPr>
          <w:p w14:paraId="3D7697EC" w14:textId="77777777" w:rsidR="00B036FA" w:rsidRPr="00432C21" w:rsidRDefault="00B036FA" w:rsidP="00B13747">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ե</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proofErr w:type="spellStart"/>
            <w:r w:rsidRPr="00432C21">
              <w:rPr>
                <w:rFonts w:ascii="Sylfaen" w:eastAsia="GHEA Grapalat" w:hAnsi="Sylfaen" w:cs="GHEA Grapalat"/>
                <w:color w:val="000000"/>
                <w:sz w:val="22"/>
                <w:szCs w:val="22"/>
              </w:rPr>
              <w:t>հանդիսանում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տվյալ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գործունեության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ընդհանուր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ընթացիկ</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ղեկավարումն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իրականացնող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պաշտոնատար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այն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դեպքում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երբ</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առկա</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չէ</w:t>
            </w:r>
            <w:proofErr w:type="spellEnd"/>
            <w:r w:rsidRPr="00432C21">
              <w:rPr>
                <w:rFonts w:ascii="Sylfaen" w:eastAsia="GHEA Grapalat" w:hAnsi="Sylfaen" w:cs="GHEA Grapalat"/>
                <w:color w:val="000000"/>
                <w:sz w:val="22"/>
                <w:szCs w:val="22"/>
              </w:rPr>
              <w:t xml:space="preserve"> «ա»-«դ» </w:t>
            </w:r>
            <w:proofErr w:type="spellStart"/>
            <w:r w:rsidRPr="00432C21">
              <w:rPr>
                <w:rFonts w:ascii="Sylfaen" w:eastAsia="GHEA Grapalat" w:hAnsi="Sylfaen" w:cs="GHEA Grapalat"/>
                <w:color w:val="000000"/>
                <w:sz w:val="22"/>
                <w:szCs w:val="22"/>
              </w:rPr>
              <w:t>կետերի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պահանջներին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համապատասխանող</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ֆիզիկական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w:t>
            </w:r>
            <w:proofErr w:type="spellEnd"/>
          </w:p>
        </w:tc>
      </w:tr>
    </w:tbl>
    <w:p w14:paraId="1AE174AA"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Իրական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շահառուի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կարգավիճակի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վերաբերյալ</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տեղեկությունները</w:t>
      </w:r>
      <w:proofErr w:type="spellEnd"/>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57293386" w14:textId="77777777" w:rsidTr="00B13747">
        <w:tc>
          <w:tcPr>
            <w:tcW w:w="3936" w:type="dxa"/>
            <w:shd w:val="clear" w:color="auto" w:fill="D9E2F3"/>
            <w:vAlign w:val="center"/>
          </w:tcPr>
          <w:p w14:paraId="56456829" w14:textId="77777777" w:rsidR="00B036FA" w:rsidRPr="00432C21" w:rsidRDefault="00B036FA" w:rsidP="00B13747">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Իրական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շահառու</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դառնալու</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662" w:type="dxa"/>
            <w:vAlign w:val="center"/>
          </w:tcPr>
          <w:p w14:paraId="3FB9D4E5" w14:textId="77777777" w:rsidR="00B036FA" w:rsidRPr="00432C21" w:rsidRDefault="00B036FA" w:rsidP="00B13747">
            <w:pPr>
              <w:spacing w:after="240"/>
              <w:rPr>
                <w:rFonts w:ascii="Sylfaen" w:eastAsia="GHEA Grapalat" w:hAnsi="Sylfaen" w:cs="GHEA Grapalat"/>
                <w:color w:val="000000"/>
                <w:sz w:val="22"/>
                <w:szCs w:val="22"/>
              </w:rPr>
            </w:pPr>
          </w:p>
        </w:tc>
      </w:tr>
      <w:tr w:rsidR="00B036FA" w:rsidRPr="00432C21" w14:paraId="0D92665F" w14:textId="77777777" w:rsidTr="00B13747">
        <w:tc>
          <w:tcPr>
            <w:tcW w:w="3936" w:type="dxa"/>
            <w:shd w:val="clear" w:color="auto" w:fill="D9E2F3"/>
            <w:vAlign w:val="center"/>
          </w:tcPr>
          <w:p w14:paraId="62AA8FD1" w14:textId="77777777" w:rsidR="00B036FA" w:rsidRPr="00432C21" w:rsidRDefault="00B036FA" w:rsidP="00B13747">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Կազմակերպության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նկատմամբ</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վերահսկողության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իրականացումը</w:t>
            </w:r>
            <w:proofErr w:type="spellEnd"/>
          </w:p>
        </w:tc>
        <w:tc>
          <w:tcPr>
            <w:tcW w:w="6662" w:type="dxa"/>
            <w:vAlign w:val="center"/>
          </w:tcPr>
          <w:p w14:paraId="445C3398" w14:textId="77777777" w:rsidR="00B036FA" w:rsidRPr="00432C21" w:rsidRDefault="00B036FA" w:rsidP="00B13747">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Առանձին</w:t>
            </w:r>
            <w:proofErr w:type="spellEnd"/>
            <w:r w:rsidRPr="00432C21">
              <w:rPr>
                <w:rFonts w:ascii="Sylfaen" w:eastAsia="GHEA Grapalat" w:hAnsi="Sylfaen" w:cs="GHEA Grapalat"/>
                <w:color w:val="000000"/>
                <w:sz w:val="22"/>
                <w:szCs w:val="22"/>
              </w:rPr>
              <w:t xml:space="preserve"> </w:t>
            </w:r>
          </w:p>
          <w:p w14:paraId="203432ED" w14:textId="77777777" w:rsidR="00B036FA" w:rsidRPr="00432C21" w:rsidRDefault="00B036FA" w:rsidP="00B13747">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Փոխկապակցված</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անձանց</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հետ</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համատեղ</w:t>
            </w:r>
            <w:proofErr w:type="spellEnd"/>
          </w:p>
        </w:tc>
      </w:tr>
      <w:tr w:rsidR="00B036FA" w:rsidRPr="00432C21" w14:paraId="062DF454" w14:textId="77777777" w:rsidTr="00B13747">
        <w:tc>
          <w:tcPr>
            <w:tcW w:w="3936" w:type="dxa"/>
            <w:shd w:val="clear" w:color="auto" w:fill="D9E2F3"/>
            <w:vAlign w:val="center"/>
          </w:tcPr>
          <w:p w14:paraId="446E0DCC" w14:textId="77777777" w:rsidR="00B036FA" w:rsidRPr="00432C21" w:rsidRDefault="00B036FA" w:rsidP="00B13747">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lastRenderedPageBreak/>
              <w:t>Ընդերքօգտագործման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ոլորտի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հաշվետու</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կազմակերպության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շահառուն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հանդիսանում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պաշտոնատար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նրա</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ընտանիքի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անդամ</w:t>
            </w:r>
            <w:proofErr w:type="spellEnd"/>
          </w:p>
        </w:tc>
        <w:tc>
          <w:tcPr>
            <w:tcW w:w="6662" w:type="dxa"/>
            <w:vAlign w:val="center"/>
          </w:tcPr>
          <w:p w14:paraId="4D14294B" w14:textId="77777777" w:rsidR="00B036FA" w:rsidRPr="00432C21" w:rsidRDefault="00B036FA" w:rsidP="00B13747">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Այո</w:t>
            </w:r>
            <w:proofErr w:type="spellEnd"/>
          </w:p>
          <w:p w14:paraId="19810873" w14:textId="77777777" w:rsidR="00B036FA" w:rsidRPr="00432C21" w:rsidRDefault="00B036FA" w:rsidP="00B13747">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r>
            <w:proofErr w:type="spellStart"/>
            <w:r w:rsidRPr="00432C21">
              <w:rPr>
                <w:rFonts w:ascii="Sylfaen" w:eastAsia="GHEA Grapalat" w:hAnsi="Sylfaen" w:cs="GHEA Grapalat"/>
                <w:color w:val="000000"/>
                <w:sz w:val="22"/>
                <w:szCs w:val="22"/>
              </w:rPr>
              <w:t>Ոչ</w:t>
            </w:r>
            <w:proofErr w:type="spellEnd"/>
          </w:p>
        </w:tc>
      </w:tr>
    </w:tbl>
    <w:p w14:paraId="2C02F81C"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Իրական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շահառուի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կոնտակտային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49C29CEF" w14:textId="77777777" w:rsidTr="00B13747">
        <w:tc>
          <w:tcPr>
            <w:tcW w:w="3936" w:type="dxa"/>
            <w:shd w:val="clear" w:color="auto" w:fill="D9E2F3"/>
            <w:vAlign w:val="center"/>
          </w:tcPr>
          <w:p w14:paraId="08F5097D"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Էլ</w:t>
            </w:r>
            <w:proofErr w:type="spellEnd"/>
            <w:r w:rsidRPr="00432C21">
              <w:rPr>
                <w:rFonts w:eastAsia="MS Mincho"/>
                <w:color w:val="000000"/>
                <w:sz w:val="22"/>
                <w:szCs w:val="22"/>
              </w:rPr>
              <w:t>․</w:t>
            </w:r>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փոստի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հասցեն</w:t>
            </w:r>
            <w:proofErr w:type="spellEnd"/>
          </w:p>
        </w:tc>
        <w:tc>
          <w:tcPr>
            <w:tcW w:w="6662" w:type="dxa"/>
            <w:vAlign w:val="center"/>
          </w:tcPr>
          <w:p w14:paraId="3B79C68B"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4E61FAE7" w14:textId="77777777" w:rsidTr="00B13747">
        <w:tc>
          <w:tcPr>
            <w:tcW w:w="3936" w:type="dxa"/>
            <w:shd w:val="clear" w:color="auto" w:fill="D9E2F3"/>
            <w:vAlign w:val="center"/>
          </w:tcPr>
          <w:p w14:paraId="4A0B5FE1"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Հեռախոսահամարը</w:t>
            </w:r>
            <w:proofErr w:type="spellEnd"/>
          </w:p>
        </w:tc>
        <w:tc>
          <w:tcPr>
            <w:tcW w:w="6662" w:type="dxa"/>
            <w:vAlign w:val="center"/>
          </w:tcPr>
          <w:p w14:paraId="316A1986" w14:textId="77777777" w:rsidR="00B036FA" w:rsidRPr="00432C21" w:rsidRDefault="00B036FA" w:rsidP="00B13747">
            <w:pPr>
              <w:spacing w:before="240"/>
              <w:rPr>
                <w:rFonts w:ascii="Sylfaen" w:eastAsia="GHEA Grapalat" w:hAnsi="Sylfaen" w:cs="GHEA Grapalat"/>
                <w:color w:val="000000"/>
                <w:sz w:val="22"/>
                <w:szCs w:val="22"/>
              </w:rPr>
            </w:pPr>
          </w:p>
        </w:tc>
      </w:tr>
    </w:tbl>
    <w:p w14:paraId="1FE345DD" w14:textId="77777777" w:rsidR="00B036FA" w:rsidRPr="00432C21" w:rsidRDefault="00B036FA" w:rsidP="00B036FA">
      <w:pPr>
        <w:pBdr>
          <w:top w:val="nil"/>
          <w:left w:val="nil"/>
          <w:bottom w:val="nil"/>
          <w:right w:val="nil"/>
          <w:between w:val="nil"/>
        </w:pBdr>
        <w:ind w:left="792"/>
        <w:rPr>
          <w:rFonts w:ascii="Sylfaen" w:eastAsia="GHEA Grapalat" w:hAnsi="Sylfaen" w:cs="GHEA Grapalat"/>
          <w:i/>
          <w:color w:val="000000"/>
          <w:sz w:val="22"/>
          <w:szCs w:val="22"/>
        </w:rPr>
      </w:pPr>
      <w:r w:rsidRPr="00432C21">
        <w:rPr>
          <w:rFonts w:ascii="Sylfaen" w:hAnsi="Sylfaen"/>
          <w:color w:val="000000"/>
          <w:sz w:val="22"/>
          <w:szCs w:val="22"/>
        </w:rPr>
        <w:br w:type="page"/>
      </w:r>
    </w:p>
    <w:p w14:paraId="6CFBEFDF" w14:textId="77777777" w:rsidR="00B036FA" w:rsidRPr="00432C21" w:rsidRDefault="00B036FA" w:rsidP="00B036FA">
      <w:pPr>
        <w:numPr>
          <w:ilvl w:val="0"/>
          <w:numId w:val="9"/>
        </w:numPr>
        <w:pBdr>
          <w:top w:val="nil"/>
          <w:left w:val="nil"/>
          <w:bottom w:val="nil"/>
          <w:right w:val="nil"/>
          <w:between w:val="nil"/>
        </w:pBdr>
        <w:spacing w:line="259" w:lineRule="auto"/>
        <w:rPr>
          <w:rFonts w:ascii="Sylfaen" w:eastAsia="GHEA Grapalat" w:hAnsi="Sylfaen" w:cs="GHEA Grapalat"/>
          <w:b/>
          <w:color w:val="000000"/>
          <w:sz w:val="22"/>
          <w:szCs w:val="22"/>
        </w:rPr>
      </w:pPr>
      <w:proofErr w:type="spellStart"/>
      <w:r w:rsidRPr="00432C21">
        <w:rPr>
          <w:rFonts w:ascii="Sylfaen" w:eastAsia="GHEA Grapalat" w:hAnsi="Sylfaen" w:cs="GHEA Grapalat"/>
          <w:b/>
          <w:color w:val="000000"/>
          <w:sz w:val="22"/>
          <w:szCs w:val="22"/>
        </w:rPr>
        <w:lastRenderedPageBreak/>
        <w:t>Միջանկյալ</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իրավաբանական</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անձինք</w:t>
      </w:r>
      <w:proofErr w:type="spellEnd"/>
    </w:p>
    <w:p w14:paraId="182E2DE2"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Կազմակերպության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6A4E885C" w14:textId="77777777" w:rsidTr="00B13747">
        <w:tc>
          <w:tcPr>
            <w:tcW w:w="3936" w:type="dxa"/>
            <w:shd w:val="clear" w:color="auto" w:fill="D9E2F3"/>
            <w:vAlign w:val="center"/>
          </w:tcPr>
          <w:p w14:paraId="3EA2F1EC"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Անվանումը</w:t>
            </w:r>
            <w:proofErr w:type="spellEnd"/>
          </w:p>
        </w:tc>
        <w:tc>
          <w:tcPr>
            <w:tcW w:w="6662" w:type="dxa"/>
            <w:vAlign w:val="center"/>
          </w:tcPr>
          <w:p w14:paraId="0C27B4C4"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A316CDA" w14:textId="77777777" w:rsidTr="00B13747">
        <w:tc>
          <w:tcPr>
            <w:tcW w:w="3936" w:type="dxa"/>
            <w:shd w:val="clear" w:color="auto" w:fill="D9E2F3"/>
            <w:vAlign w:val="center"/>
          </w:tcPr>
          <w:p w14:paraId="61D2245C"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Անվանումը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լատինատառ</w:t>
            </w:r>
            <w:proofErr w:type="spellEnd"/>
          </w:p>
        </w:tc>
        <w:tc>
          <w:tcPr>
            <w:tcW w:w="6662" w:type="dxa"/>
            <w:vAlign w:val="center"/>
          </w:tcPr>
          <w:p w14:paraId="55C9CFB0"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157123B1" w14:textId="77777777" w:rsidTr="00B13747">
        <w:tc>
          <w:tcPr>
            <w:tcW w:w="3936" w:type="dxa"/>
            <w:shd w:val="clear" w:color="auto" w:fill="D9E2F3"/>
            <w:vAlign w:val="center"/>
          </w:tcPr>
          <w:p w14:paraId="1529BFD7"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Պետական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համարը</w:t>
            </w:r>
            <w:proofErr w:type="spellEnd"/>
          </w:p>
        </w:tc>
        <w:tc>
          <w:tcPr>
            <w:tcW w:w="6662" w:type="dxa"/>
            <w:vAlign w:val="center"/>
          </w:tcPr>
          <w:p w14:paraId="7DB14A02"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03C681BA" w14:textId="77777777" w:rsidTr="00B13747">
        <w:tc>
          <w:tcPr>
            <w:tcW w:w="3936" w:type="dxa"/>
            <w:shd w:val="clear" w:color="auto" w:fill="D9E2F3"/>
            <w:vAlign w:val="center"/>
          </w:tcPr>
          <w:p w14:paraId="3073059C"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օրը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ամիսը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տարին</w:t>
            </w:r>
            <w:proofErr w:type="spellEnd"/>
          </w:p>
        </w:tc>
        <w:tc>
          <w:tcPr>
            <w:tcW w:w="6662" w:type="dxa"/>
            <w:vAlign w:val="center"/>
          </w:tcPr>
          <w:p w14:paraId="47AAF003"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6DE5A94C" w14:textId="77777777" w:rsidTr="00B13747">
        <w:tc>
          <w:tcPr>
            <w:tcW w:w="3936" w:type="dxa"/>
            <w:shd w:val="clear" w:color="auto" w:fill="D9E2F3"/>
            <w:vAlign w:val="center"/>
          </w:tcPr>
          <w:p w14:paraId="716B7FDA"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հասցեն</w:t>
            </w:r>
            <w:proofErr w:type="spellEnd"/>
          </w:p>
        </w:tc>
        <w:tc>
          <w:tcPr>
            <w:tcW w:w="6662" w:type="dxa"/>
            <w:vAlign w:val="center"/>
          </w:tcPr>
          <w:p w14:paraId="4414D2BE"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7D8F594" w14:textId="77777777" w:rsidTr="00B13747">
        <w:tc>
          <w:tcPr>
            <w:tcW w:w="3936" w:type="dxa"/>
            <w:shd w:val="clear" w:color="auto" w:fill="D9E2F3"/>
            <w:vAlign w:val="center"/>
          </w:tcPr>
          <w:p w14:paraId="1E9CC67E"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Գրանցման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պետությունը</w:t>
            </w:r>
            <w:proofErr w:type="spellEnd"/>
          </w:p>
        </w:tc>
        <w:tc>
          <w:tcPr>
            <w:tcW w:w="6662" w:type="dxa"/>
            <w:vAlign w:val="center"/>
          </w:tcPr>
          <w:p w14:paraId="7F77893D"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3D855740" w14:textId="77777777" w:rsidTr="00B13747">
        <w:tc>
          <w:tcPr>
            <w:tcW w:w="3936" w:type="dxa"/>
            <w:shd w:val="clear" w:color="auto" w:fill="D9E2F3"/>
            <w:vAlign w:val="center"/>
          </w:tcPr>
          <w:p w14:paraId="4951F187"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Գործադիր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մարմնի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ղեկավարի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անունը</w:t>
            </w:r>
            <w:proofErr w:type="spellEnd"/>
            <w:r w:rsidRPr="00432C21">
              <w:rPr>
                <w:rFonts w:ascii="Sylfaen" w:eastAsia="GHEA Grapalat" w:hAnsi="Sylfaen" w:cs="GHEA Grapalat"/>
                <w:color w:val="000000"/>
                <w:sz w:val="22"/>
                <w:szCs w:val="22"/>
              </w:rPr>
              <w:t xml:space="preserve"> և </w:t>
            </w:r>
            <w:proofErr w:type="spellStart"/>
            <w:r w:rsidRPr="00432C21">
              <w:rPr>
                <w:rFonts w:ascii="Sylfaen" w:eastAsia="GHEA Grapalat" w:hAnsi="Sylfaen" w:cs="GHEA Grapalat"/>
                <w:color w:val="000000"/>
                <w:sz w:val="22"/>
                <w:szCs w:val="22"/>
              </w:rPr>
              <w:t>ազգանունը</w:t>
            </w:r>
            <w:proofErr w:type="spellEnd"/>
          </w:p>
        </w:tc>
        <w:tc>
          <w:tcPr>
            <w:tcW w:w="6662" w:type="dxa"/>
            <w:vAlign w:val="center"/>
          </w:tcPr>
          <w:p w14:paraId="67AB9BD0" w14:textId="77777777" w:rsidR="00B036FA" w:rsidRPr="00432C21" w:rsidRDefault="00B036FA" w:rsidP="00B13747">
            <w:pPr>
              <w:spacing w:before="240"/>
              <w:rPr>
                <w:rFonts w:ascii="Sylfaen" w:eastAsia="GHEA Grapalat" w:hAnsi="Sylfaen" w:cs="GHEA Grapalat"/>
                <w:color w:val="000000"/>
                <w:sz w:val="22"/>
                <w:szCs w:val="22"/>
              </w:rPr>
            </w:pPr>
          </w:p>
        </w:tc>
      </w:tr>
    </w:tbl>
    <w:p w14:paraId="3F71002D"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Իրական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շահառուի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63639FF5" w14:textId="77777777" w:rsidTr="00B13747">
        <w:trPr>
          <w:trHeight w:val="853"/>
        </w:trPr>
        <w:tc>
          <w:tcPr>
            <w:tcW w:w="3936" w:type="dxa"/>
            <w:vMerge w:val="restart"/>
            <w:shd w:val="clear" w:color="auto" w:fill="D9E2F3"/>
            <w:vAlign w:val="center"/>
          </w:tcPr>
          <w:p w14:paraId="6D209496"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Իրական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շահառու</w:t>
            </w:r>
            <w:proofErr w:type="spellEnd"/>
            <w:r w:rsidRPr="00432C21">
              <w:rPr>
                <w:rFonts w:ascii="Sylfaen" w:eastAsia="GHEA Grapalat" w:hAnsi="Sylfaen" w:cs="GHEA Grapalat"/>
                <w:color w:val="000000"/>
                <w:sz w:val="22"/>
                <w:szCs w:val="22"/>
              </w:rPr>
              <w:t>(</w:t>
            </w:r>
            <w:proofErr w:type="spellStart"/>
            <w:r w:rsidRPr="00432C21">
              <w:rPr>
                <w:rFonts w:ascii="Sylfaen" w:eastAsia="GHEA Grapalat" w:hAnsi="Sylfaen" w:cs="GHEA Grapalat"/>
                <w:color w:val="000000"/>
                <w:sz w:val="22"/>
                <w:szCs w:val="22"/>
              </w:rPr>
              <w:t>ներ</w:t>
            </w:r>
            <w:proofErr w:type="spellEnd"/>
            <w:r w:rsidRPr="00432C21">
              <w:rPr>
                <w:rFonts w:ascii="Sylfaen" w:eastAsia="GHEA Grapalat" w:hAnsi="Sylfaen" w:cs="GHEA Grapalat"/>
                <w:color w:val="000000"/>
                <w:sz w:val="22"/>
                <w:szCs w:val="22"/>
              </w:rPr>
              <w:t xml:space="preserve">)ի </w:t>
            </w:r>
            <w:proofErr w:type="spellStart"/>
            <w:r w:rsidRPr="00432C21">
              <w:rPr>
                <w:rFonts w:ascii="Sylfaen" w:eastAsia="GHEA Grapalat" w:hAnsi="Sylfaen" w:cs="GHEA Grapalat"/>
                <w:color w:val="000000"/>
                <w:sz w:val="22"/>
                <w:szCs w:val="22"/>
              </w:rPr>
              <w:t>անունը</w:t>
            </w:r>
            <w:proofErr w:type="spellEnd"/>
            <w:r w:rsidRPr="00432C21">
              <w:rPr>
                <w:rFonts w:ascii="Sylfaen" w:eastAsia="GHEA Grapalat" w:hAnsi="Sylfaen" w:cs="GHEA Grapalat"/>
                <w:color w:val="000000"/>
                <w:sz w:val="22"/>
                <w:szCs w:val="22"/>
              </w:rPr>
              <w:t xml:space="preserve"> և </w:t>
            </w:r>
            <w:proofErr w:type="spellStart"/>
            <w:r w:rsidRPr="00432C21">
              <w:rPr>
                <w:rFonts w:ascii="Sylfaen" w:eastAsia="GHEA Grapalat" w:hAnsi="Sylfaen" w:cs="GHEA Grapalat"/>
                <w:color w:val="000000"/>
                <w:sz w:val="22"/>
                <w:szCs w:val="22"/>
              </w:rPr>
              <w:t>ազգանունը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ում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համար</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կազմակերպությունը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հանդիսանում</w:t>
            </w:r>
            <w:proofErr w:type="spellEnd"/>
            <w:r w:rsidRPr="00432C21">
              <w:rPr>
                <w:rFonts w:ascii="Sylfaen" w:eastAsia="GHEA Grapalat" w:hAnsi="Sylfaen" w:cs="GHEA Grapalat"/>
                <w:color w:val="000000"/>
                <w:sz w:val="22"/>
                <w:szCs w:val="22"/>
              </w:rPr>
              <w:t xml:space="preserve"> է </w:t>
            </w:r>
            <w:proofErr w:type="spellStart"/>
            <w:r w:rsidRPr="00432C21">
              <w:rPr>
                <w:rFonts w:ascii="Sylfaen" w:eastAsia="GHEA Grapalat" w:hAnsi="Sylfaen" w:cs="GHEA Grapalat"/>
                <w:color w:val="000000"/>
                <w:sz w:val="22"/>
                <w:szCs w:val="22"/>
              </w:rPr>
              <w:t>միջանկյալ</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իրավաբանական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անձ</w:t>
            </w:r>
            <w:proofErr w:type="spellEnd"/>
          </w:p>
        </w:tc>
        <w:tc>
          <w:tcPr>
            <w:tcW w:w="6662" w:type="dxa"/>
          </w:tcPr>
          <w:p w14:paraId="15F14152"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68582E69" w14:textId="77777777" w:rsidTr="00B13747">
        <w:trPr>
          <w:trHeight w:val="850"/>
        </w:trPr>
        <w:tc>
          <w:tcPr>
            <w:tcW w:w="3936" w:type="dxa"/>
            <w:vMerge/>
            <w:shd w:val="clear" w:color="auto" w:fill="D9E2F3"/>
            <w:vAlign w:val="center"/>
          </w:tcPr>
          <w:p w14:paraId="7FFC6A8B"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14:paraId="11904FF5"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30ADB4D4" w14:textId="77777777" w:rsidTr="00B13747">
        <w:trPr>
          <w:trHeight w:val="850"/>
        </w:trPr>
        <w:tc>
          <w:tcPr>
            <w:tcW w:w="3936" w:type="dxa"/>
            <w:vMerge/>
            <w:shd w:val="clear" w:color="auto" w:fill="D9E2F3"/>
            <w:vAlign w:val="center"/>
          </w:tcPr>
          <w:p w14:paraId="19F96C21"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14:paraId="10B5FCBE"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719A7C29" w14:textId="77777777" w:rsidTr="00B13747">
        <w:trPr>
          <w:trHeight w:val="850"/>
        </w:trPr>
        <w:tc>
          <w:tcPr>
            <w:tcW w:w="3936" w:type="dxa"/>
            <w:vMerge/>
            <w:shd w:val="clear" w:color="auto" w:fill="D9E2F3"/>
            <w:vAlign w:val="center"/>
          </w:tcPr>
          <w:p w14:paraId="12FEFE83"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14:paraId="5B76A4BB" w14:textId="77777777" w:rsidR="00B036FA" w:rsidRPr="00432C21" w:rsidRDefault="00B036FA" w:rsidP="00B13747">
            <w:pPr>
              <w:rPr>
                <w:rFonts w:ascii="Sylfaen" w:eastAsia="GHEA Grapalat" w:hAnsi="Sylfaen" w:cs="GHEA Grapalat"/>
                <w:color w:val="000000"/>
                <w:sz w:val="22"/>
                <w:szCs w:val="22"/>
              </w:rPr>
            </w:pPr>
          </w:p>
        </w:tc>
      </w:tr>
      <w:tr w:rsidR="00B036FA" w:rsidRPr="00432C21" w14:paraId="5E3F04EB" w14:textId="77777777" w:rsidTr="00B13747">
        <w:trPr>
          <w:trHeight w:val="850"/>
        </w:trPr>
        <w:tc>
          <w:tcPr>
            <w:tcW w:w="3936" w:type="dxa"/>
            <w:vMerge/>
            <w:shd w:val="clear" w:color="auto" w:fill="D9E2F3"/>
            <w:vAlign w:val="center"/>
          </w:tcPr>
          <w:p w14:paraId="4E9A361E" w14:textId="77777777" w:rsidR="00B036FA" w:rsidRPr="00432C21" w:rsidRDefault="00B036FA" w:rsidP="00B13747">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14:paraId="0D1AF53E" w14:textId="77777777" w:rsidR="00B036FA" w:rsidRPr="00432C21" w:rsidRDefault="00B036FA" w:rsidP="00B13747">
            <w:pPr>
              <w:rPr>
                <w:rFonts w:ascii="Sylfaen" w:eastAsia="GHEA Grapalat" w:hAnsi="Sylfaen" w:cs="GHEA Grapalat"/>
                <w:color w:val="000000"/>
                <w:sz w:val="22"/>
                <w:szCs w:val="22"/>
              </w:rPr>
            </w:pPr>
          </w:p>
        </w:tc>
      </w:tr>
    </w:tbl>
    <w:p w14:paraId="32AC8A75" w14:textId="77777777" w:rsidR="00B036FA" w:rsidRPr="00432C21" w:rsidRDefault="00B036FA" w:rsidP="00B036FA">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Միջանկյալ</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իրավաբանական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անձի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բաժնետոմսերի</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ցուցակման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036FA" w:rsidRPr="00432C21" w14:paraId="55FDF3D9" w14:textId="77777777" w:rsidTr="00B13747">
        <w:tc>
          <w:tcPr>
            <w:tcW w:w="3936" w:type="dxa"/>
            <w:shd w:val="clear" w:color="auto" w:fill="D9E2F3"/>
            <w:vAlign w:val="center"/>
          </w:tcPr>
          <w:p w14:paraId="2048713D"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Ֆոնդային</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բորսայի</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անվանումը</w:t>
            </w:r>
            <w:proofErr w:type="spellEnd"/>
          </w:p>
        </w:tc>
        <w:tc>
          <w:tcPr>
            <w:tcW w:w="6662" w:type="dxa"/>
            <w:vAlign w:val="center"/>
          </w:tcPr>
          <w:p w14:paraId="162CF69F" w14:textId="77777777" w:rsidR="00B036FA" w:rsidRPr="00432C21" w:rsidRDefault="00B036FA" w:rsidP="00B13747">
            <w:pPr>
              <w:spacing w:before="240"/>
              <w:rPr>
                <w:rFonts w:ascii="Sylfaen" w:eastAsia="GHEA Grapalat" w:hAnsi="Sylfaen" w:cs="GHEA Grapalat"/>
                <w:color w:val="000000"/>
                <w:sz w:val="22"/>
                <w:szCs w:val="22"/>
              </w:rPr>
            </w:pPr>
          </w:p>
        </w:tc>
      </w:tr>
      <w:tr w:rsidR="00B036FA" w:rsidRPr="00432C21" w14:paraId="2FA27555" w14:textId="77777777" w:rsidTr="00B13747">
        <w:tc>
          <w:tcPr>
            <w:tcW w:w="3936" w:type="dxa"/>
            <w:shd w:val="clear" w:color="auto" w:fill="D9E2F3"/>
            <w:vAlign w:val="center"/>
          </w:tcPr>
          <w:p w14:paraId="0A80AD9E" w14:textId="77777777" w:rsidR="00B036FA" w:rsidRPr="00432C21" w:rsidRDefault="00B036FA" w:rsidP="00B13747">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proofErr w:type="spellStart"/>
            <w:r w:rsidRPr="00432C21">
              <w:rPr>
                <w:rFonts w:ascii="Sylfaen" w:eastAsia="GHEA Grapalat" w:hAnsi="Sylfaen" w:cs="GHEA Grapalat"/>
                <w:color w:val="000000"/>
                <w:sz w:val="22"/>
                <w:szCs w:val="22"/>
              </w:rPr>
              <w:t>Հղումը</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բորսայում</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առկա</w:t>
            </w:r>
            <w:proofErr w:type="spellEnd"/>
            <w:r w:rsidRPr="00432C21">
              <w:rPr>
                <w:rFonts w:ascii="Sylfaen" w:eastAsia="GHEA Grapalat" w:hAnsi="Sylfaen" w:cs="GHEA Grapalat"/>
                <w:color w:val="000000"/>
                <w:sz w:val="22"/>
                <w:szCs w:val="22"/>
              </w:rPr>
              <w:t xml:space="preserve"> </w:t>
            </w:r>
            <w:proofErr w:type="spellStart"/>
            <w:r w:rsidRPr="00432C21">
              <w:rPr>
                <w:rFonts w:ascii="Sylfaen" w:eastAsia="GHEA Grapalat" w:hAnsi="Sylfaen" w:cs="GHEA Grapalat"/>
                <w:color w:val="000000"/>
                <w:sz w:val="22"/>
                <w:szCs w:val="22"/>
              </w:rPr>
              <w:t>փաստաթղթերին</w:t>
            </w:r>
            <w:proofErr w:type="spellEnd"/>
          </w:p>
        </w:tc>
        <w:tc>
          <w:tcPr>
            <w:tcW w:w="6662" w:type="dxa"/>
            <w:vAlign w:val="center"/>
          </w:tcPr>
          <w:p w14:paraId="05913B74" w14:textId="77777777" w:rsidR="00B036FA" w:rsidRPr="00432C21" w:rsidRDefault="00B036FA" w:rsidP="00B13747">
            <w:pPr>
              <w:spacing w:before="240"/>
              <w:rPr>
                <w:rFonts w:ascii="Sylfaen" w:eastAsia="GHEA Grapalat" w:hAnsi="Sylfaen" w:cs="GHEA Grapalat"/>
                <w:color w:val="000000"/>
                <w:sz w:val="22"/>
                <w:szCs w:val="22"/>
              </w:rPr>
            </w:pPr>
          </w:p>
        </w:tc>
      </w:tr>
    </w:tbl>
    <w:p w14:paraId="067C0D75"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601CF13B"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515F5952"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51F2866A"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601B725D"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17FF3C2B"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35B4040E"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560C5D09"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i/>
          <w:color w:val="000000"/>
          <w:sz w:val="22"/>
          <w:szCs w:val="22"/>
        </w:rPr>
      </w:pPr>
    </w:p>
    <w:p w14:paraId="3359F4D7" w14:textId="77777777" w:rsidR="00B036FA" w:rsidRPr="00432C21" w:rsidRDefault="00B036FA" w:rsidP="00B036FA">
      <w:pPr>
        <w:pBdr>
          <w:top w:val="nil"/>
          <w:left w:val="nil"/>
          <w:bottom w:val="nil"/>
          <w:right w:val="nil"/>
          <w:between w:val="nil"/>
        </w:pBdr>
        <w:spacing w:before="240"/>
        <w:rPr>
          <w:rFonts w:ascii="Sylfaen" w:eastAsia="GHEA Grapalat" w:hAnsi="Sylfaen" w:cs="GHEA Grapalat"/>
          <w:b/>
          <w:color w:val="000000"/>
          <w:sz w:val="22"/>
          <w:szCs w:val="22"/>
        </w:rPr>
      </w:pPr>
      <w:proofErr w:type="spellStart"/>
      <w:r w:rsidRPr="00432C21">
        <w:rPr>
          <w:rFonts w:ascii="Sylfaen" w:eastAsia="GHEA Grapalat" w:hAnsi="Sylfaen" w:cs="GHEA Grapalat"/>
          <w:b/>
          <w:color w:val="000000"/>
          <w:sz w:val="22"/>
          <w:szCs w:val="22"/>
        </w:rPr>
        <w:t>Լրացուցիչ</w:t>
      </w:r>
      <w:proofErr w:type="spellEnd"/>
      <w:r w:rsidRPr="00432C21">
        <w:rPr>
          <w:rFonts w:ascii="Sylfaen" w:eastAsia="GHEA Grapalat" w:hAnsi="Sylfaen" w:cs="GHEA Grapalat"/>
          <w:b/>
          <w:color w:val="000000"/>
          <w:sz w:val="22"/>
          <w:szCs w:val="22"/>
        </w:rPr>
        <w:t xml:space="preserve"> </w:t>
      </w:r>
      <w:proofErr w:type="spellStart"/>
      <w:r w:rsidRPr="00432C21">
        <w:rPr>
          <w:rFonts w:ascii="Sylfaen" w:eastAsia="GHEA Grapalat" w:hAnsi="Sylfaen" w:cs="GHEA Grapalat"/>
          <w:b/>
          <w:color w:val="000000"/>
          <w:sz w:val="22"/>
          <w:szCs w:val="22"/>
        </w:rPr>
        <w:t>նշումներ</w:t>
      </w:r>
      <w:proofErr w:type="spellEnd"/>
    </w:p>
    <w:p w14:paraId="1D12BC64" w14:textId="77777777" w:rsidR="00B036FA" w:rsidRPr="00432C21" w:rsidRDefault="00B036FA" w:rsidP="00B036FA">
      <w:pPr>
        <w:pBdr>
          <w:top w:val="nil"/>
          <w:left w:val="nil"/>
          <w:bottom w:val="nil"/>
          <w:right w:val="nil"/>
          <w:between w:val="nil"/>
        </w:pBd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B036FA" w:rsidRPr="00432C21" w14:paraId="7F0EA47A" w14:textId="77777777" w:rsidTr="00B13747">
        <w:tc>
          <w:tcPr>
            <w:tcW w:w="10598" w:type="dxa"/>
            <w:shd w:val="clear" w:color="auto" w:fill="DEEAF6"/>
          </w:tcPr>
          <w:p w14:paraId="72D20B76" w14:textId="77777777" w:rsidR="00B036FA" w:rsidRPr="00432C21" w:rsidRDefault="00B036FA" w:rsidP="00B13747">
            <w:pPr>
              <w:spacing w:before="240" w:after="160" w:line="259" w:lineRule="auto"/>
              <w:rPr>
                <w:rFonts w:ascii="Sylfaen" w:eastAsia="GHEA Grapalat" w:hAnsi="Sylfaen" w:cs="GHEA Grapalat"/>
                <w:i/>
                <w:color w:val="000000"/>
                <w:sz w:val="22"/>
                <w:szCs w:val="22"/>
              </w:rPr>
            </w:pPr>
            <w:proofErr w:type="spellStart"/>
            <w:r w:rsidRPr="00432C21">
              <w:rPr>
                <w:rFonts w:ascii="Sylfaen" w:eastAsia="GHEA Grapalat" w:hAnsi="Sylfaen" w:cs="GHEA Grapalat"/>
                <w:i/>
                <w:color w:val="000000"/>
                <w:sz w:val="22"/>
                <w:szCs w:val="22"/>
              </w:rPr>
              <w:t>Լրացուցիչ</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տեղեկություններ</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կամ</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հավելյալ</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պարզաբանումներ</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որոնք</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առնչվում</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են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հայտարարագրում</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լրացված</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կամ</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լրացման</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ենթակա</w:t>
            </w:r>
            <w:proofErr w:type="spellEnd"/>
            <w:r w:rsidRPr="00432C21">
              <w:rPr>
                <w:rFonts w:ascii="Sylfaen" w:eastAsia="GHEA Grapalat" w:hAnsi="Sylfaen" w:cs="GHEA Grapalat"/>
                <w:i/>
                <w:color w:val="000000"/>
                <w:sz w:val="22"/>
                <w:szCs w:val="22"/>
              </w:rPr>
              <w:t xml:space="preserve"> </w:t>
            </w:r>
            <w:proofErr w:type="spellStart"/>
            <w:r w:rsidRPr="00432C21">
              <w:rPr>
                <w:rFonts w:ascii="Sylfaen" w:eastAsia="GHEA Grapalat" w:hAnsi="Sylfaen" w:cs="GHEA Grapalat"/>
                <w:i/>
                <w:color w:val="000000"/>
                <w:sz w:val="22"/>
                <w:szCs w:val="22"/>
              </w:rPr>
              <w:t>տվյալներին</w:t>
            </w:r>
            <w:proofErr w:type="spellEnd"/>
          </w:p>
        </w:tc>
      </w:tr>
      <w:tr w:rsidR="00B036FA" w:rsidRPr="00432C21" w14:paraId="051A70F4" w14:textId="77777777" w:rsidTr="00B13747">
        <w:trPr>
          <w:trHeight w:val="10187"/>
        </w:trPr>
        <w:tc>
          <w:tcPr>
            <w:tcW w:w="10598" w:type="dxa"/>
            <w:shd w:val="clear" w:color="auto" w:fill="auto"/>
          </w:tcPr>
          <w:p w14:paraId="6FC8CAD6" w14:textId="77777777" w:rsidR="00B036FA" w:rsidRPr="00432C21" w:rsidRDefault="00B036FA" w:rsidP="00B13747">
            <w:pPr>
              <w:rPr>
                <w:rFonts w:ascii="Sylfaen" w:eastAsia="GHEA Grapalat" w:hAnsi="Sylfaen" w:cs="GHEA Grapalat"/>
                <w:b/>
                <w:color w:val="000000"/>
                <w:sz w:val="22"/>
                <w:szCs w:val="22"/>
              </w:rPr>
            </w:pPr>
          </w:p>
        </w:tc>
      </w:tr>
    </w:tbl>
    <w:p w14:paraId="626BE1D5" w14:textId="77777777" w:rsidR="00B036FA" w:rsidRPr="00432C21" w:rsidRDefault="00B036FA" w:rsidP="00B036FA">
      <w:pPr>
        <w:pBdr>
          <w:top w:val="nil"/>
          <w:left w:val="nil"/>
          <w:bottom w:val="nil"/>
          <w:right w:val="nil"/>
          <w:between w:val="nil"/>
        </w:pBdr>
        <w:rPr>
          <w:rFonts w:ascii="Sylfaen" w:eastAsia="GHEA Grapalat" w:hAnsi="Sylfaen" w:cs="GHEA Grapalat"/>
          <w:b/>
          <w:color w:val="000000"/>
        </w:rPr>
      </w:pPr>
    </w:p>
    <w:p w14:paraId="5FC39420" w14:textId="77777777" w:rsidR="00B036FA" w:rsidRPr="00432C21" w:rsidRDefault="00B036FA" w:rsidP="00B036FA">
      <w:pPr>
        <w:pStyle w:val="BodyTextIndent3"/>
        <w:spacing w:line="240" w:lineRule="auto"/>
        <w:jc w:val="right"/>
        <w:rPr>
          <w:rFonts w:ascii="Sylfaen" w:hAnsi="Sylfaen" w:cs="Arial"/>
          <w:b/>
          <w:color w:val="000000"/>
        </w:rPr>
      </w:pPr>
    </w:p>
    <w:p w14:paraId="6D16711B" w14:textId="77777777" w:rsidR="00B036FA" w:rsidRPr="00432C21" w:rsidRDefault="00B036FA" w:rsidP="00B036FA">
      <w:pPr>
        <w:pStyle w:val="BodyTextIndent3"/>
        <w:spacing w:line="240" w:lineRule="auto"/>
        <w:ind w:firstLine="0"/>
        <w:jc w:val="left"/>
        <w:rPr>
          <w:rFonts w:ascii="Sylfaen" w:hAnsi="Sylfaen"/>
          <w:i/>
          <w:color w:val="000000"/>
          <w:sz w:val="16"/>
          <w:szCs w:val="16"/>
          <w:lang w:val="hy-AM"/>
        </w:rPr>
      </w:pPr>
    </w:p>
    <w:p w14:paraId="10FDFEB7" w14:textId="77777777" w:rsidR="00B036FA" w:rsidRPr="00432C21" w:rsidRDefault="00B036FA" w:rsidP="00B036FA">
      <w:pPr>
        <w:pStyle w:val="BodyTextIndent3"/>
        <w:spacing w:line="240" w:lineRule="auto"/>
        <w:ind w:firstLine="0"/>
        <w:jc w:val="left"/>
        <w:rPr>
          <w:rFonts w:ascii="Sylfaen" w:hAnsi="Sylfaen"/>
          <w:i/>
          <w:color w:val="000000"/>
          <w:sz w:val="16"/>
          <w:szCs w:val="16"/>
          <w:lang w:val="hy-AM"/>
        </w:rPr>
      </w:pPr>
    </w:p>
    <w:p w14:paraId="7B216727" w14:textId="77777777" w:rsidR="00B036FA" w:rsidRPr="00432C21" w:rsidRDefault="00B036FA" w:rsidP="00B036FA">
      <w:pPr>
        <w:pStyle w:val="BodyTextIndent3"/>
        <w:spacing w:line="240" w:lineRule="auto"/>
        <w:ind w:firstLine="0"/>
        <w:jc w:val="left"/>
        <w:rPr>
          <w:rFonts w:ascii="Sylfaen" w:hAnsi="Sylfaen"/>
          <w:i/>
          <w:color w:val="000000"/>
          <w:sz w:val="16"/>
          <w:szCs w:val="16"/>
          <w:lang w:val="hy-AM"/>
        </w:rPr>
      </w:pPr>
    </w:p>
    <w:p w14:paraId="4B7F379B" w14:textId="77777777" w:rsidR="00B036FA" w:rsidRPr="00432C21" w:rsidRDefault="00B036FA" w:rsidP="00B036FA">
      <w:pPr>
        <w:pStyle w:val="BodyTextIndent3"/>
        <w:spacing w:line="240" w:lineRule="auto"/>
        <w:ind w:firstLine="0"/>
        <w:jc w:val="left"/>
        <w:rPr>
          <w:rFonts w:ascii="Sylfaen" w:hAnsi="Sylfaen"/>
          <w:i/>
          <w:color w:val="000000"/>
          <w:sz w:val="16"/>
          <w:szCs w:val="16"/>
          <w:lang w:val="hy-AM"/>
        </w:rPr>
      </w:pPr>
    </w:p>
    <w:p w14:paraId="6A8519A3" w14:textId="77777777" w:rsidR="00B036FA" w:rsidRPr="00432C21" w:rsidRDefault="00B036FA" w:rsidP="00B036FA">
      <w:pPr>
        <w:pStyle w:val="BodyTextIndent3"/>
        <w:spacing w:line="240" w:lineRule="auto"/>
        <w:ind w:firstLine="0"/>
        <w:jc w:val="left"/>
        <w:rPr>
          <w:rFonts w:ascii="Sylfaen" w:hAnsi="Sylfaen"/>
          <w:b/>
          <w:color w:val="000000"/>
          <w:lang w:val="hy-AM"/>
        </w:rPr>
      </w:pPr>
    </w:p>
    <w:p w14:paraId="0F356460" w14:textId="77777777" w:rsidR="00B036FA" w:rsidRPr="00432C21" w:rsidRDefault="00B036FA" w:rsidP="00B036FA">
      <w:pPr>
        <w:pStyle w:val="BodyTextIndent3"/>
        <w:spacing w:line="240" w:lineRule="auto"/>
        <w:ind w:firstLine="0"/>
        <w:jc w:val="left"/>
        <w:rPr>
          <w:rFonts w:ascii="Sylfaen" w:hAnsi="Sylfaen"/>
          <w:b/>
          <w:color w:val="000000"/>
          <w:lang w:val="hy-AM"/>
        </w:rPr>
      </w:pPr>
    </w:p>
    <w:p w14:paraId="0E586868" w14:textId="77777777" w:rsidR="00B036FA" w:rsidRPr="00432C21" w:rsidRDefault="00B036FA" w:rsidP="00B036FA">
      <w:pPr>
        <w:pStyle w:val="BodyTextIndent3"/>
        <w:spacing w:line="240" w:lineRule="auto"/>
        <w:ind w:firstLine="0"/>
        <w:jc w:val="left"/>
        <w:rPr>
          <w:rFonts w:ascii="Sylfaen" w:hAnsi="Sylfaen"/>
          <w:b/>
          <w:color w:val="000000"/>
          <w:lang w:val="hy-AM"/>
        </w:rPr>
      </w:pPr>
    </w:p>
    <w:p w14:paraId="70AA13BA" w14:textId="77777777" w:rsidR="00B036FA" w:rsidRPr="00432C21" w:rsidRDefault="00B036FA" w:rsidP="00B036FA">
      <w:pPr>
        <w:pStyle w:val="BodyTextIndent3"/>
        <w:spacing w:line="240" w:lineRule="auto"/>
        <w:ind w:firstLine="0"/>
        <w:jc w:val="left"/>
        <w:rPr>
          <w:rFonts w:ascii="Sylfaen" w:hAnsi="Sylfaen"/>
          <w:b/>
          <w:color w:val="000000"/>
          <w:lang w:val="hy-AM"/>
        </w:rPr>
      </w:pPr>
    </w:p>
    <w:p w14:paraId="47C3BE61" w14:textId="77777777" w:rsidR="00B036FA" w:rsidRPr="00432C21" w:rsidRDefault="00B036FA" w:rsidP="00B036FA">
      <w:pPr>
        <w:spacing w:line="360" w:lineRule="auto"/>
        <w:jc w:val="center"/>
        <w:rPr>
          <w:rFonts w:ascii="Sylfaen" w:eastAsia="GHEA Grapalat" w:hAnsi="Sylfaen" w:cs="GHEA Grapalat"/>
          <w:b/>
          <w:color w:val="000000"/>
        </w:rPr>
      </w:pPr>
    </w:p>
    <w:p w14:paraId="3B6B7A29" w14:textId="77777777" w:rsidR="00B036FA" w:rsidRPr="00432C21" w:rsidRDefault="00B036FA" w:rsidP="00B036FA">
      <w:pPr>
        <w:spacing w:line="360" w:lineRule="auto"/>
        <w:jc w:val="center"/>
        <w:rPr>
          <w:rFonts w:ascii="Sylfaen" w:eastAsia="GHEA Grapalat" w:hAnsi="Sylfaen" w:cs="GHEA Grapalat"/>
          <w:b/>
          <w:color w:val="000000"/>
        </w:rPr>
      </w:pPr>
    </w:p>
    <w:p w14:paraId="253A5874" w14:textId="77777777" w:rsidR="00B036FA" w:rsidRPr="00432C21" w:rsidRDefault="00B036FA" w:rsidP="00B036FA">
      <w:pPr>
        <w:jc w:val="center"/>
        <w:rPr>
          <w:rFonts w:ascii="Sylfaen" w:eastAsia="GHEA Grapalat" w:hAnsi="Sylfaen" w:cs="GHEA Grapalat"/>
          <w:b/>
          <w:color w:val="000000"/>
          <w:sz w:val="20"/>
          <w:szCs w:val="20"/>
        </w:rPr>
      </w:pPr>
      <w:r w:rsidRPr="00432C21">
        <w:rPr>
          <w:rFonts w:ascii="Sylfaen" w:eastAsia="GHEA Grapalat" w:hAnsi="Sylfaen" w:cs="GHEA Grapalat"/>
          <w:b/>
          <w:color w:val="000000"/>
          <w:sz w:val="20"/>
          <w:szCs w:val="20"/>
        </w:rPr>
        <w:lastRenderedPageBreak/>
        <w:t xml:space="preserve">I. </w:t>
      </w:r>
      <w:proofErr w:type="spellStart"/>
      <w:r w:rsidRPr="00432C21">
        <w:rPr>
          <w:rFonts w:ascii="Sylfaen" w:eastAsia="GHEA Grapalat" w:hAnsi="Sylfaen" w:cs="GHEA Grapalat"/>
          <w:b/>
          <w:color w:val="000000"/>
          <w:sz w:val="20"/>
          <w:szCs w:val="20"/>
        </w:rPr>
        <w:t>Հայտարարագրի</w:t>
      </w:r>
      <w:proofErr w:type="spellEnd"/>
      <w:r w:rsidRPr="00432C21">
        <w:rPr>
          <w:rFonts w:ascii="Sylfaen" w:eastAsia="GHEA Grapalat" w:hAnsi="Sylfaen" w:cs="GHEA Grapalat"/>
          <w:b/>
          <w:color w:val="000000"/>
          <w:sz w:val="20"/>
          <w:szCs w:val="20"/>
        </w:rPr>
        <w:t xml:space="preserve"> </w:t>
      </w:r>
      <w:proofErr w:type="spellStart"/>
      <w:r w:rsidRPr="00432C21">
        <w:rPr>
          <w:rFonts w:ascii="Sylfaen" w:eastAsia="GHEA Grapalat" w:hAnsi="Sylfaen" w:cs="GHEA Grapalat"/>
          <w:b/>
          <w:color w:val="000000"/>
          <w:sz w:val="20"/>
          <w:szCs w:val="20"/>
        </w:rPr>
        <w:t>լրացման</w:t>
      </w:r>
      <w:proofErr w:type="spellEnd"/>
      <w:r w:rsidRPr="00432C21">
        <w:rPr>
          <w:rFonts w:ascii="Sylfaen" w:eastAsia="GHEA Grapalat" w:hAnsi="Sylfaen" w:cs="GHEA Grapalat"/>
          <w:b/>
          <w:color w:val="000000"/>
          <w:sz w:val="20"/>
          <w:szCs w:val="20"/>
        </w:rPr>
        <w:t xml:space="preserve"> </w:t>
      </w:r>
      <w:proofErr w:type="spellStart"/>
      <w:r w:rsidRPr="00432C21">
        <w:rPr>
          <w:rFonts w:ascii="Sylfaen" w:eastAsia="GHEA Grapalat" w:hAnsi="Sylfaen" w:cs="GHEA Grapalat"/>
          <w:b/>
          <w:color w:val="000000"/>
          <w:sz w:val="20"/>
          <w:szCs w:val="20"/>
        </w:rPr>
        <w:t>կարգը</w:t>
      </w:r>
      <w:proofErr w:type="spellEnd"/>
    </w:p>
    <w:p w14:paraId="4A6020A6"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1-ին </w:t>
      </w:r>
      <w:proofErr w:type="spellStart"/>
      <w:r w:rsidRPr="00432C21">
        <w:rPr>
          <w:rFonts w:ascii="Sylfaen" w:eastAsia="GHEA Grapalat" w:hAnsi="Sylfaen" w:cs="GHEA Grapalat"/>
          <w:color w:val="000000"/>
          <w:sz w:val="20"/>
          <w:szCs w:val="20"/>
        </w:rPr>
        <w:t>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այսուհետ</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64D15738"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լատինատառ</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պետական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գրանցման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ներառյալ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կազմակերպաիրավական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ձևի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w:t>
      </w:r>
    </w:p>
    <w:p w14:paraId="4E0BF428" w14:textId="77777777" w:rsidR="00B036FA" w:rsidRPr="00432C21" w:rsidRDefault="00B036FA" w:rsidP="00B036FA">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ֆիզիկական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ստորագրում</w:t>
      </w:r>
      <w:proofErr w:type="spellEnd"/>
      <w:r w:rsidRPr="00432C21">
        <w:rPr>
          <w:rFonts w:ascii="Sylfaen" w:eastAsia="GHEA Grapalat" w:hAnsi="Sylfaen" w:cs="GHEA Grapalat"/>
          <w:color w:val="000000"/>
          <w:sz w:val="20"/>
          <w:szCs w:val="20"/>
        </w:rPr>
        <w:t xml:space="preserve"> է </w:t>
      </w:r>
      <w:r w:rsidRPr="00432C21">
        <w:rPr>
          <w:rFonts w:ascii="Sylfaen" w:eastAsia="GHEA Grapalat" w:hAnsi="Sylfaen" w:cs="GHEA Grapalat"/>
          <w:color w:val="000000"/>
          <w:sz w:val="20"/>
          <w:szCs w:val="20"/>
          <w:lang w:val="hy-AM"/>
        </w:rPr>
        <w:t xml:space="preserve">սույն ընթացակարգի </w:t>
      </w:r>
      <w:proofErr w:type="spellStart"/>
      <w:r w:rsidRPr="00432C21">
        <w:rPr>
          <w:rFonts w:ascii="Sylfaen" w:eastAsia="GHEA Grapalat" w:hAnsi="Sylfaen" w:cs="GHEA Grapalat"/>
          <w:color w:val="000000"/>
          <w:sz w:val="20"/>
          <w:szCs w:val="20"/>
        </w:rPr>
        <w:t>հայտում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ներառվող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փաստաթղթերը</w:t>
      </w:r>
      <w:proofErr w:type="spellEnd"/>
      <w:r w:rsidRPr="00432C21">
        <w:rPr>
          <w:rFonts w:ascii="Sylfaen" w:eastAsia="GHEA Grapalat" w:hAnsi="Sylfaen" w:cs="GHEA Grapalat"/>
          <w:color w:val="000000"/>
          <w:sz w:val="20"/>
          <w:szCs w:val="20"/>
        </w:rPr>
        <w:t>.</w:t>
      </w:r>
    </w:p>
    <w:p w14:paraId="3BA28330" w14:textId="77777777" w:rsidR="00B036FA" w:rsidRPr="00432C21" w:rsidRDefault="00B036FA" w:rsidP="00B036FA">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ստորագրման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օրը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ամիսը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տարին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էջերի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քանակը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ստորագրությունը</w:t>
      </w:r>
      <w:proofErr w:type="spellEnd"/>
      <w:r w:rsidRPr="00432C21">
        <w:rPr>
          <w:rFonts w:ascii="Sylfaen" w:eastAsia="GHEA Grapalat" w:hAnsi="Sylfaen" w:cs="GHEA Grapalat"/>
          <w:color w:val="000000"/>
          <w:sz w:val="20"/>
          <w:szCs w:val="20"/>
        </w:rPr>
        <w:t>:</w:t>
      </w:r>
    </w:p>
    <w:p w14:paraId="648FAE6A"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2-րդ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Հայաստանի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Հանրապետության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արդարադատության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նախարարի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կողմից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հաստատված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համարժեք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բացահայտման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չափանիշներով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կարգավորվող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շուկաների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ցանկում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ներառված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շուկայում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չափանիշներին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համապատասխանելու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լրացնելու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հաջորդ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բաժինները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բացառությամբ</w:t>
      </w:r>
      <w:proofErr w:type="spellEnd"/>
      <w:r w:rsidRPr="00432C21">
        <w:rPr>
          <w:rFonts w:ascii="Sylfaen" w:eastAsia="GHEA Grapalat" w:hAnsi="Sylfaen" w:cs="GHEA Grapalat"/>
          <w:color w:val="000000"/>
          <w:sz w:val="20"/>
          <w:szCs w:val="20"/>
        </w:rPr>
        <w:t xml:space="preserve"> 5-րդ </w:t>
      </w:r>
      <w:proofErr w:type="spellStart"/>
      <w:r w:rsidRPr="00432C21">
        <w:rPr>
          <w:rFonts w:ascii="Sylfaen" w:eastAsia="GHEA Grapalat" w:hAnsi="Sylfaen" w:cs="GHEA Grapalat"/>
          <w:color w:val="000000"/>
          <w:sz w:val="20"/>
          <w:szCs w:val="20"/>
        </w:rPr>
        <w:t>բաժնի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7722FA83"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Բաժնետոմսերի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ֆոնդային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բորսայի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փակագծերում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նշելով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բորսայի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ծածկագիրը</w:t>
      </w:r>
      <w:proofErr w:type="spellEnd"/>
      <w:r w:rsidRPr="00432C21">
        <w:rPr>
          <w:rFonts w:ascii="Sylfaen" w:eastAsia="GHEA Grapalat" w:hAnsi="Sylfaen" w:cs="GHEA Grapalat"/>
          <w:color w:val="000000"/>
          <w:sz w:val="20"/>
          <w:szCs w:val="20"/>
        </w:rPr>
        <w:t xml:space="preserve"> (Market Identifier Code), </w:t>
      </w:r>
      <w:proofErr w:type="spellStart"/>
      <w:r w:rsidRPr="00432C21">
        <w:rPr>
          <w:rFonts w:ascii="Sylfaen" w:eastAsia="GHEA Grapalat" w:hAnsi="Sylfaen" w:cs="GHEA Grapalat"/>
          <w:color w:val="000000"/>
          <w:sz w:val="20"/>
          <w:szCs w:val="20"/>
        </w:rPr>
        <w:t>որտեղ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հղում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բորսայում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փաստաթղթերին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առկայության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փաստաթղթերին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որոնք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պարունակում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տեղեկություններ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սեփականատերերի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w:t>
      </w:r>
    </w:p>
    <w:p w14:paraId="13F163E9"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2.1-ին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ոչ</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լատինատառ</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գրանցման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ներառյալ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կազմակերպաիրավական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ձևի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գործադիր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մարմնի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ղեկավարի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անունը</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ազգանունը</w:t>
      </w:r>
      <w:proofErr w:type="spellEnd"/>
      <w:r w:rsidRPr="00432C21">
        <w:rPr>
          <w:rFonts w:ascii="Sylfaen" w:eastAsia="GHEA Grapalat" w:hAnsi="Sylfaen" w:cs="GHEA Grapalat"/>
          <w:color w:val="000000"/>
          <w:sz w:val="20"/>
          <w:szCs w:val="20"/>
        </w:rPr>
        <w:t>.</w:t>
      </w:r>
    </w:p>
    <w:p w14:paraId="2E929FE9"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Վերահսկողության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մակարդակը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2</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1-ին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արտահայտմամբ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տեսակը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տեսակի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սույն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կարգի</w:t>
      </w:r>
      <w:proofErr w:type="spellEnd"/>
      <w:r w:rsidRPr="00432C21">
        <w:rPr>
          <w:rFonts w:ascii="Sylfaen" w:eastAsia="GHEA Grapalat" w:hAnsi="Sylfaen" w:cs="GHEA Grapalat"/>
          <w:color w:val="000000"/>
          <w:sz w:val="20"/>
          <w:szCs w:val="20"/>
        </w:rPr>
        <w:t xml:space="preserve"> 4-րդ </w:t>
      </w:r>
      <w:proofErr w:type="spellStart"/>
      <w:r w:rsidRPr="00432C21">
        <w:rPr>
          <w:rFonts w:ascii="Sylfaen" w:eastAsia="GHEA Grapalat" w:hAnsi="Sylfaen" w:cs="GHEA Grapalat"/>
          <w:color w:val="000000"/>
          <w:sz w:val="20"/>
          <w:szCs w:val="20"/>
        </w:rPr>
        <w:t>կետի</w:t>
      </w:r>
      <w:proofErr w:type="spellEnd"/>
      <w:r w:rsidRPr="00432C21">
        <w:rPr>
          <w:rFonts w:ascii="Sylfaen" w:eastAsia="GHEA Grapalat" w:hAnsi="Sylfaen" w:cs="GHEA Grapalat"/>
          <w:color w:val="000000"/>
          <w:sz w:val="20"/>
          <w:szCs w:val="20"/>
        </w:rPr>
        <w:t xml:space="preserve"> 5-րդ </w:t>
      </w:r>
      <w:proofErr w:type="spellStart"/>
      <w:r w:rsidRPr="00432C21">
        <w:rPr>
          <w:rFonts w:ascii="Sylfaen" w:eastAsia="GHEA Grapalat" w:hAnsi="Sylfaen" w:cs="GHEA Grapalat"/>
          <w:color w:val="000000"/>
          <w:sz w:val="20"/>
          <w:szCs w:val="20"/>
        </w:rPr>
        <w:t>ենթակետի</w:t>
      </w:r>
      <w:proofErr w:type="spellEnd"/>
      <w:r w:rsidRPr="00432C21">
        <w:rPr>
          <w:rFonts w:ascii="Sylfaen" w:eastAsia="GHEA Grapalat" w:hAnsi="Sylfaen" w:cs="GHEA Grapalat"/>
          <w:color w:val="000000"/>
          <w:sz w:val="20"/>
          <w:szCs w:val="20"/>
        </w:rPr>
        <w:t xml:space="preserve"> «ա» </w:t>
      </w:r>
      <w:proofErr w:type="spellStart"/>
      <w:r w:rsidRPr="00432C21">
        <w:rPr>
          <w:rFonts w:ascii="Sylfaen" w:eastAsia="GHEA Grapalat" w:hAnsi="Sylfaen" w:cs="GHEA Grapalat"/>
          <w:color w:val="000000"/>
          <w:sz w:val="20"/>
          <w:szCs w:val="20"/>
        </w:rPr>
        <w:t>պարբերությամբ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սահմանված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հաշվառմամբ</w:t>
      </w:r>
      <w:proofErr w:type="spellEnd"/>
      <w:r w:rsidRPr="00432C21">
        <w:rPr>
          <w:rFonts w:ascii="Sylfaen" w:eastAsia="GHEA Grapalat" w:hAnsi="Sylfaen" w:cs="GHEA Grapalat"/>
          <w:color w:val="000000"/>
          <w:sz w:val="20"/>
          <w:szCs w:val="20"/>
        </w:rPr>
        <w:t>։</w:t>
      </w:r>
    </w:p>
    <w:p w14:paraId="4A0D854F"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3-րդ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մասնակցությունը</w:t>
      </w:r>
      <w:proofErr w:type="spellEnd"/>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որևէ</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պետություն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կարող</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լրացվել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քանի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անգամ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քանի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պետություն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03C01579"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իսկ</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արտահայտմամբ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տեսակը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տեսակի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սույն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կարգի</w:t>
      </w:r>
      <w:proofErr w:type="spellEnd"/>
      <w:r w:rsidRPr="00432C21">
        <w:rPr>
          <w:rFonts w:ascii="Sylfaen" w:eastAsia="GHEA Grapalat" w:hAnsi="Sylfaen" w:cs="GHEA Grapalat"/>
          <w:color w:val="000000"/>
          <w:sz w:val="20"/>
          <w:szCs w:val="20"/>
        </w:rPr>
        <w:t xml:space="preserve"> 4-րդ </w:t>
      </w:r>
      <w:proofErr w:type="spellStart"/>
      <w:r w:rsidRPr="00432C21">
        <w:rPr>
          <w:rFonts w:ascii="Sylfaen" w:eastAsia="GHEA Grapalat" w:hAnsi="Sylfaen" w:cs="GHEA Grapalat"/>
          <w:color w:val="000000"/>
          <w:sz w:val="20"/>
          <w:szCs w:val="20"/>
        </w:rPr>
        <w:t>կետի</w:t>
      </w:r>
      <w:proofErr w:type="spellEnd"/>
      <w:r w:rsidRPr="00432C21">
        <w:rPr>
          <w:rFonts w:ascii="Sylfaen" w:eastAsia="GHEA Grapalat" w:hAnsi="Sylfaen" w:cs="GHEA Grapalat"/>
          <w:color w:val="000000"/>
          <w:sz w:val="20"/>
          <w:szCs w:val="20"/>
        </w:rPr>
        <w:t xml:space="preserve"> 5-րդ </w:t>
      </w:r>
      <w:proofErr w:type="spellStart"/>
      <w:r w:rsidRPr="00432C21">
        <w:rPr>
          <w:rFonts w:ascii="Sylfaen" w:eastAsia="GHEA Grapalat" w:hAnsi="Sylfaen" w:cs="GHEA Grapalat"/>
          <w:color w:val="000000"/>
          <w:sz w:val="20"/>
          <w:szCs w:val="20"/>
        </w:rPr>
        <w:t>ենթակետի</w:t>
      </w:r>
      <w:proofErr w:type="spellEnd"/>
      <w:r w:rsidRPr="00432C21">
        <w:rPr>
          <w:rFonts w:ascii="Sylfaen" w:eastAsia="GHEA Grapalat" w:hAnsi="Sylfaen" w:cs="GHEA Grapalat"/>
          <w:color w:val="000000"/>
          <w:sz w:val="20"/>
          <w:szCs w:val="20"/>
        </w:rPr>
        <w:t xml:space="preserve"> «ա» </w:t>
      </w:r>
      <w:proofErr w:type="spellStart"/>
      <w:r w:rsidRPr="00432C21">
        <w:rPr>
          <w:rFonts w:ascii="Sylfaen" w:eastAsia="GHEA Grapalat" w:hAnsi="Sylfaen" w:cs="GHEA Grapalat"/>
          <w:color w:val="000000"/>
          <w:sz w:val="20"/>
          <w:szCs w:val="20"/>
        </w:rPr>
        <w:t>պարբերությամբ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սահմանված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հաշվառմամբ</w:t>
      </w:r>
      <w:proofErr w:type="spellEnd"/>
      <w:r w:rsidRPr="00432C21">
        <w:rPr>
          <w:rFonts w:ascii="Sylfaen" w:eastAsia="GHEA Grapalat" w:hAnsi="Sylfaen" w:cs="GHEA Grapalat"/>
          <w:color w:val="000000"/>
          <w:sz w:val="20"/>
          <w:szCs w:val="20"/>
        </w:rPr>
        <w:t>.</w:t>
      </w:r>
    </w:p>
    <w:p w14:paraId="7B047A67"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լատինատառ</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միջազգային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արտահայտմամբ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տեսակը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տեսակի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սույն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կարգի</w:t>
      </w:r>
      <w:proofErr w:type="spellEnd"/>
      <w:r w:rsidRPr="00432C21">
        <w:rPr>
          <w:rFonts w:ascii="Sylfaen" w:eastAsia="GHEA Grapalat" w:hAnsi="Sylfaen" w:cs="GHEA Grapalat"/>
          <w:color w:val="000000"/>
          <w:sz w:val="20"/>
          <w:szCs w:val="20"/>
        </w:rPr>
        <w:t xml:space="preserve"> 4-րդ </w:t>
      </w:r>
      <w:proofErr w:type="spellStart"/>
      <w:r w:rsidRPr="00432C21">
        <w:rPr>
          <w:rFonts w:ascii="Sylfaen" w:eastAsia="GHEA Grapalat" w:hAnsi="Sylfaen" w:cs="GHEA Grapalat"/>
          <w:color w:val="000000"/>
          <w:sz w:val="20"/>
          <w:szCs w:val="20"/>
        </w:rPr>
        <w:t>կետի</w:t>
      </w:r>
      <w:proofErr w:type="spellEnd"/>
      <w:r w:rsidRPr="00432C21">
        <w:rPr>
          <w:rFonts w:ascii="Sylfaen" w:eastAsia="GHEA Grapalat" w:hAnsi="Sylfaen" w:cs="GHEA Grapalat"/>
          <w:color w:val="000000"/>
          <w:sz w:val="20"/>
          <w:szCs w:val="20"/>
        </w:rPr>
        <w:t xml:space="preserve"> 5-րդ </w:t>
      </w:r>
      <w:proofErr w:type="spellStart"/>
      <w:r w:rsidRPr="00432C21">
        <w:rPr>
          <w:rFonts w:ascii="Sylfaen" w:eastAsia="GHEA Grapalat" w:hAnsi="Sylfaen" w:cs="GHEA Grapalat"/>
          <w:color w:val="000000"/>
          <w:sz w:val="20"/>
          <w:szCs w:val="20"/>
        </w:rPr>
        <w:t>ենթակետի</w:t>
      </w:r>
      <w:proofErr w:type="spellEnd"/>
      <w:r w:rsidRPr="00432C21">
        <w:rPr>
          <w:rFonts w:ascii="Sylfaen" w:eastAsia="GHEA Grapalat" w:hAnsi="Sylfaen" w:cs="GHEA Grapalat"/>
          <w:color w:val="000000"/>
          <w:sz w:val="20"/>
          <w:szCs w:val="20"/>
        </w:rPr>
        <w:t xml:space="preserve"> «ա» </w:t>
      </w:r>
      <w:proofErr w:type="spellStart"/>
      <w:r w:rsidRPr="00432C21">
        <w:rPr>
          <w:rFonts w:ascii="Sylfaen" w:eastAsia="GHEA Grapalat" w:hAnsi="Sylfaen" w:cs="GHEA Grapalat"/>
          <w:color w:val="000000"/>
          <w:sz w:val="20"/>
          <w:szCs w:val="20"/>
        </w:rPr>
        <w:t>պարբերությամբ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սահմանված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հաշվառմամբ</w:t>
      </w:r>
      <w:proofErr w:type="spellEnd"/>
      <w:r w:rsidRPr="00432C21">
        <w:rPr>
          <w:rFonts w:ascii="Sylfaen" w:eastAsia="GHEA Grapalat" w:hAnsi="Sylfaen" w:cs="GHEA Grapalat"/>
          <w:color w:val="000000"/>
          <w:sz w:val="20"/>
          <w:szCs w:val="20"/>
        </w:rPr>
        <w:t>։</w:t>
      </w:r>
    </w:p>
    <w:p w14:paraId="75D8AB24" w14:textId="77777777" w:rsidR="00B036FA" w:rsidRPr="00432C21" w:rsidRDefault="00B036FA" w:rsidP="00B036FA">
      <w:pPr>
        <w:pBdr>
          <w:top w:val="nil"/>
          <w:left w:val="nil"/>
          <w:bottom w:val="nil"/>
          <w:right w:val="nil"/>
          <w:between w:val="nil"/>
        </w:pBdr>
        <w:ind w:left="1789" w:firstLine="567"/>
        <w:jc w:val="both"/>
        <w:rPr>
          <w:rFonts w:ascii="Sylfaen" w:eastAsia="GHEA Grapalat" w:hAnsi="Sylfaen" w:cs="GHEA Grapalat"/>
          <w:color w:val="000000"/>
          <w:sz w:val="20"/>
          <w:szCs w:val="20"/>
        </w:rPr>
      </w:pPr>
    </w:p>
    <w:p w14:paraId="142A694F"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lastRenderedPageBreak/>
        <w:t>Հայտարարագրի</w:t>
      </w:r>
      <w:proofErr w:type="spellEnd"/>
      <w:r w:rsidRPr="00432C21">
        <w:rPr>
          <w:rFonts w:ascii="Sylfaen" w:eastAsia="GHEA Grapalat" w:hAnsi="Sylfaen" w:cs="GHEA Grapalat"/>
          <w:color w:val="000000"/>
          <w:sz w:val="20"/>
          <w:szCs w:val="20"/>
        </w:rPr>
        <w:t xml:space="preserve"> 4-րդ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յուրաքանչյուր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առանձին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քանակով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3A16BE76"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ինքնությունը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հավաստող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դրանք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հաստատող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անունը</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ազգանունը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հայերեն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լատինատառ</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վերջինիս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հաստատող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ապա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դրանց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տառադարձությունը</w:t>
      </w:r>
      <w:proofErr w:type="spellEnd"/>
      <w:r w:rsidRPr="00432C21">
        <w:rPr>
          <w:rFonts w:ascii="Sylfaen" w:eastAsia="GHEA Grapalat" w:hAnsi="Sylfaen" w:cs="GHEA Grapalat"/>
          <w:color w:val="000000"/>
          <w:sz w:val="20"/>
          <w:szCs w:val="20"/>
        </w:rPr>
        <w:t>.</w:t>
      </w:r>
    </w:p>
    <w:p w14:paraId="159588A4"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հաստատող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փաստաթուղթը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տեղեկությունների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հաստատող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w:t>
      </w:r>
    </w:p>
    <w:p w14:paraId="24A7B1E7"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վայրի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հասցեն</w:t>
      </w:r>
      <w:proofErr w:type="spellEnd"/>
      <w:r w:rsidRPr="00432C21">
        <w:rPr>
          <w:rFonts w:ascii="Sylfaen" w:eastAsia="GHEA Grapalat" w:hAnsi="Sylfaen" w:cs="GHEA Grapalat"/>
          <w:color w:val="000000"/>
          <w:sz w:val="20"/>
          <w:szCs w:val="20"/>
        </w:rPr>
        <w:t>.</w:t>
      </w:r>
    </w:p>
    <w:p w14:paraId="5060B8D8"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բնակության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տարբերվում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վերջինիս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բնակության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բնակության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վայրի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հասցեն</w:t>
      </w:r>
      <w:proofErr w:type="spellEnd"/>
      <w:r w:rsidRPr="00432C21">
        <w:rPr>
          <w:rFonts w:ascii="Sylfaen" w:eastAsia="GHEA Grapalat" w:hAnsi="Sylfaen" w:cs="GHEA Grapalat"/>
          <w:color w:val="000000"/>
          <w:sz w:val="20"/>
          <w:szCs w:val="20"/>
        </w:rPr>
        <w:t>.</w:t>
      </w:r>
    </w:p>
    <w:p w14:paraId="29A00CB7"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հանդիսանալու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բացառությամբ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ընդերքօգտագործման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ոլորտի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հաշվետու</w:t>
      </w:r>
      <w:proofErr w:type="spellEnd"/>
      <w:r w:rsidRPr="00432C21">
        <w:rPr>
          <w:rFonts w:ascii="Sylfaen" w:eastAsia="GHEA Grapalat" w:hAnsi="Sylfaen" w:cs="GHEA Grapalat"/>
          <w:color w:val="000000"/>
          <w:sz w:val="20"/>
          <w:szCs w:val="20"/>
        </w:rPr>
        <w:t xml:space="preserve"> </w:t>
      </w:r>
      <w:proofErr w:type="spellStart"/>
      <w:proofErr w:type="gramStart"/>
      <w:r w:rsidRPr="00432C21">
        <w:rPr>
          <w:rFonts w:ascii="Sylfaen" w:eastAsia="GHEA Grapalat" w:hAnsi="Sylfaen" w:cs="GHEA Grapalat"/>
          <w:color w:val="000000"/>
          <w:sz w:val="20"/>
          <w:szCs w:val="20"/>
        </w:rPr>
        <w:t>կազմակերպությունների</w:t>
      </w:r>
      <w:proofErr w:type="spellEnd"/>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ընդերքօգտագործման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ոլորտի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հաշվետու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Փողերի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լվացման</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ահաբեկչության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ֆինանսավորման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պայքարի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օրենքով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նախատեսված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w:t>
      </w:r>
      <w:proofErr w:type="spellEnd"/>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եր</w:t>
      </w:r>
      <w:proofErr w:type="spellEnd"/>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ով</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ներառվում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առնչությամբ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պահանջվող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տեղեկությունները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Մեկից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ավելի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հանդիսանալու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բոլոր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համապատասխան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կետերում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7C147E93"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ֆիզիկական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տիրապետում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ձայնի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իրավունք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բաժնեմասերի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փայերի</w:t>
      </w:r>
      <w:proofErr w:type="spellEnd"/>
      <w:r w:rsidRPr="00432C21">
        <w:rPr>
          <w:rFonts w:ascii="Sylfaen" w:eastAsia="GHEA Grapalat" w:hAnsi="Sylfaen" w:cs="GHEA Grapalat"/>
          <w:color w:val="000000"/>
          <w:sz w:val="20"/>
          <w:szCs w:val="20"/>
        </w:rPr>
        <w:t xml:space="preserve">) 20 և </w:t>
      </w:r>
      <w:proofErr w:type="spellStart"/>
      <w:r w:rsidRPr="00432C21">
        <w:rPr>
          <w:rFonts w:ascii="Sylfaen" w:eastAsia="GHEA Grapalat" w:hAnsi="Sylfaen" w:cs="GHEA Grapalat"/>
          <w:color w:val="000000"/>
          <w:sz w:val="20"/>
          <w:szCs w:val="20"/>
        </w:rPr>
        <w:t>ավելի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կերպով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ունի</w:t>
      </w:r>
      <w:proofErr w:type="spellEnd"/>
      <w:r w:rsidRPr="00432C21">
        <w:rPr>
          <w:rFonts w:ascii="Sylfaen" w:eastAsia="GHEA Grapalat" w:hAnsi="Sylfaen" w:cs="GHEA Grapalat"/>
          <w:color w:val="000000"/>
          <w:sz w:val="20"/>
          <w:szCs w:val="20"/>
        </w:rPr>
        <w:t xml:space="preserve"> 20 և </w:t>
      </w:r>
      <w:proofErr w:type="spellStart"/>
      <w:r w:rsidRPr="00432C21">
        <w:rPr>
          <w:rFonts w:ascii="Sylfaen" w:eastAsia="GHEA Grapalat" w:hAnsi="Sylfaen" w:cs="GHEA Grapalat"/>
          <w:color w:val="000000"/>
          <w:sz w:val="20"/>
          <w:szCs w:val="20"/>
        </w:rPr>
        <w:t>ավելի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կարող</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լինել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բաժնեմասը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փայը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սեփականության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իրավունքով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տիրապետելու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ուժով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բաժնեմասին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տիրապետող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բաժնեմասը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փայը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սեփականության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իրավունքով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տիրապետելու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ուժով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proofErr w:type="gram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կարող</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իրականացվել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անկախ</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ֆիզիկական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բաժնեմասը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փայը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տիրապետող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շղթայում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անձանց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քանակից</w:t>
      </w:r>
      <w:proofErr w:type="spellEnd"/>
      <w:r w:rsidRPr="00432C21">
        <w:rPr>
          <w:rFonts w:ascii="Sylfaen" w:eastAsia="GHEA Grapalat" w:hAnsi="Sylfaen" w:cs="GHEA Grapalat"/>
          <w:color w:val="000000"/>
          <w:sz w:val="20"/>
          <w:szCs w:val="20"/>
        </w:rPr>
        <w:t>։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դաշտում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արտահայտմամբ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հաշվարկվում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հիմք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ընդունելով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արդյունքում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բոլոր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հանրագումարը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հաշվարկվում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հիմք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ընդունելով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յուրաքանչյուր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նախորդ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արտահայտմամբ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բազմապատկելով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համապատասխան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արտահայտմամբ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չափով</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այդպես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շարունակ</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մինչև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հասնելը</w:t>
      </w:r>
      <w:proofErr w:type="spellEnd"/>
      <w:r w:rsidRPr="00432C21">
        <w:rPr>
          <w:rFonts w:ascii="Sylfaen" w:eastAsia="GHEA Grapalat" w:hAnsi="Sylfaen" w:cs="GHEA Grapalat"/>
          <w:color w:val="000000"/>
          <w:sz w:val="20"/>
          <w:szCs w:val="20"/>
        </w:rPr>
        <w:t>։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տեսակը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դաշտում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լինելու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առկայության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միաժամանակ</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առկայության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w:t>
      </w:r>
    </w:p>
    <w:p w14:paraId="3948D326"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w:t>
      </w:r>
      <w:proofErr w:type="spellEnd"/>
      <w:r w:rsidRPr="00432C21">
        <w:rPr>
          <w:rFonts w:ascii="Sylfaen" w:eastAsia="GHEA Grapalat" w:hAnsi="Sylfaen" w:cs="GHEA Grapalat"/>
          <w:color w:val="000000"/>
          <w:sz w:val="20"/>
          <w:szCs w:val="20"/>
        </w:rPr>
        <w:t xml:space="preserve"> «ա» </w:t>
      </w:r>
      <w:proofErr w:type="spellStart"/>
      <w:r w:rsidRPr="00432C21">
        <w:rPr>
          <w:rFonts w:ascii="Sylfaen" w:eastAsia="GHEA Grapalat" w:hAnsi="Sylfaen" w:cs="GHEA Grapalat"/>
          <w:color w:val="000000"/>
          <w:sz w:val="20"/>
          <w:szCs w:val="20"/>
        </w:rPr>
        <w:t>կետի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իմաստով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սակայն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գործիքների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կնքված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գործարքների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ուժով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բնույթի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ազդեցության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վրա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միջոցներով</w:t>
      </w:r>
      <w:proofErr w:type="spellEnd"/>
      <w:r w:rsidRPr="00432C21">
        <w:rPr>
          <w:rFonts w:ascii="Sylfaen" w:eastAsia="GHEA Grapalat" w:hAnsi="Sylfaen" w:cs="GHEA Grapalat"/>
          <w:color w:val="000000"/>
          <w:sz w:val="20"/>
          <w:szCs w:val="20"/>
        </w:rPr>
        <w:t>.</w:t>
      </w:r>
    </w:p>
    <w:p w14:paraId="39D93B7C"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գ</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գործունեության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ընդհանուր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ընթացիկ</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ղեկավարումն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պաշտոնատար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երբ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չէ</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«ա» և «բ» </w:t>
      </w:r>
      <w:proofErr w:type="spellStart"/>
      <w:r w:rsidRPr="00432C21">
        <w:rPr>
          <w:rFonts w:ascii="Sylfaen" w:eastAsia="GHEA Grapalat" w:hAnsi="Sylfaen" w:cs="GHEA Grapalat"/>
          <w:color w:val="000000"/>
          <w:sz w:val="20"/>
          <w:szCs w:val="20"/>
        </w:rPr>
        <w:t>կետերի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պահանջներին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համապատասխանող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ֆիզիկական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w:t>
      </w:r>
      <w:proofErr w:type="spellEnd"/>
      <w:r w:rsidRPr="00432C21">
        <w:rPr>
          <w:rFonts w:ascii="Sylfaen" w:eastAsia="GHEA Grapalat" w:hAnsi="Sylfaen" w:cs="GHEA Grapalat"/>
          <w:color w:val="000000"/>
          <w:sz w:val="20"/>
          <w:szCs w:val="20"/>
        </w:rPr>
        <w:t>.</w:t>
      </w:r>
    </w:p>
    <w:p w14:paraId="5DCBE65A"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bookmarkStart w:id="9" w:name="_heading=h.gjdgxs" w:colFirst="0" w:colLast="0"/>
      <w:bookmarkEnd w:id="9"/>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հանդիսանալու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ընդերքօգտագործման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ոլորտի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հաշվետու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կազմակերպությունների</w:t>
      </w:r>
      <w:proofErr w:type="spellEnd"/>
      <w:r w:rsidRPr="00432C21">
        <w:rPr>
          <w:rFonts w:ascii="Sylfaen" w:eastAsia="GHEA Grapalat" w:hAnsi="Sylfaen" w:cs="GHEA Grapalat"/>
          <w:color w:val="000000"/>
          <w:sz w:val="20"/>
          <w:szCs w:val="20"/>
        </w:rPr>
        <w:t xml:space="preserve"> </w:t>
      </w:r>
      <w:proofErr w:type="spellStart"/>
      <w:proofErr w:type="gramStart"/>
      <w:r w:rsidRPr="00432C21">
        <w:rPr>
          <w:rFonts w:ascii="Sylfaen" w:eastAsia="GHEA Grapalat" w:hAnsi="Sylfaen" w:cs="GHEA Grapalat"/>
          <w:color w:val="000000"/>
          <w:sz w:val="20"/>
          <w:szCs w:val="20"/>
        </w:rPr>
        <w:t>համար</w:t>
      </w:r>
      <w:proofErr w:type="spellEnd"/>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ընդերքօգտագործման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ոլորտի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հաշվետու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բացահայտումն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Ընդերքի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օրենսգրքով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սահմանված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չափանիշներով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սույն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կարգի</w:t>
      </w:r>
      <w:proofErr w:type="spellEnd"/>
      <w:r w:rsidRPr="00432C21">
        <w:rPr>
          <w:rFonts w:ascii="Sylfaen" w:eastAsia="GHEA Grapalat" w:hAnsi="Sylfaen" w:cs="GHEA Grapalat"/>
          <w:color w:val="000000"/>
          <w:sz w:val="20"/>
          <w:szCs w:val="20"/>
        </w:rPr>
        <w:t xml:space="preserve"> 4</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5-րդ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սահմանված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7250F085"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ֆիզիկական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կերպով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տիրապետում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տվյալ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ձայնի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իրավունք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բաժնեմասերի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փայերի</w:t>
      </w:r>
      <w:proofErr w:type="spellEnd"/>
      <w:r w:rsidRPr="00432C21">
        <w:rPr>
          <w:rFonts w:ascii="Sylfaen" w:eastAsia="GHEA Grapalat" w:hAnsi="Sylfaen" w:cs="GHEA Grapalat"/>
          <w:color w:val="000000"/>
          <w:sz w:val="20"/>
          <w:szCs w:val="20"/>
        </w:rPr>
        <w:t xml:space="preserve">) 10 և </w:t>
      </w:r>
      <w:proofErr w:type="spellStart"/>
      <w:r w:rsidRPr="00432C21">
        <w:rPr>
          <w:rFonts w:ascii="Sylfaen" w:eastAsia="GHEA Grapalat" w:hAnsi="Sylfaen" w:cs="GHEA Grapalat"/>
          <w:color w:val="000000"/>
          <w:sz w:val="20"/>
          <w:szCs w:val="20"/>
        </w:rPr>
        <w:t>ավելի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կերպով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ունի</w:t>
      </w:r>
      <w:proofErr w:type="spellEnd"/>
      <w:r w:rsidRPr="00432C21">
        <w:rPr>
          <w:rFonts w:ascii="Sylfaen" w:eastAsia="GHEA Grapalat" w:hAnsi="Sylfaen" w:cs="GHEA Grapalat"/>
          <w:color w:val="000000"/>
          <w:sz w:val="20"/>
          <w:szCs w:val="20"/>
        </w:rPr>
        <w:t xml:space="preserve"> 10 և </w:t>
      </w:r>
      <w:proofErr w:type="spellStart"/>
      <w:r w:rsidRPr="00432C21">
        <w:rPr>
          <w:rFonts w:ascii="Sylfaen" w:eastAsia="GHEA Grapalat" w:hAnsi="Sylfaen" w:cs="GHEA Grapalat"/>
          <w:color w:val="000000"/>
          <w:sz w:val="20"/>
          <w:szCs w:val="20"/>
        </w:rPr>
        <w:t>ավելի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տոկոս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lastRenderedPageBreak/>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սույն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կարգի</w:t>
      </w:r>
      <w:proofErr w:type="spellEnd"/>
      <w:r w:rsidRPr="00432C21">
        <w:rPr>
          <w:rFonts w:ascii="Sylfaen" w:eastAsia="GHEA Grapalat" w:hAnsi="Sylfaen" w:cs="GHEA Grapalat"/>
          <w:color w:val="000000"/>
          <w:sz w:val="20"/>
          <w:szCs w:val="20"/>
        </w:rPr>
        <w:t xml:space="preserve"> 4-րդ </w:t>
      </w:r>
      <w:proofErr w:type="spellStart"/>
      <w:r w:rsidRPr="00432C21">
        <w:rPr>
          <w:rFonts w:ascii="Sylfaen" w:eastAsia="GHEA Grapalat" w:hAnsi="Sylfaen" w:cs="GHEA Grapalat"/>
          <w:color w:val="000000"/>
          <w:sz w:val="20"/>
          <w:szCs w:val="20"/>
        </w:rPr>
        <w:t>կետի</w:t>
      </w:r>
      <w:proofErr w:type="spellEnd"/>
      <w:r w:rsidRPr="00432C21">
        <w:rPr>
          <w:rFonts w:ascii="Sylfaen" w:eastAsia="GHEA Grapalat" w:hAnsi="Sylfaen" w:cs="GHEA Grapalat"/>
          <w:color w:val="000000"/>
          <w:sz w:val="20"/>
          <w:szCs w:val="20"/>
        </w:rPr>
        <w:t xml:space="preserve"> 5-րդ </w:t>
      </w:r>
      <w:proofErr w:type="spellStart"/>
      <w:r w:rsidRPr="00432C21">
        <w:rPr>
          <w:rFonts w:ascii="Sylfaen" w:eastAsia="GHEA Grapalat" w:hAnsi="Sylfaen" w:cs="GHEA Grapalat"/>
          <w:color w:val="000000"/>
          <w:sz w:val="20"/>
          <w:szCs w:val="20"/>
        </w:rPr>
        <w:t>ենթակետի</w:t>
      </w:r>
      <w:proofErr w:type="spellEnd"/>
      <w:r w:rsidRPr="00432C21">
        <w:rPr>
          <w:rFonts w:ascii="Sylfaen" w:eastAsia="GHEA Grapalat" w:hAnsi="Sylfaen" w:cs="GHEA Grapalat"/>
          <w:color w:val="000000"/>
          <w:sz w:val="20"/>
          <w:szCs w:val="20"/>
        </w:rPr>
        <w:t xml:space="preserve"> «ա» </w:t>
      </w:r>
      <w:proofErr w:type="spellStart"/>
      <w:r w:rsidRPr="00432C21">
        <w:rPr>
          <w:rFonts w:ascii="Sylfaen" w:eastAsia="GHEA Grapalat" w:hAnsi="Sylfaen" w:cs="GHEA Grapalat"/>
          <w:color w:val="000000"/>
          <w:sz w:val="20"/>
          <w:szCs w:val="20"/>
        </w:rPr>
        <w:t>պարբերությամբ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սահմանված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հաշվառմամբ</w:t>
      </w:r>
      <w:proofErr w:type="spellEnd"/>
      <w:r w:rsidRPr="00432C21">
        <w:rPr>
          <w:rFonts w:ascii="Sylfaen" w:eastAsia="GHEA Grapalat" w:hAnsi="Sylfaen" w:cs="GHEA Grapalat"/>
          <w:color w:val="000000"/>
          <w:sz w:val="20"/>
          <w:szCs w:val="20"/>
        </w:rPr>
        <w:t>.</w:t>
      </w:r>
    </w:p>
    <w:p w14:paraId="262818C0"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իրավունք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նշանակելու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հեռացնելու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կառավարման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մարմինների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անդամների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մեծամասնությանը</w:t>
      </w:r>
      <w:proofErr w:type="spellEnd"/>
      <w:r w:rsidRPr="00432C21">
        <w:rPr>
          <w:rFonts w:ascii="Sylfaen" w:eastAsia="GHEA Grapalat" w:hAnsi="Sylfaen" w:cs="GHEA Grapalat"/>
          <w:color w:val="000000"/>
          <w:sz w:val="20"/>
          <w:szCs w:val="20"/>
        </w:rPr>
        <w:t>.</w:t>
      </w:r>
    </w:p>
    <w:p w14:paraId="6B4A5018"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գ</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անհատույց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ստացել</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հաշվետու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տարվան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նախորդող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տարվա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ընթացքում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ստացած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շահույթի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առնվազն</w:t>
      </w:r>
      <w:proofErr w:type="spellEnd"/>
      <w:r w:rsidRPr="00432C21">
        <w:rPr>
          <w:rFonts w:ascii="Sylfaen" w:eastAsia="GHEA Grapalat" w:hAnsi="Sylfaen" w:cs="GHEA Grapalat"/>
          <w:color w:val="000000"/>
          <w:sz w:val="20"/>
          <w:szCs w:val="20"/>
        </w:rPr>
        <w:t xml:space="preserve"> 15 </w:t>
      </w:r>
      <w:proofErr w:type="spellStart"/>
      <w:r w:rsidRPr="00432C21">
        <w:rPr>
          <w:rFonts w:ascii="Sylfaen" w:eastAsia="GHEA Grapalat" w:hAnsi="Sylfaen" w:cs="GHEA Grapalat"/>
          <w:color w:val="000000"/>
          <w:sz w:val="20"/>
          <w:szCs w:val="20"/>
        </w:rPr>
        <w:t>տոկոսի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չափով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օգուտ</w:t>
      </w:r>
      <w:proofErr w:type="spellEnd"/>
      <w:r w:rsidRPr="00432C21">
        <w:rPr>
          <w:rFonts w:ascii="Sylfaen" w:eastAsia="GHEA Grapalat" w:hAnsi="Sylfaen" w:cs="GHEA Grapalat"/>
          <w:color w:val="000000"/>
          <w:sz w:val="20"/>
          <w:szCs w:val="20"/>
        </w:rPr>
        <w:t>.</w:t>
      </w:r>
    </w:p>
    <w:p w14:paraId="1CEF9A76"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դ</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դ</w:t>
      </w:r>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w:t>
      </w:r>
      <w:proofErr w:type="spellEnd"/>
      <w:r w:rsidRPr="00432C21">
        <w:rPr>
          <w:rFonts w:ascii="Sylfaen" w:eastAsia="GHEA Grapalat" w:hAnsi="Sylfaen" w:cs="GHEA Grapalat"/>
          <w:color w:val="000000"/>
          <w:sz w:val="20"/>
          <w:szCs w:val="20"/>
        </w:rPr>
        <w:t xml:space="preserve"> «ա»-«գ» </w:t>
      </w:r>
      <w:proofErr w:type="spellStart"/>
      <w:r w:rsidRPr="00432C21">
        <w:rPr>
          <w:rFonts w:ascii="Sylfaen" w:eastAsia="GHEA Grapalat" w:hAnsi="Sylfaen" w:cs="GHEA Grapalat"/>
          <w:color w:val="000000"/>
          <w:sz w:val="20"/>
          <w:szCs w:val="20"/>
        </w:rPr>
        <w:t>կետերի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իմաստով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սակայն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գործիքների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կնքված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գործարքների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ուժով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բնույթի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ազդեցության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վրա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միջոցներով</w:t>
      </w:r>
      <w:proofErr w:type="spellEnd"/>
      <w:r w:rsidRPr="00432C21">
        <w:rPr>
          <w:rFonts w:ascii="Sylfaen" w:eastAsia="GHEA Grapalat" w:hAnsi="Sylfaen" w:cs="GHEA Grapalat"/>
          <w:color w:val="000000"/>
          <w:sz w:val="20"/>
          <w:szCs w:val="20"/>
        </w:rPr>
        <w:t>.</w:t>
      </w:r>
    </w:p>
    <w:p w14:paraId="2F057084" w14:textId="77777777" w:rsidR="00B036FA" w:rsidRPr="00432C21" w:rsidRDefault="00B036FA" w:rsidP="00B036FA">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ե</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w:t>
      </w:r>
      <w:r w:rsidRPr="00432C21">
        <w:rPr>
          <w:rFonts w:ascii="Sylfaen" w:eastAsia="GHEA Grapalat" w:hAnsi="Sylfaen" w:cs="GHEA Grapalat"/>
          <w:b/>
          <w:color w:val="000000"/>
          <w:sz w:val="20"/>
          <w:szCs w:val="20"/>
        </w:rPr>
        <w:t>ե</w:t>
      </w:r>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կետում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գործունեության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ընդհանուր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ընթացիկ</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ղեկավարումն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պաշտոնատար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երբ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չէ</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ենթաբաժնի</w:t>
      </w:r>
      <w:proofErr w:type="spellEnd"/>
      <w:r w:rsidRPr="00432C21">
        <w:rPr>
          <w:rFonts w:ascii="Sylfaen" w:eastAsia="GHEA Grapalat" w:hAnsi="Sylfaen" w:cs="GHEA Grapalat"/>
          <w:color w:val="000000"/>
          <w:sz w:val="20"/>
          <w:szCs w:val="20"/>
        </w:rPr>
        <w:t xml:space="preserve"> «ա»-«դ» </w:t>
      </w:r>
      <w:proofErr w:type="spellStart"/>
      <w:r w:rsidRPr="00432C21">
        <w:rPr>
          <w:rFonts w:ascii="Sylfaen" w:eastAsia="GHEA Grapalat" w:hAnsi="Sylfaen" w:cs="GHEA Grapalat"/>
          <w:color w:val="000000"/>
          <w:sz w:val="20"/>
          <w:szCs w:val="20"/>
        </w:rPr>
        <w:t>կետերի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պահանջներին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համապատասխանող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ֆիզիկական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w:t>
      </w:r>
      <w:proofErr w:type="spellEnd"/>
      <w:r w:rsidRPr="00432C21">
        <w:rPr>
          <w:rFonts w:ascii="Sylfaen" w:eastAsia="GHEA Grapalat" w:hAnsi="Sylfaen" w:cs="GHEA Grapalat"/>
          <w:color w:val="000000"/>
          <w:sz w:val="20"/>
          <w:szCs w:val="20"/>
        </w:rPr>
        <w:t>.</w:t>
      </w:r>
    </w:p>
    <w:p w14:paraId="7EBA5503"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կարգավիճակի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տեղեկությունները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դառնալու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օրը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ամիսը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տարին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կողմից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նկատմամբ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իրականացման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ձևի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Փոխկապակցված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անձանց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համատեղ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իրականացման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իր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փոխկապակցված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համաձայնեցված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ուժով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կարող</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փոխկապակցված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համաձայնեցված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գործելու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ընդերքօգտագործման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ոլորտի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հաշվետու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Ընդերքի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օրենսգրքի</w:t>
      </w:r>
      <w:proofErr w:type="spellEnd"/>
      <w:r w:rsidRPr="00432C21">
        <w:rPr>
          <w:rFonts w:ascii="Sylfaen" w:eastAsia="GHEA Grapalat" w:hAnsi="Sylfaen" w:cs="GHEA Grapalat"/>
          <w:color w:val="000000"/>
          <w:sz w:val="20"/>
          <w:szCs w:val="20"/>
        </w:rPr>
        <w:t xml:space="preserve"> 3-րդ </w:t>
      </w:r>
      <w:proofErr w:type="spellStart"/>
      <w:r w:rsidRPr="00432C21">
        <w:rPr>
          <w:rFonts w:ascii="Sylfaen" w:eastAsia="GHEA Grapalat" w:hAnsi="Sylfaen" w:cs="GHEA Grapalat"/>
          <w:color w:val="000000"/>
          <w:sz w:val="20"/>
          <w:szCs w:val="20"/>
        </w:rPr>
        <w:t>հոդվածի</w:t>
      </w:r>
      <w:proofErr w:type="spellEnd"/>
      <w:r w:rsidRPr="00432C21">
        <w:rPr>
          <w:rFonts w:ascii="Sylfaen" w:eastAsia="GHEA Grapalat" w:hAnsi="Sylfaen" w:cs="GHEA Grapalat"/>
          <w:color w:val="000000"/>
          <w:sz w:val="20"/>
          <w:szCs w:val="20"/>
        </w:rPr>
        <w:t xml:space="preserve"> 1-ին </w:t>
      </w:r>
      <w:proofErr w:type="spellStart"/>
      <w:r w:rsidRPr="00432C21">
        <w:rPr>
          <w:rFonts w:ascii="Sylfaen" w:eastAsia="GHEA Grapalat" w:hAnsi="Sylfaen" w:cs="GHEA Grapalat"/>
          <w:color w:val="000000"/>
          <w:sz w:val="20"/>
          <w:szCs w:val="20"/>
        </w:rPr>
        <w:t>մասի</w:t>
      </w:r>
      <w:proofErr w:type="spellEnd"/>
      <w:r w:rsidRPr="00432C21">
        <w:rPr>
          <w:rFonts w:ascii="Sylfaen" w:eastAsia="GHEA Grapalat" w:hAnsi="Sylfaen" w:cs="GHEA Grapalat"/>
          <w:color w:val="000000"/>
          <w:sz w:val="20"/>
          <w:szCs w:val="20"/>
        </w:rPr>
        <w:t xml:space="preserve"> 53-րդ </w:t>
      </w:r>
      <w:proofErr w:type="spellStart"/>
      <w:r w:rsidRPr="00432C21">
        <w:rPr>
          <w:rFonts w:ascii="Sylfaen" w:eastAsia="GHEA Grapalat" w:hAnsi="Sylfaen" w:cs="GHEA Grapalat"/>
          <w:color w:val="000000"/>
          <w:sz w:val="20"/>
          <w:szCs w:val="20"/>
        </w:rPr>
        <w:t>կետի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իմաստով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պաշտոնատար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նրա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ընտանիքի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անդամ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հանդիսանալու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w:t>
      </w:r>
    </w:p>
    <w:p w14:paraId="4D5C44DB"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կոնտակտային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էլեկտրոնային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փոստի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հասցեն</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հեռախոսահամարը</w:t>
      </w:r>
      <w:proofErr w:type="spellEnd"/>
      <w:r w:rsidRPr="00432C21">
        <w:rPr>
          <w:rFonts w:ascii="Sylfaen" w:eastAsia="GHEA Grapalat" w:hAnsi="Sylfaen" w:cs="GHEA Grapalat"/>
          <w:color w:val="000000"/>
          <w:sz w:val="20"/>
          <w:szCs w:val="20"/>
        </w:rPr>
        <w:t>:</w:t>
      </w:r>
    </w:p>
    <w:p w14:paraId="67CA6DA2"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5-րդ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ունի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ենթակա</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լրացման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յուրաքանչյուր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առանձին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բոլոր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անձանց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քանակով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հետևյալ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կանոններով</w:t>
      </w:r>
      <w:proofErr w:type="spellEnd"/>
      <w:r w:rsidRPr="00432C21">
        <w:rPr>
          <w:rFonts w:eastAsia="MS Mincho"/>
          <w:color w:val="000000"/>
          <w:sz w:val="20"/>
          <w:szCs w:val="20"/>
        </w:rPr>
        <w:t>․</w:t>
      </w:r>
    </w:p>
    <w:p w14:paraId="5BDCC527"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այդ</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թվում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լատինատառ</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գրանցման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ներառյալ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կազմակերպաիրավական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ձևի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մասին</w:t>
      </w:r>
      <w:proofErr w:type="spellEnd"/>
      <w:r w:rsidRPr="00432C21">
        <w:rPr>
          <w:rFonts w:ascii="Sylfaen" w:eastAsia="GHEA Grapalat" w:hAnsi="Sylfaen" w:cs="GHEA Grapalat"/>
          <w:color w:val="000000"/>
          <w:sz w:val="20"/>
          <w:szCs w:val="20"/>
        </w:rPr>
        <w:t>.</w:t>
      </w:r>
    </w:p>
    <w:p w14:paraId="3F845930"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w:t>
      </w:r>
      <w:proofErr w:type="spellEnd"/>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ներ</w:t>
      </w:r>
      <w:proofErr w:type="spellEnd"/>
      <w:r w:rsidRPr="00432C21">
        <w:rPr>
          <w:rFonts w:ascii="Sylfaen" w:eastAsia="GHEA Grapalat" w:hAnsi="Sylfaen" w:cs="GHEA Grapalat"/>
          <w:color w:val="000000"/>
          <w:sz w:val="20"/>
          <w:szCs w:val="20"/>
        </w:rPr>
        <w:t xml:space="preserve">)ի </w:t>
      </w:r>
      <w:proofErr w:type="spellStart"/>
      <w:r w:rsidRPr="00432C21">
        <w:rPr>
          <w:rFonts w:ascii="Sylfaen" w:eastAsia="GHEA Grapalat" w:hAnsi="Sylfaen" w:cs="GHEA Grapalat"/>
          <w:color w:val="000000"/>
          <w:sz w:val="20"/>
          <w:szCs w:val="20"/>
        </w:rPr>
        <w:t>անունը</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ազգանունը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հանդիսանում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անձանց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ամբողջությամբ</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չէ</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լրացման</w:t>
      </w:r>
      <w:proofErr w:type="spellEnd"/>
      <w:r w:rsidRPr="00432C21">
        <w:rPr>
          <w:rFonts w:ascii="Sylfaen" w:eastAsia="GHEA Grapalat" w:hAnsi="Sylfaen" w:cs="GHEA Grapalat"/>
          <w:color w:val="000000"/>
          <w:sz w:val="20"/>
          <w:szCs w:val="20"/>
        </w:rPr>
        <w:t>։</w:t>
      </w:r>
    </w:p>
    <w:p w14:paraId="535E4F1E" w14:textId="77777777" w:rsidR="00B036FA" w:rsidRPr="00432C21" w:rsidRDefault="00B036FA" w:rsidP="00B036FA">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չէ</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պարտադիր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կարող</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լրացվել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միջանկյալ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կարգավորվող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շուկայում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ֆոնդային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բորսայի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անվանումը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փակագծերում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նշելով</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բորսայի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ծածկագիրը</w:t>
      </w:r>
      <w:proofErr w:type="spellEnd"/>
      <w:r w:rsidRPr="00432C21">
        <w:rPr>
          <w:rFonts w:ascii="Sylfaen" w:eastAsia="GHEA Grapalat" w:hAnsi="Sylfaen" w:cs="GHEA Grapalat"/>
          <w:color w:val="000000"/>
          <w:sz w:val="20"/>
          <w:szCs w:val="20"/>
        </w:rPr>
        <w:t xml:space="preserve"> (Market Identifier Code), </w:t>
      </w:r>
      <w:proofErr w:type="spellStart"/>
      <w:r w:rsidRPr="00432C21">
        <w:rPr>
          <w:rFonts w:ascii="Sylfaen" w:eastAsia="GHEA Grapalat" w:hAnsi="Sylfaen" w:cs="GHEA Grapalat"/>
          <w:color w:val="000000"/>
          <w:sz w:val="20"/>
          <w:szCs w:val="20"/>
        </w:rPr>
        <w:t>որտեղ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ցուցակված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բաժնետոմսերը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ինչպես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նաև</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կատարվում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հղում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բորսայում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փաստաթղթերին</w:t>
      </w:r>
      <w:proofErr w:type="spellEnd"/>
      <w:r w:rsidRPr="00432C21">
        <w:rPr>
          <w:rFonts w:ascii="Sylfaen" w:eastAsia="GHEA Grapalat" w:hAnsi="Sylfaen" w:cs="GHEA Grapalat"/>
          <w:color w:val="000000"/>
          <w:sz w:val="20"/>
          <w:szCs w:val="20"/>
        </w:rPr>
        <w:t>։</w:t>
      </w:r>
    </w:p>
    <w:p w14:paraId="640E1314"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6-րդ </w:t>
      </w:r>
      <w:proofErr w:type="spellStart"/>
      <w:r w:rsidRPr="00432C21">
        <w:rPr>
          <w:rFonts w:ascii="Sylfaen" w:eastAsia="GHEA Grapalat" w:hAnsi="Sylfaen" w:cs="GHEA Grapalat"/>
          <w:color w:val="000000"/>
          <w:sz w:val="20"/>
          <w:szCs w:val="20"/>
        </w:rPr>
        <w:t>բաժինը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Լրացուցիչ</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նշումներ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լրացուցիչ</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տեղեկություններ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հավելյալ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պարզաբանումներ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որոնք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առնչվում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լրացված</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լրացման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ենթակա</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տվյալներին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Այս</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ենթաբաժնում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կարող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լրացվել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հավելյալ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պարզաբանումներ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շահառուի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կողմից</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Կազմակերպությունը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վերահսկելու</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հիմքերի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մարմինների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վերաբերյալ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որոնք</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իրականացնում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Կազմակերպության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վերահսկողությունն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այն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դեպքում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եթե</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իրավաբանական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կանոնադրական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կապիտալում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առկա</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պետության</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համայնքի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կամ</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անուղղակի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մասնակցություն</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այլ</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պարազաբանումներ</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հայտարարագրի</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առնչությամբ</w:t>
      </w:r>
      <w:proofErr w:type="spellEnd"/>
      <w:r w:rsidRPr="00432C21">
        <w:rPr>
          <w:rFonts w:ascii="Sylfaen" w:eastAsia="GHEA Grapalat" w:hAnsi="Sylfaen" w:cs="GHEA Grapalat"/>
          <w:color w:val="000000"/>
          <w:sz w:val="20"/>
          <w:szCs w:val="20"/>
        </w:rPr>
        <w:t>։</w:t>
      </w:r>
    </w:p>
    <w:p w14:paraId="0AFED6A9" w14:textId="77777777" w:rsidR="00B036FA" w:rsidRPr="00432C21" w:rsidRDefault="00B036FA" w:rsidP="00B036FA">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proofErr w:type="spellStart"/>
      <w:r w:rsidRPr="00432C21">
        <w:rPr>
          <w:rFonts w:ascii="Sylfaen" w:eastAsia="GHEA Grapalat" w:hAnsi="Sylfaen" w:cs="GHEA Grapalat"/>
          <w:color w:val="000000"/>
          <w:sz w:val="20"/>
          <w:szCs w:val="20"/>
        </w:rPr>
        <w:t>Հայտարարագիրը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լրացնում</w:t>
      </w:r>
      <w:proofErr w:type="spellEnd"/>
      <w:r w:rsidRPr="00432C21">
        <w:rPr>
          <w:rFonts w:ascii="Sylfaen" w:eastAsia="GHEA Grapalat" w:hAnsi="Sylfaen" w:cs="GHEA Grapalat"/>
          <w:color w:val="000000"/>
          <w:sz w:val="20"/>
          <w:szCs w:val="20"/>
        </w:rPr>
        <w:t xml:space="preserve"> և </w:t>
      </w:r>
      <w:proofErr w:type="spellStart"/>
      <w:r w:rsidRPr="00432C21">
        <w:rPr>
          <w:rFonts w:ascii="Sylfaen" w:eastAsia="GHEA Grapalat" w:hAnsi="Sylfaen" w:cs="GHEA Grapalat"/>
          <w:color w:val="000000"/>
          <w:sz w:val="20"/>
          <w:szCs w:val="20"/>
        </w:rPr>
        <w:t>ստորագրում</w:t>
      </w:r>
      <w:proofErr w:type="spellEnd"/>
      <w:r w:rsidRPr="00432C21">
        <w:rPr>
          <w:rFonts w:ascii="Sylfaen" w:eastAsia="GHEA Grapalat" w:hAnsi="Sylfaen" w:cs="GHEA Grapalat"/>
          <w:color w:val="000000"/>
          <w:sz w:val="20"/>
          <w:szCs w:val="20"/>
        </w:rPr>
        <w:t xml:space="preserve"> է </w:t>
      </w:r>
      <w:proofErr w:type="spellStart"/>
      <w:r w:rsidRPr="00432C21">
        <w:rPr>
          <w:rFonts w:ascii="Sylfaen" w:eastAsia="GHEA Grapalat" w:hAnsi="Sylfaen" w:cs="GHEA Grapalat"/>
          <w:color w:val="000000"/>
          <w:sz w:val="20"/>
          <w:szCs w:val="20"/>
        </w:rPr>
        <w:t>հայտը</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ներկայացնող</w:t>
      </w:r>
      <w:proofErr w:type="spellEnd"/>
      <w:r w:rsidRPr="00432C21">
        <w:rPr>
          <w:rFonts w:ascii="Sylfaen" w:eastAsia="GHEA Grapalat" w:hAnsi="Sylfaen" w:cs="GHEA Grapalat"/>
          <w:color w:val="000000"/>
          <w:sz w:val="20"/>
          <w:szCs w:val="20"/>
        </w:rPr>
        <w:t xml:space="preserve"> </w:t>
      </w:r>
      <w:proofErr w:type="spellStart"/>
      <w:r w:rsidRPr="00432C21">
        <w:rPr>
          <w:rFonts w:ascii="Sylfaen" w:eastAsia="GHEA Grapalat" w:hAnsi="Sylfaen" w:cs="GHEA Grapalat"/>
          <w:color w:val="000000"/>
          <w:sz w:val="20"/>
          <w:szCs w:val="20"/>
        </w:rPr>
        <w:t>անձը</w:t>
      </w:r>
      <w:proofErr w:type="spellEnd"/>
      <w:r w:rsidRPr="00432C21">
        <w:rPr>
          <w:rFonts w:ascii="Sylfaen" w:eastAsia="GHEA Grapalat" w:hAnsi="Sylfaen" w:cs="GHEA Grapalat"/>
          <w:color w:val="000000"/>
          <w:sz w:val="20"/>
          <w:szCs w:val="20"/>
        </w:rPr>
        <w:t xml:space="preserve">։ </w:t>
      </w:r>
    </w:p>
    <w:p w14:paraId="6D7DD68D" w14:textId="77777777" w:rsidR="00B036FA" w:rsidRPr="00432C21" w:rsidRDefault="00B036FA" w:rsidP="00B036FA">
      <w:pPr>
        <w:pStyle w:val="BodyTextIndent3"/>
        <w:spacing w:line="240" w:lineRule="auto"/>
        <w:ind w:left="360" w:firstLine="0"/>
        <w:rPr>
          <w:rFonts w:ascii="Sylfaen" w:hAnsi="Sylfaen" w:cs="Sylfaen"/>
          <w:i/>
          <w:color w:val="000000"/>
          <w:sz w:val="14"/>
          <w:szCs w:val="16"/>
          <w:lang w:val="hy-AM" w:eastAsia="ru-RU"/>
        </w:rPr>
      </w:pPr>
    </w:p>
    <w:p w14:paraId="0F9CD22A" w14:textId="77777777" w:rsidR="00B036FA" w:rsidRPr="00432C21" w:rsidRDefault="00B036FA" w:rsidP="00B036FA">
      <w:pPr>
        <w:pStyle w:val="BodyTextIndent3"/>
        <w:spacing w:line="240" w:lineRule="auto"/>
        <w:ind w:left="360" w:firstLine="0"/>
        <w:rPr>
          <w:rFonts w:ascii="Sylfaen" w:hAnsi="Sylfaen" w:cs="Sylfaen"/>
          <w:i/>
          <w:color w:val="000000"/>
          <w:sz w:val="16"/>
          <w:szCs w:val="16"/>
          <w:lang w:val="hy-AM" w:eastAsia="ru-RU"/>
        </w:rPr>
      </w:pPr>
    </w:p>
    <w:p w14:paraId="0E376150" w14:textId="77777777" w:rsidR="00B036FA" w:rsidRPr="00432C21" w:rsidRDefault="00B036FA" w:rsidP="00B036FA">
      <w:pPr>
        <w:pStyle w:val="BodyTextIndent3"/>
        <w:spacing w:line="240" w:lineRule="auto"/>
        <w:ind w:firstLine="0"/>
        <w:rPr>
          <w:rFonts w:ascii="Sylfaen" w:hAnsi="Sylfaen"/>
          <w:i/>
          <w:color w:val="000000"/>
          <w:sz w:val="16"/>
          <w:szCs w:val="16"/>
          <w:lang w:val="hy-AM"/>
        </w:rPr>
      </w:pPr>
      <w:r w:rsidRPr="00432C21">
        <w:rPr>
          <w:rFonts w:ascii="Sylfaen" w:hAnsi="Sylfaen" w:cs="Sylfaen"/>
          <w:i/>
          <w:color w:val="000000"/>
          <w:sz w:val="16"/>
          <w:szCs w:val="16"/>
          <w:lang w:val="hy-AM" w:eastAsia="ru-RU"/>
        </w:rPr>
        <w:t xml:space="preserve">      *</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լրացվում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է</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հանձնաժողովի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քարտուղարի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կողմից</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մինչև</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հրավերը</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տեղեկագրում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հրապարակելը:</w:t>
      </w:r>
    </w:p>
    <w:p w14:paraId="7D9CFB8C" w14:textId="77777777" w:rsidR="00B036FA" w:rsidRPr="00432C21" w:rsidRDefault="00B036FA" w:rsidP="00B036FA">
      <w:pPr>
        <w:pStyle w:val="BodyTextIndent3"/>
        <w:spacing w:line="240" w:lineRule="auto"/>
        <w:ind w:left="360" w:firstLine="0"/>
        <w:rPr>
          <w:rFonts w:ascii="Sylfaen" w:hAnsi="Sylfaen" w:cs="Sylfaen"/>
          <w:i/>
          <w:color w:val="000000"/>
          <w:sz w:val="16"/>
          <w:szCs w:val="16"/>
          <w:lang w:val="hy-AM" w:eastAsia="ru-RU"/>
        </w:rPr>
      </w:pPr>
      <w:r w:rsidRPr="00432C21">
        <w:rPr>
          <w:rFonts w:ascii="Sylfaen" w:hAnsi="Sylfaen" w:cs="Sylfaen"/>
          <w:i/>
          <w:color w:val="000000"/>
          <w:sz w:val="16"/>
          <w:szCs w:val="16"/>
          <w:lang w:val="hy-AM" w:eastAsia="ru-RU"/>
        </w:rPr>
        <w:t>** 1.2</w:t>
      </w:r>
      <w:r w:rsidRPr="00432C21">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A6B20A0" w14:textId="77777777" w:rsidR="00B036FA" w:rsidRPr="00432C21" w:rsidRDefault="00B036FA" w:rsidP="00B036FA">
      <w:pPr>
        <w:pStyle w:val="BodyTextIndent3"/>
        <w:spacing w:line="240" w:lineRule="auto"/>
        <w:ind w:firstLine="0"/>
        <w:jc w:val="left"/>
        <w:rPr>
          <w:rFonts w:ascii="Sylfaen" w:hAnsi="Sylfaen" w:cs="Sylfaen"/>
          <w:b/>
          <w:color w:val="000000"/>
          <w:sz w:val="22"/>
          <w:szCs w:val="22"/>
          <w:lang w:val="hy-AM"/>
        </w:rPr>
      </w:pPr>
    </w:p>
    <w:p w14:paraId="4ACF49DB" w14:textId="77777777" w:rsidR="00B036FA" w:rsidRPr="00432C21" w:rsidRDefault="00B036FA" w:rsidP="00B036FA">
      <w:pPr>
        <w:pStyle w:val="BodyTextIndent3"/>
        <w:spacing w:line="240" w:lineRule="auto"/>
        <w:jc w:val="right"/>
        <w:rPr>
          <w:rFonts w:ascii="Sylfaen" w:hAnsi="Sylfaen" w:cs="Sylfaen"/>
          <w:b/>
          <w:lang w:val="hy-AM"/>
        </w:rPr>
      </w:pPr>
    </w:p>
    <w:p w14:paraId="0D512516" w14:textId="77777777" w:rsidR="00B036FA" w:rsidRPr="00432C21" w:rsidRDefault="00B036FA" w:rsidP="00B036FA">
      <w:pPr>
        <w:pStyle w:val="BodyTextIndent3"/>
        <w:spacing w:line="240" w:lineRule="auto"/>
        <w:jc w:val="right"/>
        <w:rPr>
          <w:rFonts w:ascii="Sylfaen" w:hAnsi="Sylfaen" w:cs="Sylfaen"/>
          <w:b/>
          <w:lang w:val="hy-AM"/>
        </w:rPr>
      </w:pPr>
    </w:p>
    <w:p w14:paraId="7D087E40" w14:textId="77777777" w:rsidR="00B036FA" w:rsidRPr="00432C21" w:rsidRDefault="00B036FA" w:rsidP="00B036FA">
      <w:pPr>
        <w:pStyle w:val="BodyTextIndent3"/>
        <w:spacing w:line="240" w:lineRule="auto"/>
        <w:jc w:val="right"/>
        <w:rPr>
          <w:rFonts w:ascii="Sylfaen" w:hAnsi="Sylfaen" w:cs="Sylfaen"/>
          <w:b/>
          <w:lang w:val="hy-AM"/>
        </w:rPr>
      </w:pPr>
    </w:p>
    <w:p w14:paraId="49E06578" w14:textId="77777777" w:rsidR="00B036FA" w:rsidRPr="00432C21" w:rsidRDefault="00B036FA" w:rsidP="00B036FA">
      <w:pPr>
        <w:pStyle w:val="BodyTextIndent3"/>
        <w:spacing w:line="240" w:lineRule="auto"/>
        <w:jc w:val="right"/>
        <w:rPr>
          <w:rFonts w:ascii="Sylfaen" w:hAnsi="Sylfaen" w:cs="Sylfaen"/>
          <w:b/>
          <w:lang w:val="hy-AM"/>
        </w:rPr>
      </w:pPr>
    </w:p>
    <w:p w14:paraId="40A18F20" w14:textId="77777777" w:rsidR="00B036FA" w:rsidRPr="00432C21" w:rsidRDefault="00B036FA" w:rsidP="00B036FA">
      <w:pPr>
        <w:pStyle w:val="BodyTextIndent3"/>
        <w:spacing w:line="240" w:lineRule="auto"/>
        <w:ind w:firstLine="0"/>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2</w:t>
      </w:r>
    </w:p>
    <w:p w14:paraId="10FC92FF" w14:textId="4CF2A27C"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b/>
          <w:lang w:val="af-ZA"/>
        </w:rPr>
        <w:t>«</w:t>
      </w:r>
      <w:r w:rsidR="000C6B4A" w:rsidRPr="000C6B4A">
        <w:rPr>
          <w:rFonts w:ascii="Sylfaen" w:hAnsi="Sylfaen"/>
          <w:b/>
          <w:i/>
          <w:szCs w:val="22"/>
          <w:lang w:val="hy-AM"/>
        </w:rPr>
        <w:t xml:space="preserve"> </w:t>
      </w:r>
      <w:r w:rsidR="000C6B4A">
        <w:rPr>
          <w:rFonts w:ascii="Sylfaen" w:hAnsi="Sylfaen"/>
          <w:b/>
          <w:i/>
          <w:szCs w:val="22"/>
          <w:lang w:val="hy-AM"/>
        </w:rPr>
        <w:t>ՀՀԳՄՎՀ</w:t>
      </w:r>
      <w:r w:rsidR="000C6B4A">
        <w:rPr>
          <w:rFonts w:ascii="Sylfaen" w:hAnsi="Sylfaen"/>
          <w:b/>
          <w:i/>
          <w:szCs w:val="22"/>
          <w:lang w:val="af-ZA"/>
        </w:rPr>
        <w:t>-ԳՀ</w:t>
      </w:r>
      <w:r w:rsidR="003F143B" w:rsidRPr="00F3483F">
        <w:rPr>
          <w:rFonts w:ascii="Sylfaen" w:hAnsi="Sylfaen"/>
          <w:b/>
          <w:i/>
          <w:szCs w:val="22"/>
          <w:lang w:val="hy-AM"/>
        </w:rPr>
        <w:t>Ծ</w:t>
      </w:r>
      <w:r w:rsidR="000C6B4A">
        <w:rPr>
          <w:rFonts w:ascii="Sylfaen" w:hAnsi="Sylfaen"/>
          <w:b/>
          <w:i/>
          <w:szCs w:val="22"/>
          <w:lang w:val="af-ZA"/>
        </w:rPr>
        <w:t>ՁԲ-22/</w:t>
      </w:r>
      <w:r w:rsidR="0021502F" w:rsidRPr="00597ABF">
        <w:rPr>
          <w:rFonts w:ascii="Sylfaen" w:hAnsi="Sylfaen"/>
          <w:b/>
          <w:i/>
          <w:szCs w:val="22"/>
          <w:lang w:val="hy-AM"/>
        </w:rPr>
        <w:t>45</w:t>
      </w:r>
      <w:r w:rsidR="000C6B4A" w:rsidRPr="00432C21">
        <w:rPr>
          <w:rFonts w:ascii="Sylfaen" w:hAnsi="Sylfaen"/>
          <w:b/>
          <w:i/>
          <w:szCs w:val="22"/>
          <w:lang w:val="af-ZA"/>
        </w:rPr>
        <w:t xml:space="preserve"> </w:t>
      </w:r>
      <w:r w:rsidR="000C6B4A" w:rsidRPr="00432C21">
        <w:rPr>
          <w:rFonts w:ascii="Sylfaen" w:hAnsi="Sylfaen"/>
          <w:b/>
          <w:lang w:val="af-ZA"/>
        </w:rPr>
        <w:t xml:space="preserve"> </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14:paraId="44A00858" w14:textId="77777777"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14:paraId="4A6CEB4A" w14:textId="77777777" w:rsidR="00B036FA" w:rsidRPr="00432C21" w:rsidRDefault="00B036FA" w:rsidP="00B036FA">
      <w:pPr>
        <w:rPr>
          <w:rFonts w:ascii="Sylfaen" w:hAnsi="Sylfaen"/>
          <w:lang w:val="hy-AM"/>
        </w:rPr>
      </w:pPr>
    </w:p>
    <w:p w14:paraId="4F8B4F1F" w14:textId="77777777" w:rsidR="00B036FA" w:rsidRPr="00432C21" w:rsidRDefault="00B036FA" w:rsidP="00B036FA">
      <w:pPr>
        <w:ind w:firstLine="567"/>
        <w:jc w:val="center"/>
        <w:rPr>
          <w:rFonts w:ascii="Sylfaen" w:hAnsi="Sylfaen"/>
          <w:sz w:val="20"/>
          <w:lang w:val="hy-AM"/>
        </w:rPr>
      </w:pPr>
    </w:p>
    <w:p w14:paraId="2E673EEA" w14:textId="77777777" w:rsidR="00B036FA" w:rsidRPr="00432C21" w:rsidRDefault="00B036FA" w:rsidP="00B036FA">
      <w:pPr>
        <w:ind w:left="-66"/>
        <w:jc w:val="center"/>
        <w:rPr>
          <w:rFonts w:ascii="Sylfaen" w:hAnsi="Sylfaen"/>
          <w:b/>
          <w:sz w:val="20"/>
          <w:lang w:val="hy-AM"/>
        </w:rPr>
      </w:pPr>
      <w:r w:rsidRPr="00432C21">
        <w:rPr>
          <w:rFonts w:ascii="Sylfaen" w:hAnsi="Sylfaen"/>
          <w:b/>
          <w:sz w:val="20"/>
          <w:lang w:val="hy-AM"/>
        </w:rPr>
        <w:t>Գ Ն Ա Յ Ի Ն   Ա Ռ Ա Ջ Ա Ր Կ</w:t>
      </w:r>
    </w:p>
    <w:p w14:paraId="49E56B01" w14:textId="77777777" w:rsidR="00B036FA" w:rsidRPr="00432C21" w:rsidRDefault="00B036FA" w:rsidP="00B036FA">
      <w:pPr>
        <w:ind w:firstLine="567"/>
        <w:rPr>
          <w:rFonts w:ascii="Sylfaen" w:hAnsi="Sylfaen"/>
          <w:lang w:val="hy-AM"/>
        </w:rPr>
      </w:pPr>
    </w:p>
    <w:p w14:paraId="0146D098" w14:textId="0289010B" w:rsidR="00B036FA" w:rsidRPr="00432C21" w:rsidRDefault="00B036FA" w:rsidP="00B036FA">
      <w:pPr>
        <w:ind w:firstLine="567"/>
        <w:jc w:val="both"/>
        <w:rPr>
          <w:rFonts w:ascii="Sylfaen" w:hAnsi="Sylfaen" w:cs="Arial"/>
          <w:lang w:val="hy-AM"/>
        </w:rPr>
      </w:pPr>
      <w:proofErr w:type="spellStart"/>
      <w:r w:rsidRPr="00432C21">
        <w:rPr>
          <w:rFonts w:ascii="Sylfaen" w:hAnsi="Sylfaen" w:cs="Arial"/>
          <w:sz w:val="20"/>
          <w:szCs w:val="20"/>
          <w:lang w:val="es-ES"/>
        </w:rPr>
        <w:t>Ուսումնասիրելով</w:t>
      </w:r>
      <w:proofErr w:type="spellEnd"/>
      <w:r w:rsidRPr="00432C21">
        <w:rPr>
          <w:rFonts w:ascii="Sylfaen" w:hAnsi="Sylfaen" w:cs="Arial"/>
          <w:sz w:val="20"/>
          <w:szCs w:val="20"/>
          <w:lang w:val="es-ES"/>
        </w:rPr>
        <w:t xml:space="preserve"> </w:t>
      </w:r>
      <w:proofErr w:type="gramStart"/>
      <w:r w:rsidRPr="00432C21">
        <w:rPr>
          <w:rFonts w:ascii="Sylfaen" w:hAnsi="Sylfaen"/>
          <w:b/>
          <w:lang w:val="af-ZA"/>
        </w:rPr>
        <w:t>«</w:t>
      </w:r>
      <w:r w:rsidR="000C6B4A" w:rsidRPr="000C6B4A">
        <w:rPr>
          <w:rFonts w:ascii="Sylfaen" w:hAnsi="Sylfaen"/>
          <w:b/>
          <w:i/>
          <w:szCs w:val="22"/>
          <w:lang w:val="hy-AM"/>
        </w:rPr>
        <w:t xml:space="preserve"> </w:t>
      </w:r>
      <w:r w:rsidR="000C6B4A" w:rsidRPr="000C6B4A">
        <w:rPr>
          <w:rFonts w:ascii="Sylfaen" w:hAnsi="Sylfaen"/>
          <w:b/>
          <w:i/>
          <w:sz w:val="22"/>
          <w:szCs w:val="22"/>
          <w:lang w:val="hy-AM"/>
        </w:rPr>
        <w:t>ՀՀԳՄՎՀ</w:t>
      </w:r>
      <w:proofErr w:type="gramEnd"/>
      <w:r w:rsidR="000C6B4A" w:rsidRPr="000C6B4A">
        <w:rPr>
          <w:rFonts w:ascii="Sylfaen" w:hAnsi="Sylfaen"/>
          <w:b/>
          <w:i/>
          <w:sz w:val="22"/>
          <w:szCs w:val="22"/>
          <w:lang w:val="af-ZA"/>
        </w:rPr>
        <w:t>-ԳՀ</w:t>
      </w:r>
      <w:r w:rsidR="003F143B" w:rsidRPr="003F143B">
        <w:rPr>
          <w:rFonts w:ascii="Sylfaen" w:hAnsi="Sylfaen"/>
          <w:b/>
          <w:i/>
          <w:sz w:val="22"/>
          <w:szCs w:val="22"/>
          <w:lang w:val="hy-AM"/>
        </w:rPr>
        <w:t>Ծ</w:t>
      </w:r>
      <w:r w:rsidR="000C6B4A" w:rsidRPr="000C6B4A">
        <w:rPr>
          <w:rFonts w:ascii="Sylfaen" w:hAnsi="Sylfaen"/>
          <w:b/>
          <w:i/>
          <w:sz w:val="22"/>
          <w:szCs w:val="22"/>
          <w:lang w:val="af-ZA"/>
        </w:rPr>
        <w:t>ՁԲ-22/</w:t>
      </w:r>
      <w:r w:rsidR="0021502F" w:rsidRPr="0021502F">
        <w:rPr>
          <w:rFonts w:ascii="Sylfaen" w:hAnsi="Sylfaen"/>
          <w:b/>
          <w:i/>
          <w:sz w:val="22"/>
          <w:szCs w:val="22"/>
          <w:lang w:val="hy-AM"/>
        </w:rPr>
        <w:t>45</w:t>
      </w:r>
      <w:r w:rsidR="000C6B4A">
        <w:rPr>
          <w:rFonts w:ascii="Sylfaen" w:hAnsi="Sylfaen"/>
          <w:b/>
          <w:i/>
          <w:sz w:val="22"/>
          <w:szCs w:val="22"/>
          <w:lang w:val="af-ZA"/>
        </w:rPr>
        <w:t xml:space="preserve"> </w:t>
      </w:r>
      <w:r w:rsidRPr="00432C21">
        <w:rPr>
          <w:rFonts w:ascii="Sylfaen" w:hAnsi="Sylfaen"/>
          <w:b/>
          <w:lang w:val="af-ZA"/>
        </w:rPr>
        <w:t>»</w:t>
      </w:r>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ծածկագրով</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գնանշման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հարցման</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հրավերը</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այդ</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թվում</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կնքվելիք</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պայմանագրի</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նախագիծը</w:t>
      </w:r>
      <w:proofErr w:type="spellEnd"/>
      <w:r w:rsidRPr="00432C21">
        <w:rPr>
          <w:rFonts w:ascii="Sylfaen" w:hAnsi="Sylfaen" w:cs="Arial"/>
          <w:lang w:val="hy-AM"/>
        </w:rPr>
        <w:t xml:space="preserve">, </w:t>
      </w:r>
      <w:r w:rsidRPr="00432C21">
        <w:rPr>
          <w:rFonts w:ascii="Sylfaen" w:hAnsi="Sylfaen"/>
          <w:sz w:val="20"/>
          <w:u w:val="single"/>
          <w:lang w:val="hy-AM"/>
        </w:rPr>
        <w:t xml:space="preserve">                  </w:t>
      </w:r>
      <w:r w:rsidRPr="00432C21">
        <w:rPr>
          <w:rFonts w:ascii="Sylfaen" w:hAnsi="Sylfaen"/>
          <w:sz w:val="20"/>
          <w:u w:val="single"/>
          <w:lang w:val="hy-AM"/>
        </w:rPr>
        <w:tab/>
      </w:r>
      <w:r w:rsidRPr="00432C21">
        <w:rPr>
          <w:rFonts w:ascii="Sylfaen" w:hAnsi="Sylfaen"/>
          <w:sz w:val="20"/>
          <w:u w:val="single"/>
          <w:lang w:val="hy-AM"/>
        </w:rPr>
        <w:tab/>
      </w:r>
      <w:r w:rsidRPr="00432C21">
        <w:rPr>
          <w:rFonts w:ascii="Sylfaen" w:hAnsi="Sylfaen"/>
          <w:sz w:val="20"/>
          <w:u w:val="single"/>
          <w:lang w:val="hy-AM"/>
        </w:rPr>
        <w:tab/>
        <w:t>______________</w:t>
      </w:r>
      <w:r w:rsidRPr="00432C21">
        <w:rPr>
          <w:rFonts w:ascii="Sylfaen" w:hAnsi="Sylfaen"/>
          <w:sz w:val="20"/>
          <w:u w:val="single"/>
          <w:lang w:val="hy-AM"/>
        </w:rPr>
        <w:tab/>
        <w:t xml:space="preserve">     </w:t>
      </w:r>
      <w:r w:rsidRPr="00432C21">
        <w:rPr>
          <w:rFonts w:ascii="Sylfaen" w:hAnsi="Sylfaen"/>
          <w:sz w:val="20"/>
          <w:u w:val="single"/>
          <w:lang w:val="hy-AM"/>
        </w:rPr>
        <w:tab/>
      </w:r>
      <w:r w:rsidRPr="00432C21">
        <w:rPr>
          <w:rFonts w:ascii="Sylfaen" w:hAnsi="Sylfaen"/>
          <w:sz w:val="20"/>
          <w:u w:val="single"/>
          <w:lang w:val="hy-AM"/>
        </w:rPr>
        <w:tab/>
        <w:t xml:space="preserve">           </w:t>
      </w:r>
      <w:r w:rsidRPr="00432C21">
        <w:rPr>
          <w:rFonts w:ascii="Sylfaen" w:hAnsi="Sylfaen" w:cs="Arial"/>
          <w:sz w:val="20"/>
          <w:szCs w:val="20"/>
          <w:lang w:val="es-ES"/>
        </w:rPr>
        <w:t xml:space="preserve">-ն </w:t>
      </w:r>
      <w:proofErr w:type="spellStart"/>
      <w:r w:rsidRPr="00432C21">
        <w:rPr>
          <w:rFonts w:ascii="Sylfaen" w:hAnsi="Sylfaen" w:cs="Arial"/>
          <w:sz w:val="20"/>
          <w:szCs w:val="20"/>
          <w:lang w:val="es-ES"/>
        </w:rPr>
        <w:t>առաջարկում</w:t>
      </w:r>
      <w:proofErr w:type="spellEnd"/>
      <w:r w:rsidRPr="00432C21">
        <w:rPr>
          <w:rFonts w:ascii="Sylfaen" w:hAnsi="Sylfaen" w:cs="Arial"/>
          <w:sz w:val="20"/>
          <w:szCs w:val="20"/>
          <w:lang w:val="es-ES"/>
        </w:rPr>
        <w:t xml:space="preserve"> է</w:t>
      </w:r>
      <w:r w:rsidRPr="00432C21">
        <w:rPr>
          <w:rFonts w:ascii="Sylfaen" w:hAnsi="Sylfaen" w:cs="Arial"/>
          <w:lang w:val="hy-AM"/>
        </w:rPr>
        <w:t xml:space="preserve">   </w:t>
      </w:r>
    </w:p>
    <w:p w14:paraId="14BD18C9" w14:textId="77777777" w:rsidR="00B036FA" w:rsidRPr="00432C21" w:rsidRDefault="00B036FA" w:rsidP="00B036FA">
      <w:pPr>
        <w:ind w:firstLine="567"/>
        <w:jc w:val="both"/>
        <w:rPr>
          <w:rFonts w:ascii="Sylfaen" w:hAnsi="Sylfaen" w:cs="Arial"/>
        </w:rPr>
      </w:pPr>
      <w:bookmarkStart w:id="10" w:name="_Hlk23147299"/>
      <w:r w:rsidRPr="00432C21">
        <w:rPr>
          <w:rFonts w:ascii="Sylfaen" w:hAnsi="Sylfaen" w:cs="Sylfaen"/>
          <w:vertAlign w:val="superscript"/>
          <w:lang w:val="hy-AM"/>
        </w:rPr>
        <w:t xml:space="preserve">                                                                                     մասնակցի անվանումը</w:t>
      </w:r>
    </w:p>
    <w:bookmarkEnd w:id="10"/>
    <w:p w14:paraId="356C8806" w14:textId="77777777" w:rsidR="00B036FA" w:rsidRPr="00432C21" w:rsidRDefault="00B036FA" w:rsidP="00B036FA">
      <w:pPr>
        <w:jc w:val="both"/>
        <w:rPr>
          <w:rFonts w:ascii="Sylfaen" w:hAnsi="Sylfaen"/>
          <w:sz w:val="20"/>
          <w:lang w:val="hy-AM"/>
        </w:rPr>
      </w:pPr>
      <w:proofErr w:type="spellStart"/>
      <w:r w:rsidRPr="00432C21">
        <w:rPr>
          <w:rFonts w:ascii="Sylfaen" w:hAnsi="Sylfaen" w:cs="Arial"/>
          <w:sz w:val="20"/>
          <w:szCs w:val="20"/>
          <w:lang w:val="es-ES"/>
        </w:rPr>
        <w:t>պայմանագիրը</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կատարել</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ներքոհիշյալ</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ընդհանուր</w:t>
      </w:r>
      <w:proofErr w:type="spellEnd"/>
      <w:r w:rsidRPr="00432C21">
        <w:rPr>
          <w:rFonts w:ascii="Sylfaen" w:hAnsi="Sylfaen" w:cs="Arial"/>
          <w:sz w:val="20"/>
          <w:szCs w:val="20"/>
          <w:lang w:val="es-ES"/>
        </w:rPr>
        <w:t xml:space="preserve"> </w:t>
      </w:r>
      <w:proofErr w:type="spellStart"/>
      <w:r w:rsidRPr="00432C21">
        <w:rPr>
          <w:rFonts w:ascii="Sylfaen" w:hAnsi="Sylfaen" w:cs="Arial"/>
          <w:sz w:val="20"/>
          <w:szCs w:val="20"/>
          <w:lang w:val="es-ES"/>
        </w:rPr>
        <w:t>գներով</w:t>
      </w:r>
      <w:proofErr w:type="spellEnd"/>
      <w:r w:rsidRPr="00432C21">
        <w:rPr>
          <w:rFonts w:ascii="Sylfaen" w:hAnsi="Sylfaen" w:cs="Arial"/>
          <w:sz w:val="20"/>
          <w:szCs w:val="20"/>
          <w:lang w:val="es-ES"/>
        </w:rPr>
        <w:t>.</w:t>
      </w:r>
    </w:p>
    <w:p w14:paraId="1FAB2B95" w14:textId="77777777" w:rsidR="00B036FA" w:rsidRPr="00432C21" w:rsidRDefault="00B036FA" w:rsidP="00B036FA">
      <w:pPr>
        <w:jc w:val="center"/>
        <w:rPr>
          <w:rFonts w:ascii="Sylfaen" w:hAnsi="Sylfaen"/>
          <w:sz w:val="20"/>
          <w:lang w:val="es-ES"/>
        </w:rPr>
      </w:pPr>
      <w:r w:rsidRPr="00432C21">
        <w:rPr>
          <w:rFonts w:ascii="Sylfaen" w:hAnsi="Sylfaen"/>
          <w:sz w:val="20"/>
          <w:szCs w:val="20"/>
          <w:lang w:val="es-ES"/>
        </w:rPr>
        <w:t xml:space="preserve">                                                                                                                                   </w:t>
      </w:r>
      <w:r w:rsidRPr="00432C21">
        <w:rPr>
          <w:rFonts w:ascii="Sylfaen" w:hAnsi="Sylfaen"/>
          <w:sz w:val="20"/>
          <w:lang w:val="es-ES"/>
        </w:rPr>
        <w:t xml:space="preserve">ՀՀ </w:t>
      </w:r>
      <w:proofErr w:type="spellStart"/>
      <w:r w:rsidRPr="00432C21">
        <w:rPr>
          <w:rFonts w:ascii="Sylfaen" w:hAnsi="Sylfaen"/>
          <w:sz w:val="20"/>
          <w:lang w:val="es-ES"/>
        </w:rPr>
        <w:t>դրամ</w:t>
      </w:r>
      <w:proofErr w:type="spellEnd"/>
    </w:p>
    <w:tbl>
      <w:tblPr>
        <w:tblW w:w="101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3"/>
        <w:gridCol w:w="4111"/>
        <w:gridCol w:w="1726"/>
        <w:gridCol w:w="1417"/>
        <w:gridCol w:w="1760"/>
      </w:tblGrid>
      <w:tr w:rsidR="00B036FA" w:rsidRPr="000308D8" w14:paraId="6B996AE4" w14:textId="77777777" w:rsidTr="00B13747">
        <w:trPr>
          <w:cantSplit/>
          <w:trHeight w:val="916"/>
          <w:jc w:val="center"/>
        </w:trPr>
        <w:tc>
          <w:tcPr>
            <w:tcW w:w="1173" w:type="dxa"/>
            <w:tcBorders>
              <w:top w:val="single" w:sz="4" w:space="0" w:color="auto"/>
              <w:left w:val="single" w:sz="4" w:space="0" w:color="auto"/>
              <w:right w:val="single" w:sz="4" w:space="0" w:color="auto"/>
            </w:tcBorders>
            <w:vAlign w:val="center"/>
          </w:tcPr>
          <w:p w14:paraId="04B3A363" w14:textId="77777777" w:rsidR="00B036FA" w:rsidRPr="00432C21" w:rsidRDefault="00B036FA" w:rsidP="00B13747">
            <w:pPr>
              <w:jc w:val="center"/>
              <w:rPr>
                <w:rFonts w:ascii="Sylfaen" w:hAnsi="Sylfaen"/>
                <w:b/>
                <w:bCs/>
                <w:sz w:val="16"/>
                <w:szCs w:val="18"/>
                <w:lang w:val="es-ES"/>
              </w:rPr>
            </w:pPr>
            <w:proofErr w:type="spellStart"/>
            <w:r w:rsidRPr="00432C21">
              <w:rPr>
                <w:rFonts w:ascii="Sylfaen" w:hAnsi="Sylfaen"/>
                <w:b/>
                <w:bCs/>
                <w:sz w:val="16"/>
                <w:szCs w:val="18"/>
                <w:lang w:val="es-ES"/>
              </w:rPr>
              <w:t>Չափա</w:t>
            </w:r>
            <w:proofErr w:type="spellEnd"/>
            <w:r w:rsidRPr="00432C21">
              <w:rPr>
                <w:rFonts w:ascii="Sylfaen" w:hAnsi="Sylfaen"/>
                <w:b/>
                <w:bCs/>
                <w:sz w:val="16"/>
                <w:szCs w:val="18"/>
                <w:lang w:val="es-ES"/>
              </w:rPr>
              <w:t>-</w:t>
            </w:r>
          </w:p>
          <w:p w14:paraId="7A8FBF8A" w14:textId="77777777" w:rsidR="00B036FA" w:rsidRPr="00432C21" w:rsidRDefault="00B036FA" w:rsidP="00B13747">
            <w:pPr>
              <w:jc w:val="center"/>
              <w:rPr>
                <w:rFonts w:ascii="Sylfaen" w:hAnsi="Sylfaen"/>
                <w:b/>
                <w:bCs/>
                <w:sz w:val="16"/>
                <w:lang w:val="es-ES"/>
              </w:rPr>
            </w:pPr>
            <w:proofErr w:type="spellStart"/>
            <w:r w:rsidRPr="00432C21">
              <w:rPr>
                <w:rFonts w:ascii="Sylfaen" w:hAnsi="Sylfaen"/>
                <w:b/>
                <w:bCs/>
                <w:sz w:val="16"/>
                <w:szCs w:val="18"/>
                <w:lang w:val="es-ES"/>
              </w:rPr>
              <w:t>բաժինների</w:t>
            </w:r>
            <w:proofErr w:type="spellEnd"/>
            <w:r w:rsidRPr="00432C21">
              <w:rPr>
                <w:rFonts w:ascii="Sylfaen" w:hAnsi="Sylfaen"/>
                <w:b/>
                <w:bCs/>
                <w:sz w:val="16"/>
                <w:szCs w:val="18"/>
                <w:lang w:val="es-ES"/>
              </w:rPr>
              <w:t xml:space="preserve"> </w:t>
            </w:r>
            <w:proofErr w:type="spellStart"/>
            <w:r w:rsidRPr="00432C21">
              <w:rPr>
                <w:rFonts w:ascii="Sylfaen" w:hAnsi="Sylfaen"/>
                <w:b/>
                <w:bCs/>
                <w:sz w:val="16"/>
                <w:szCs w:val="18"/>
                <w:lang w:val="es-ES"/>
              </w:rPr>
              <w:t>համարները</w:t>
            </w:r>
            <w:proofErr w:type="spellEnd"/>
          </w:p>
        </w:tc>
        <w:tc>
          <w:tcPr>
            <w:tcW w:w="4111" w:type="dxa"/>
            <w:tcBorders>
              <w:top w:val="single" w:sz="4" w:space="0" w:color="auto"/>
              <w:left w:val="single" w:sz="4" w:space="0" w:color="auto"/>
              <w:right w:val="single" w:sz="4" w:space="0" w:color="auto"/>
            </w:tcBorders>
            <w:vAlign w:val="center"/>
          </w:tcPr>
          <w:p w14:paraId="77B40245" w14:textId="77777777" w:rsidR="00B036FA" w:rsidRPr="00432C21" w:rsidRDefault="00142E87" w:rsidP="00B13747">
            <w:pPr>
              <w:jc w:val="center"/>
              <w:rPr>
                <w:rFonts w:ascii="Sylfaen" w:hAnsi="Sylfaen"/>
                <w:b/>
                <w:bCs/>
                <w:sz w:val="16"/>
                <w:szCs w:val="18"/>
                <w:lang w:val="es-ES"/>
              </w:rPr>
            </w:pPr>
            <w:r>
              <w:rPr>
                <w:rFonts w:ascii="Sylfaen" w:hAnsi="Sylfaen"/>
                <w:b/>
                <w:bCs/>
                <w:sz w:val="16"/>
                <w:szCs w:val="18"/>
                <w:lang w:val="ru-RU"/>
              </w:rPr>
              <w:t>Աշխատանքի</w:t>
            </w:r>
            <w:r w:rsidR="00B036FA" w:rsidRPr="00432C21">
              <w:rPr>
                <w:rFonts w:ascii="Sylfaen" w:hAnsi="Sylfaen"/>
                <w:b/>
                <w:bCs/>
                <w:sz w:val="16"/>
                <w:szCs w:val="18"/>
                <w:lang w:val="es-ES"/>
              </w:rPr>
              <w:t xml:space="preserve"> </w:t>
            </w:r>
            <w:proofErr w:type="spellStart"/>
            <w:r w:rsidR="00B036FA" w:rsidRPr="00432C21">
              <w:rPr>
                <w:rFonts w:ascii="Sylfaen" w:hAnsi="Sylfaen"/>
                <w:b/>
                <w:bCs/>
                <w:sz w:val="16"/>
                <w:szCs w:val="18"/>
                <w:lang w:val="es-ES"/>
              </w:rPr>
              <w:t>անվանումը</w:t>
            </w:r>
            <w:proofErr w:type="spellEnd"/>
          </w:p>
        </w:tc>
        <w:tc>
          <w:tcPr>
            <w:tcW w:w="1726" w:type="dxa"/>
            <w:tcBorders>
              <w:top w:val="single" w:sz="4" w:space="0" w:color="auto"/>
              <w:left w:val="single" w:sz="4" w:space="0" w:color="auto"/>
              <w:right w:val="single" w:sz="4" w:space="0" w:color="auto"/>
            </w:tcBorders>
            <w:vAlign w:val="center"/>
          </w:tcPr>
          <w:p w14:paraId="4FC81C0F" w14:textId="77777777" w:rsidR="00B036FA" w:rsidRDefault="00B036FA" w:rsidP="00B13747">
            <w:pPr>
              <w:jc w:val="center"/>
              <w:rPr>
                <w:rFonts w:ascii="Sylfaen" w:hAnsi="Sylfaen"/>
                <w:b/>
                <w:color w:val="000000"/>
                <w:sz w:val="16"/>
                <w:szCs w:val="16"/>
                <w:shd w:val="clear" w:color="auto" w:fill="FFFFFF"/>
                <w:lang w:val="es-ES"/>
              </w:rPr>
            </w:pPr>
            <w:proofErr w:type="spellStart"/>
            <w:r w:rsidRPr="00432C21">
              <w:rPr>
                <w:rFonts w:ascii="Sylfaen" w:hAnsi="Sylfaen"/>
                <w:b/>
                <w:color w:val="000000"/>
                <w:sz w:val="16"/>
                <w:szCs w:val="16"/>
                <w:shd w:val="clear" w:color="auto" w:fill="FFFFFF"/>
              </w:rPr>
              <w:t>Արժեք</w:t>
            </w:r>
            <w:proofErr w:type="spellEnd"/>
            <w:r w:rsidRPr="00432C21">
              <w:rPr>
                <w:rFonts w:ascii="Sylfaen" w:hAnsi="Sylfaen"/>
                <w:b/>
                <w:color w:val="000000"/>
                <w:sz w:val="16"/>
                <w:szCs w:val="16"/>
                <w:shd w:val="clear" w:color="auto" w:fill="FFFFFF"/>
                <w:lang w:val="es-ES"/>
              </w:rPr>
              <w:t xml:space="preserve"> </w:t>
            </w:r>
          </w:p>
          <w:p w14:paraId="4AE94331" w14:textId="77777777" w:rsidR="00B036FA" w:rsidRPr="00432C21" w:rsidRDefault="00B036FA" w:rsidP="00B13747">
            <w:pPr>
              <w:jc w:val="center"/>
              <w:rPr>
                <w:rFonts w:ascii="Sylfaen" w:hAnsi="Sylfaen"/>
                <w:b/>
                <w:bCs/>
                <w:sz w:val="16"/>
                <w:szCs w:val="18"/>
                <w:lang w:val="es-ES"/>
              </w:rPr>
            </w:pPr>
            <w:r w:rsidRPr="00432C21">
              <w:rPr>
                <w:rFonts w:ascii="Sylfaen" w:hAnsi="Sylfaen"/>
                <w:b/>
                <w:color w:val="000000"/>
                <w:sz w:val="16"/>
                <w:szCs w:val="16"/>
                <w:shd w:val="clear" w:color="auto" w:fill="FFFFFF"/>
                <w:lang w:val="es-ES"/>
              </w:rPr>
              <w:t>(</w:t>
            </w:r>
            <w:proofErr w:type="spellStart"/>
            <w:r w:rsidRPr="00432C21">
              <w:rPr>
                <w:rFonts w:ascii="Sylfaen" w:hAnsi="Sylfaen"/>
                <w:color w:val="000000"/>
                <w:sz w:val="16"/>
                <w:szCs w:val="16"/>
                <w:shd w:val="clear" w:color="auto" w:fill="FFFFFF"/>
              </w:rPr>
              <w:t>ինքնարժեքի</w:t>
            </w:r>
            <w:proofErr w:type="spellEnd"/>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և</w:t>
            </w:r>
            <w:r w:rsidRPr="00432C21">
              <w:rPr>
                <w:rFonts w:ascii="Sylfaen" w:hAnsi="Sylfaen"/>
                <w:color w:val="000000"/>
                <w:sz w:val="16"/>
                <w:szCs w:val="16"/>
                <w:shd w:val="clear" w:color="auto" w:fill="FFFFFF"/>
                <w:lang w:val="es-ES"/>
              </w:rPr>
              <w:t xml:space="preserve"> </w:t>
            </w:r>
            <w:proofErr w:type="spellStart"/>
            <w:r w:rsidRPr="00432C21">
              <w:rPr>
                <w:rFonts w:ascii="Sylfaen" w:hAnsi="Sylfaen"/>
                <w:color w:val="000000"/>
                <w:sz w:val="16"/>
                <w:szCs w:val="16"/>
                <w:shd w:val="clear" w:color="auto" w:fill="FFFFFF"/>
              </w:rPr>
              <w:t>կանխատեսվող</w:t>
            </w:r>
            <w:proofErr w:type="spellEnd"/>
            <w:r w:rsidRPr="00432C21">
              <w:rPr>
                <w:rFonts w:ascii="Sylfaen" w:hAnsi="Sylfaen"/>
                <w:color w:val="000000"/>
                <w:sz w:val="16"/>
                <w:szCs w:val="16"/>
                <w:shd w:val="clear" w:color="auto" w:fill="FFFFFF"/>
                <w:lang w:val="es-ES"/>
              </w:rPr>
              <w:t xml:space="preserve"> </w:t>
            </w:r>
            <w:proofErr w:type="spellStart"/>
            <w:r w:rsidRPr="00432C21">
              <w:rPr>
                <w:rFonts w:ascii="Sylfaen" w:hAnsi="Sylfaen"/>
                <w:color w:val="000000"/>
                <w:sz w:val="16"/>
                <w:szCs w:val="16"/>
                <w:shd w:val="clear" w:color="auto" w:fill="FFFFFF"/>
              </w:rPr>
              <w:t>շահույթի</w:t>
            </w:r>
            <w:proofErr w:type="spellEnd"/>
            <w:r w:rsidRPr="00432C21">
              <w:rPr>
                <w:rFonts w:ascii="Sylfaen" w:hAnsi="Sylfaen"/>
                <w:color w:val="000000"/>
                <w:sz w:val="16"/>
                <w:szCs w:val="16"/>
                <w:shd w:val="clear" w:color="auto" w:fill="FFFFFF"/>
                <w:lang w:val="es-ES"/>
              </w:rPr>
              <w:t xml:space="preserve"> </w:t>
            </w:r>
            <w:proofErr w:type="spellStart"/>
            <w:proofErr w:type="gramStart"/>
            <w:r w:rsidRPr="00432C21">
              <w:rPr>
                <w:rFonts w:ascii="Sylfaen" w:hAnsi="Sylfaen"/>
                <w:color w:val="000000"/>
                <w:sz w:val="16"/>
                <w:szCs w:val="16"/>
                <w:shd w:val="clear" w:color="auto" w:fill="FFFFFF"/>
              </w:rPr>
              <w:t>հանրագումարը</w:t>
            </w:r>
            <w:proofErr w:type="spellEnd"/>
            <w:r w:rsidRPr="00432C21">
              <w:rPr>
                <w:rFonts w:ascii="Sylfaen" w:hAnsi="Sylfaen"/>
                <w:color w:val="000000"/>
                <w:sz w:val="18"/>
                <w:szCs w:val="18"/>
                <w:shd w:val="clear" w:color="auto" w:fill="FFFFFF"/>
                <w:lang w:val="es-ES"/>
              </w:rPr>
              <w:t>)</w:t>
            </w:r>
            <w:r w:rsidRPr="00432C21">
              <w:rPr>
                <w:rFonts w:ascii="Sylfaen" w:hAnsi="Sylfaen"/>
                <w:color w:val="000000"/>
                <w:shd w:val="clear" w:color="auto" w:fill="FFFFFF"/>
                <w:lang w:val="es-ES"/>
              </w:rPr>
              <w:t xml:space="preserve"> </w:t>
            </w:r>
            <w:r w:rsidRPr="00432C21">
              <w:rPr>
                <w:rFonts w:ascii="Sylfaen" w:hAnsi="Sylfaen"/>
                <w:b/>
                <w:bCs/>
                <w:sz w:val="16"/>
                <w:szCs w:val="18"/>
                <w:lang w:val="es-ES"/>
              </w:rPr>
              <w:t xml:space="preserve"> /</w:t>
            </w:r>
            <w:proofErr w:type="spellStart"/>
            <w:proofErr w:type="gramEnd"/>
            <w:r w:rsidRPr="00432C21">
              <w:rPr>
                <w:rFonts w:ascii="Sylfaen" w:hAnsi="Sylfaen"/>
                <w:b/>
                <w:bCs/>
                <w:sz w:val="16"/>
                <w:szCs w:val="18"/>
                <w:lang w:val="es-ES"/>
              </w:rPr>
              <w:t>տառերով</w:t>
            </w:r>
            <w:proofErr w:type="spellEnd"/>
            <w:r w:rsidRPr="00432C21">
              <w:rPr>
                <w:rFonts w:ascii="Sylfaen" w:hAnsi="Sylfaen"/>
                <w:b/>
                <w:bCs/>
                <w:sz w:val="16"/>
                <w:szCs w:val="18"/>
                <w:lang w:val="es-ES"/>
              </w:rPr>
              <w:t xml:space="preserve"> և </w:t>
            </w:r>
            <w:proofErr w:type="spellStart"/>
            <w:r w:rsidRPr="00432C21">
              <w:rPr>
                <w:rFonts w:ascii="Sylfaen" w:hAnsi="Sylfaen"/>
                <w:b/>
                <w:bCs/>
                <w:sz w:val="16"/>
                <w:szCs w:val="18"/>
                <w:lang w:val="es-ES"/>
              </w:rPr>
              <w:t>թվերով</w:t>
            </w:r>
            <w:proofErr w:type="spellEnd"/>
            <w:r w:rsidRPr="00432C21">
              <w:rPr>
                <w:rFonts w:ascii="Sylfaen" w:hAnsi="Sylfaen"/>
                <w:b/>
                <w:bCs/>
                <w:sz w:val="16"/>
                <w:szCs w:val="18"/>
                <w:lang w:val="es-ES"/>
              </w:rPr>
              <w:t>/</w:t>
            </w:r>
          </w:p>
        </w:tc>
        <w:tc>
          <w:tcPr>
            <w:tcW w:w="1417" w:type="dxa"/>
            <w:tcBorders>
              <w:top w:val="single" w:sz="4" w:space="0" w:color="auto"/>
              <w:left w:val="single" w:sz="4" w:space="0" w:color="auto"/>
              <w:right w:val="single" w:sz="4" w:space="0" w:color="auto"/>
            </w:tcBorders>
            <w:vAlign w:val="center"/>
          </w:tcPr>
          <w:p w14:paraId="71C37D2C" w14:textId="77777777" w:rsidR="00B036FA" w:rsidRPr="00432C21" w:rsidRDefault="001B6C69" w:rsidP="00B13747">
            <w:pPr>
              <w:jc w:val="center"/>
              <w:rPr>
                <w:rFonts w:ascii="Sylfaen" w:hAnsi="Sylfaen"/>
                <w:b/>
                <w:bCs/>
                <w:sz w:val="16"/>
                <w:szCs w:val="18"/>
                <w:lang w:val="es-ES"/>
              </w:rPr>
            </w:pPr>
            <w:r>
              <w:rPr>
                <w:rFonts w:ascii="Sylfaen" w:hAnsi="Sylfaen"/>
                <w:b/>
                <w:bCs/>
                <w:sz w:val="16"/>
                <w:szCs w:val="18"/>
                <w:lang w:val="es-ES"/>
              </w:rPr>
              <w:t>ԱԱՀ</w:t>
            </w:r>
          </w:p>
          <w:p w14:paraId="73A60109" w14:textId="77777777" w:rsidR="00B036FA" w:rsidRPr="00432C21" w:rsidRDefault="00B036FA" w:rsidP="00B13747">
            <w:pPr>
              <w:jc w:val="center"/>
              <w:rPr>
                <w:rFonts w:ascii="Sylfaen" w:hAnsi="Sylfaen"/>
                <w:b/>
                <w:bCs/>
                <w:sz w:val="16"/>
                <w:szCs w:val="18"/>
                <w:lang w:val="es-ES"/>
              </w:rPr>
            </w:pPr>
            <w:r w:rsidRPr="00432C21">
              <w:rPr>
                <w:rFonts w:ascii="Sylfaen" w:hAnsi="Sylfaen"/>
                <w:b/>
                <w:bCs/>
                <w:sz w:val="16"/>
                <w:szCs w:val="18"/>
                <w:lang w:val="es-ES"/>
              </w:rPr>
              <w:t>/</w:t>
            </w:r>
            <w:proofErr w:type="spellStart"/>
            <w:r w:rsidRPr="00432C21">
              <w:rPr>
                <w:rFonts w:ascii="Sylfaen" w:hAnsi="Sylfaen"/>
                <w:b/>
                <w:bCs/>
                <w:sz w:val="16"/>
                <w:szCs w:val="18"/>
                <w:lang w:val="es-ES"/>
              </w:rPr>
              <w:t>տառերով</w:t>
            </w:r>
            <w:proofErr w:type="spellEnd"/>
            <w:r w:rsidRPr="00432C21">
              <w:rPr>
                <w:rFonts w:ascii="Sylfaen" w:hAnsi="Sylfaen"/>
                <w:b/>
                <w:bCs/>
                <w:sz w:val="16"/>
                <w:szCs w:val="18"/>
                <w:lang w:val="es-ES"/>
              </w:rPr>
              <w:t xml:space="preserve"> և </w:t>
            </w:r>
            <w:proofErr w:type="spellStart"/>
            <w:r w:rsidRPr="00432C21">
              <w:rPr>
                <w:rFonts w:ascii="Sylfaen" w:hAnsi="Sylfaen"/>
                <w:b/>
                <w:bCs/>
                <w:sz w:val="16"/>
                <w:szCs w:val="18"/>
                <w:lang w:val="es-ES"/>
              </w:rPr>
              <w:t>թվերով</w:t>
            </w:r>
            <w:proofErr w:type="spellEnd"/>
            <w:r w:rsidRPr="00432C21">
              <w:rPr>
                <w:rFonts w:ascii="Sylfaen" w:hAnsi="Sylfaen"/>
                <w:b/>
                <w:bCs/>
                <w:sz w:val="16"/>
                <w:szCs w:val="18"/>
                <w:lang w:val="es-ES"/>
              </w:rPr>
              <w:t>/</w:t>
            </w:r>
          </w:p>
        </w:tc>
        <w:tc>
          <w:tcPr>
            <w:tcW w:w="1760" w:type="dxa"/>
            <w:tcBorders>
              <w:top w:val="single" w:sz="4" w:space="0" w:color="auto"/>
              <w:left w:val="single" w:sz="4" w:space="0" w:color="auto"/>
              <w:right w:val="single" w:sz="4" w:space="0" w:color="auto"/>
            </w:tcBorders>
            <w:vAlign w:val="center"/>
          </w:tcPr>
          <w:p w14:paraId="4282A071" w14:textId="77777777" w:rsidR="00B036FA" w:rsidRPr="00432C21" w:rsidRDefault="00B036FA" w:rsidP="00B13747">
            <w:pPr>
              <w:jc w:val="center"/>
              <w:rPr>
                <w:rFonts w:ascii="Sylfaen" w:hAnsi="Sylfaen"/>
                <w:b/>
                <w:bCs/>
                <w:sz w:val="16"/>
                <w:szCs w:val="18"/>
                <w:lang w:val="es-ES"/>
              </w:rPr>
            </w:pPr>
            <w:proofErr w:type="spellStart"/>
            <w:r w:rsidRPr="00432C21">
              <w:rPr>
                <w:rFonts w:ascii="Sylfaen" w:hAnsi="Sylfaen"/>
                <w:b/>
                <w:bCs/>
                <w:sz w:val="16"/>
                <w:szCs w:val="18"/>
                <w:lang w:val="es-ES"/>
              </w:rPr>
              <w:t>Ընդհանուր</w:t>
            </w:r>
            <w:proofErr w:type="spellEnd"/>
            <w:r w:rsidRPr="00432C21">
              <w:rPr>
                <w:rFonts w:ascii="Sylfaen" w:hAnsi="Sylfaen"/>
                <w:b/>
                <w:bCs/>
                <w:sz w:val="16"/>
                <w:szCs w:val="18"/>
                <w:lang w:val="es-ES"/>
              </w:rPr>
              <w:t xml:space="preserve"> </w:t>
            </w:r>
            <w:proofErr w:type="spellStart"/>
            <w:r w:rsidRPr="00432C21">
              <w:rPr>
                <w:rFonts w:ascii="Sylfaen" w:hAnsi="Sylfaen"/>
                <w:b/>
                <w:bCs/>
                <w:sz w:val="16"/>
                <w:szCs w:val="18"/>
                <w:lang w:val="es-ES"/>
              </w:rPr>
              <w:t>գինը</w:t>
            </w:r>
            <w:proofErr w:type="spellEnd"/>
          </w:p>
          <w:p w14:paraId="2851F7BA" w14:textId="77777777" w:rsidR="00B036FA" w:rsidRPr="00432C21" w:rsidRDefault="00B036FA" w:rsidP="00B13747">
            <w:pPr>
              <w:jc w:val="center"/>
              <w:rPr>
                <w:rFonts w:ascii="Sylfaen" w:hAnsi="Sylfaen"/>
                <w:b/>
                <w:bCs/>
                <w:sz w:val="16"/>
                <w:szCs w:val="18"/>
                <w:lang w:val="es-ES"/>
              </w:rPr>
            </w:pPr>
            <w:r w:rsidRPr="00432C21">
              <w:rPr>
                <w:rFonts w:ascii="Sylfaen" w:hAnsi="Sylfaen"/>
                <w:b/>
                <w:bCs/>
                <w:sz w:val="16"/>
                <w:szCs w:val="18"/>
                <w:lang w:val="es-ES"/>
              </w:rPr>
              <w:t xml:space="preserve"> /</w:t>
            </w:r>
            <w:proofErr w:type="spellStart"/>
            <w:r w:rsidRPr="00432C21">
              <w:rPr>
                <w:rFonts w:ascii="Sylfaen" w:hAnsi="Sylfaen"/>
                <w:b/>
                <w:bCs/>
                <w:sz w:val="16"/>
                <w:szCs w:val="18"/>
                <w:lang w:val="es-ES"/>
              </w:rPr>
              <w:t>տառերով</w:t>
            </w:r>
            <w:proofErr w:type="spellEnd"/>
            <w:r w:rsidRPr="00432C21">
              <w:rPr>
                <w:rFonts w:ascii="Sylfaen" w:hAnsi="Sylfaen"/>
                <w:b/>
                <w:bCs/>
                <w:sz w:val="16"/>
                <w:szCs w:val="18"/>
                <w:lang w:val="es-ES"/>
              </w:rPr>
              <w:t xml:space="preserve"> և </w:t>
            </w:r>
            <w:proofErr w:type="spellStart"/>
            <w:r w:rsidRPr="00432C21">
              <w:rPr>
                <w:rFonts w:ascii="Sylfaen" w:hAnsi="Sylfaen"/>
                <w:b/>
                <w:bCs/>
                <w:sz w:val="16"/>
                <w:szCs w:val="18"/>
                <w:lang w:val="es-ES"/>
              </w:rPr>
              <w:t>թվերով</w:t>
            </w:r>
            <w:proofErr w:type="spellEnd"/>
            <w:r w:rsidRPr="00432C21">
              <w:rPr>
                <w:rFonts w:ascii="Sylfaen" w:hAnsi="Sylfaen"/>
                <w:b/>
                <w:bCs/>
                <w:sz w:val="16"/>
                <w:szCs w:val="18"/>
                <w:lang w:val="es-ES"/>
              </w:rPr>
              <w:t>/</w:t>
            </w:r>
          </w:p>
        </w:tc>
      </w:tr>
      <w:tr w:rsidR="00B036FA" w:rsidRPr="00432C21" w14:paraId="7D938A87" w14:textId="77777777" w:rsidTr="00B13747">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tcPr>
          <w:p w14:paraId="77A6A23D" w14:textId="77777777" w:rsidR="00B036FA" w:rsidRPr="00432C21" w:rsidRDefault="00B036FA" w:rsidP="00B13747">
            <w:pPr>
              <w:jc w:val="center"/>
              <w:rPr>
                <w:rFonts w:ascii="Sylfaen" w:hAnsi="Sylfaen"/>
                <w:b/>
                <w:i/>
                <w:sz w:val="16"/>
                <w:lang w:val="es-ES"/>
              </w:rPr>
            </w:pPr>
            <w:r w:rsidRPr="00432C21">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14:paraId="4EAAF046" w14:textId="77777777" w:rsidR="00B036FA" w:rsidRPr="00432C21" w:rsidRDefault="00B036FA" w:rsidP="00B13747">
            <w:pPr>
              <w:jc w:val="center"/>
              <w:rPr>
                <w:rFonts w:ascii="Sylfaen" w:hAnsi="Sylfaen"/>
                <w:b/>
                <w:i/>
                <w:sz w:val="16"/>
                <w:lang w:val="es-ES"/>
              </w:rPr>
            </w:pPr>
            <w:r w:rsidRPr="00432C21">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tcPr>
          <w:p w14:paraId="0ED09FD9" w14:textId="77777777" w:rsidR="00B036FA" w:rsidRPr="00432C21" w:rsidRDefault="00B036FA" w:rsidP="00B13747">
            <w:pPr>
              <w:jc w:val="center"/>
              <w:rPr>
                <w:rFonts w:ascii="Sylfaen" w:hAnsi="Sylfaen"/>
                <w:i/>
                <w:sz w:val="16"/>
                <w:lang w:val="es-ES"/>
              </w:rPr>
            </w:pPr>
            <w:r w:rsidRPr="00432C21">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74910951" w14:textId="77777777" w:rsidR="00B036FA" w:rsidRPr="00432C21" w:rsidRDefault="00B036FA" w:rsidP="00B13747">
            <w:pPr>
              <w:jc w:val="center"/>
              <w:rPr>
                <w:rFonts w:ascii="Sylfaen" w:hAnsi="Sylfaen"/>
                <w:i/>
                <w:sz w:val="16"/>
                <w:lang w:val="es-ES"/>
              </w:rPr>
            </w:pPr>
            <w:r w:rsidRPr="00432C21">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7B1F5F2F" w14:textId="77777777" w:rsidR="00B036FA" w:rsidRPr="00432C21" w:rsidRDefault="00B036FA" w:rsidP="00B13747">
            <w:pPr>
              <w:jc w:val="center"/>
              <w:rPr>
                <w:rFonts w:ascii="Sylfaen" w:hAnsi="Sylfaen"/>
                <w:i/>
                <w:sz w:val="16"/>
                <w:lang w:val="es-ES"/>
              </w:rPr>
            </w:pPr>
            <w:r w:rsidRPr="00432C21">
              <w:rPr>
                <w:rFonts w:ascii="Sylfaen" w:hAnsi="Sylfaen"/>
                <w:b/>
                <w:i/>
                <w:sz w:val="16"/>
                <w:lang w:val="es-ES"/>
              </w:rPr>
              <w:t>5=3+4</w:t>
            </w:r>
          </w:p>
        </w:tc>
      </w:tr>
      <w:tr w:rsidR="00B036FA" w:rsidRPr="00B36D71" w14:paraId="16B50F9B" w14:textId="77777777" w:rsidTr="00B13747">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20365202" w14:textId="77777777" w:rsidR="00B036FA" w:rsidRPr="00432C21" w:rsidRDefault="00B036FA" w:rsidP="00B13747">
            <w:pPr>
              <w:pStyle w:val="BodyTextIndent2"/>
              <w:spacing w:line="240" w:lineRule="auto"/>
              <w:ind w:firstLine="0"/>
              <w:jc w:val="center"/>
              <w:rPr>
                <w:rFonts w:ascii="Sylfaen" w:hAnsi="Sylfaen"/>
                <w:sz w:val="16"/>
              </w:rPr>
            </w:pPr>
            <w:r w:rsidRPr="00432C21">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tcPr>
          <w:p w14:paraId="5EF4DF08" w14:textId="77777777" w:rsidR="00B036FA" w:rsidRPr="00A37035" w:rsidRDefault="00A37035" w:rsidP="00B13747">
            <w:pPr>
              <w:jc w:val="center"/>
              <w:rPr>
                <w:rFonts w:ascii="Sylfaen" w:hAnsi="Sylfaen"/>
                <w:sz w:val="22"/>
                <w:szCs w:val="22"/>
                <w:lang w:val="ru-RU"/>
              </w:rPr>
            </w:pPr>
            <w:r w:rsidRPr="00A37035">
              <w:rPr>
                <w:rFonts w:ascii="Sylfaen" w:hAnsi="Sylfaen"/>
                <w:bCs/>
                <w:sz w:val="22"/>
                <w:szCs w:val="22"/>
                <w:lang w:val="hy-AM"/>
              </w:rPr>
              <w:t xml:space="preserve">Չափաբաժին </w:t>
            </w:r>
            <w:r w:rsidRPr="00A37035">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31D1A9B" w14:textId="77777777" w:rsidR="00B036FA" w:rsidRPr="00432C21" w:rsidRDefault="00B036FA" w:rsidP="00B13747">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92B14F" w14:textId="77777777" w:rsidR="00B036FA" w:rsidRPr="00432C21" w:rsidRDefault="00B036FA" w:rsidP="00B13747">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CA8E710" w14:textId="77777777" w:rsidR="00B036FA" w:rsidRPr="00432C21" w:rsidRDefault="00B036FA" w:rsidP="00B13747">
            <w:pPr>
              <w:jc w:val="center"/>
              <w:rPr>
                <w:rFonts w:ascii="Sylfaen" w:hAnsi="Sylfaen"/>
                <w:lang w:val="es-ES"/>
              </w:rPr>
            </w:pPr>
          </w:p>
        </w:tc>
      </w:tr>
      <w:tr w:rsidR="00B036FA" w:rsidRPr="00B36D71" w14:paraId="30F254B0" w14:textId="77777777" w:rsidTr="00B13747">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3B246907" w14:textId="77777777" w:rsidR="00B036FA" w:rsidRPr="00695CFE" w:rsidRDefault="00B036FA" w:rsidP="00B13747">
            <w:pPr>
              <w:pStyle w:val="BodyTextIndent2"/>
              <w:spacing w:line="240" w:lineRule="auto"/>
              <w:ind w:firstLine="0"/>
              <w:jc w:val="center"/>
              <w:rPr>
                <w:rFonts w:ascii="Sylfaen" w:hAnsi="Sylfaen"/>
                <w:sz w:val="16"/>
                <w:lang w:val="hy-AM"/>
              </w:rPr>
            </w:pPr>
            <w:r>
              <w:rPr>
                <w:rFonts w:ascii="Sylfaen" w:hAnsi="Sylfaen"/>
                <w:sz w:val="16"/>
                <w:lang w:val="hy-AM"/>
              </w:rPr>
              <w:t>2</w:t>
            </w:r>
          </w:p>
        </w:tc>
        <w:tc>
          <w:tcPr>
            <w:tcW w:w="4111" w:type="dxa"/>
            <w:tcBorders>
              <w:top w:val="single" w:sz="4" w:space="0" w:color="auto"/>
              <w:left w:val="single" w:sz="4" w:space="0" w:color="auto"/>
              <w:bottom w:val="single" w:sz="4" w:space="0" w:color="auto"/>
              <w:right w:val="single" w:sz="4" w:space="0" w:color="auto"/>
            </w:tcBorders>
            <w:vAlign w:val="center"/>
          </w:tcPr>
          <w:p w14:paraId="7EDE0276" w14:textId="77777777" w:rsidR="00B036FA" w:rsidRPr="00A37035" w:rsidRDefault="00A37035" w:rsidP="00B13747">
            <w:pPr>
              <w:jc w:val="center"/>
              <w:rPr>
                <w:rFonts w:ascii="Sylfaen" w:hAnsi="Sylfaen"/>
                <w:bCs/>
                <w:sz w:val="22"/>
                <w:szCs w:val="22"/>
                <w:lang w:val="hy-AM"/>
              </w:rPr>
            </w:pPr>
            <w:proofErr w:type="spellStart"/>
            <w:r w:rsidRPr="00A37035">
              <w:rPr>
                <w:rFonts w:ascii="Sylfaen" w:hAnsi="Sylfaen"/>
                <w:sz w:val="22"/>
                <w:szCs w:val="22"/>
              </w:rPr>
              <w:t>Չափաբաժին</w:t>
            </w:r>
            <w:proofErr w:type="spellEnd"/>
            <w:r w:rsidRPr="00A37035">
              <w:rPr>
                <w:rFonts w:ascii="Sylfaen" w:hAnsi="Sylfaen"/>
                <w:sz w:val="22"/>
                <w:szCs w:val="22"/>
              </w:rPr>
              <w:t xml:space="preserve"> </w:t>
            </w:r>
            <w:r w:rsidRPr="00A37035">
              <w:rPr>
                <w:rFonts w:ascii="Sylfaen" w:hAnsi="Sylfaen"/>
                <w:sz w:val="22"/>
                <w:szCs w:val="22"/>
                <w:lang w:val="hy-AM"/>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6116FAA" w14:textId="77777777" w:rsidR="00B036FA" w:rsidRPr="00432C21" w:rsidRDefault="00B036FA" w:rsidP="00B13747">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59DE9" w14:textId="77777777" w:rsidR="00B036FA" w:rsidRPr="00432C21" w:rsidRDefault="00B036FA" w:rsidP="00B13747">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AB79C42" w14:textId="77777777" w:rsidR="00B036FA" w:rsidRPr="00432C21" w:rsidRDefault="00B036FA" w:rsidP="00B13747">
            <w:pPr>
              <w:jc w:val="center"/>
              <w:rPr>
                <w:rFonts w:ascii="Sylfaen" w:hAnsi="Sylfaen"/>
                <w:lang w:val="es-ES"/>
              </w:rPr>
            </w:pPr>
          </w:p>
        </w:tc>
      </w:tr>
      <w:tr w:rsidR="00794D00" w:rsidRPr="00B36D71" w14:paraId="3C0EAE07" w14:textId="77777777" w:rsidTr="00B13747">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58A4A2D8" w14:textId="4CFF0746" w:rsidR="00794D00" w:rsidRPr="00794D00" w:rsidRDefault="00794D00" w:rsidP="00794D00">
            <w:pPr>
              <w:pStyle w:val="BodyTextIndent2"/>
              <w:spacing w:line="240" w:lineRule="auto"/>
              <w:ind w:firstLine="0"/>
              <w:jc w:val="center"/>
              <w:rPr>
                <w:rFonts w:ascii="Sylfaen" w:hAnsi="Sylfaen"/>
                <w:sz w:val="16"/>
                <w:lang w:val="en-US"/>
              </w:rPr>
            </w:pPr>
            <w:r>
              <w:rPr>
                <w:rFonts w:ascii="Sylfaen" w:hAnsi="Sylfaen"/>
                <w:sz w:val="16"/>
                <w:lang w:val="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3F08299C" w14:textId="2F5B7DD4" w:rsidR="00794D00" w:rsidRPr="00E22A78" w:rsidRDefault="00794D00" w:rsidP="00794D00">
            <w:pPr>
              <w:jc w:val="center"/>
              <w:rPr>
                <w:rFonts w:ascii="Sylfaen" w:hAnsi="Sylfaen"/>
                <w:sz w:val="22"/>
                <w:szCs w:val="22"/>
              </w:rPr>
            </w:pPr>
            <w:proofErr w:type="spellStart"/>
            <w:r w:rsidRPr="00A37035">
              <w:rPr>
                <w:rFonts w:ascii="Sylfaen" w:hAnsi="Sylfaen"/>
                <w:sz w:val="22"/>
                <w:szCs w:val="22"/>
              </w:rPr>
              <w:t>Չափաբաժին</w:t>
            </w:r>
            <w:proofErr w:type="spellEnd"/>
            <w:r w:rsidRPr="00A37035">
              <w:rPr>
                <w:rFonts w:ascii="Sylfaen" w:hAnsi="Sylfaen"/>
                <w:sz w:val="22"/>
                <w:szCs w:val="22"/>
              </w:rPr>
              <w:t xml:space="preserve"> </w:t>
            </w:r>
            <w:r w:rsidR="00E22A78">
              <w:rPr>
                <w:rFonts w:ascii="Sylfaen" w:hAnsi="Sylfaen"/>
                <w:sz w:val="22"/>
                <w:szCs w:val="22"/>
              </w:rPr>
              <w:t>3</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7312A27" w14:textId="77777777" w:rsidR="00794D00" w:rsidRPr="00432C21" w:rsidRDefault="00794D00" w:rsidP="00794D0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AE3E5" w14:textId="77777777" w:rsidR="00794D00" w:rsidRPr="00432C21" w:rsidRDefault="00794D00" w:rsidP="00794D0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2C75BE34" w14:textId="77777777" w:rsidR="00794D00" w:rsidRPr="00432C21" w:rsidRDefault="00794D00" w:rsidP="00794D00">
            <w:pPr>
              <w:jc w:val="center"/>
              <w:rPr>
                <w:rFonts w:ascii="Sylfaen" w:hAnsi="Sylfaen"/>
                <w:lang w:val="es-ES"/>
              </w:rPr>
            </w:pPr>
          </w:p>
        </w:tc>
      </w:tr>
      <w:tr w:rsidR="00794D00" w:rsidRPr="00B36D71" w14:paraId="69BD2D6C" w14:textId="77777777" w:rsidTr="00B13747">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06DA4506" w14:textId="6EC6D408" w:rsidR="00794D00" w:rsidRPr="00794D00" w:rsidRDefault="00794D00" w:rsidP="00794D00">
            <w:pPr>
              <w:pStyle w:val="BodyTextIndent2"/>
              <w:spacing w:line="240" w:lineRule="auto"/>
              <w:ind w:firstLine="0"/>
              <w:jc w:val="center"/>
              <w:rPr>
                <w:rFonts w:ascii="Sylfaen" w:hAnsi="Sylfaen"/>
                <w:sz w:val="16"/>
                <w:lang w:val="en-US"/>
              </w:rPr>
            </w:pPr>
            <w:r>
              <w:rPr>
                <w:rFonts w:ascii="Sylfaen" w:hAnsi="Sylfaen"/>
                <w:sz w:val="16"/>
                <w:lang w:val="en-US"/>
              </w:rPr>
              <w:t>4</w:t>
            </w:r>
          </w:p>
        </w:tc>
        <w:tc>
          <w:tcPr>
            <w:tcW w:w="4111" w:type="dxa"/>
            <w:tcBorders>
              <w:top w:val="single" w:sz="4" w:space="0" w:color="auto"/>
              <w:left w:val="single" w:sz="4" w:space="0" w:color="auto"/>
              <w:bottom w:val="single" w:sz="4" w:space="0" w:color="auto"/>
              <w:right w:val="single" w:sz="4" w:space="0" w:color="auto"/>
            </w:tcBorders>
            <w:vAlign w:val="center"/>
          </w:tcPr>
          <w:p w14:paraId="7E969ED0" w14:textId="16AA7199" w:rsidR="00794D00" w:rsidRPr="00E22A78" w:rsidRDefault="00794D00" w:rsidP="00794D00">
            <w:pPr>
              <w:jc w:val="center"/>
              <w:rPr>
                <w:rFonts w:ascii="Sylfaen" w:hAnsi="Sylfaen"/>
                <w:sz w:val="22"/>
                <w:szCs w:val="22"/>
              </w:rPr>
            </w:pPr>
            <w:proofErr w:type="spellStart"/>
            <w:r w:rsidRPr="00A37035">
              <w:rPr>
                <w:rFonts w:ascii="Sylfaen" w:hAnsi="Sylfaen"/>
                <w:sz w:val="22"/>
                <w:szCs w:val="22"/>
              </w:rPr>
              <w:t>Չափաբաժին</w:t>
            </w:r>
            <w:proofErr w:type="spellEnd"/>
            <w:r w:rsidRPr="00A37035">
              <w:rPr>
                <w:rFonts w:ascii="Sylfaen" w:hAnsi="Sylfaen"/>
                <w:sz w:val="22"/>
                <w:szCs w:val="22"/>
              </w:rPr>
              <w:t xml:space="preserve"> </w:t>
            </w:r>
            <w:r w:rsidR="00E22A78">
              <w:rPr>
                <w:rFonts w:ascii="Sylfaen" w:hAnsi="Sylfaen"/>
                <w:sz w:val="22"/>
                <w:szCs w:val="22"/>
              </w:rPr>
              <w:t>4</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3579522" w14:textId="77777777" w:rsidR="00794D00" w:rsidRPr="00432C21" w:rsidRDefault="00794D00" w:rsidP="00794D0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1380F" w14:textId="77777777" w:rsidR="00794D00" w:rsidRPr="00432C21" w:rsidRDefault="00794D00" w:rsidP="00794D0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03D050EC" w14:textId="77777777" w:rsidR="00794D00" w:rsidRPr="00432C21" w:rsidRDefault="00794D00" w:rsidP="00794D00">
            <w:pPr>
              <w:jc w:val="center"/>
              <w:rPr>
                <w:rFonts w:ascii="Sylfaen" w:hAnsi="Sylfaen"/>
                <w:lang w:val="es-ES"/>
              </w:rPr>
            </w:pPr>
          </w:p>
        </w:tc>
      </w:tr>
      <w:tr w:rsidR="00794D00" w:rsidRPr="00B36D71" w14:paraId="65747F39" w14:textId="77777777" w:rsidTr="00A37035">
        <w:trPr>
          <w:trHeight w:val="152"/>
          <w:jc w:val="center"/>
        </w:trPr>
        <w:tc>
          <w:tcPr>
            <w:tcW w:w="1173" w:type="dxa"/>
            <w:tcBorders>
              <w:top w:val="single" w:sz="4" w:space="0" w:color="auto"/>
              <w:left w:val="nil"/>
              <w:bottom w:val="nil"/>
              <w:right w:val="nil"/>
            </w:tcBorders>
            <w:vAlign w:val="center"/>
          </w:tcPr>
          <w:p w14:paraId="02C70933" w14:textId="77777777" w:rsidR="00794D00" w:rsidRPr="00142E87" w:rsidRDefault="00794D00" w:rsidP="00794D00">
            <w:pPr>
              <w:pStyle w:val="BodyTextIndent2"/>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14:paraId="28B8AC4A" w14:textId="77777777" w:rsidR="00794D00" w:rsidRPr="00695CFE" w:rsidRDefault="00794D00" w:rsidP="00794D00">
            <w:pPr>
              <w:jc w:val="center"/>
              <w:rPr>
                <w:rFonts w:ascii="Sylfaen" w:hAnsi="Sylfaen"/>
                <w:b/>
                <w:sz w:val="22"/>
                <w:szCs w:val="22"/>
                <w:lang w:val="hy-AM"/>
              </w:rPr>
            </w:pPr>
          </w:p>
        </w:tc>
        <w:tc>
          <w:tcPr>
            <w:tcW w:w="1726" w:type="dxa"/>
            <w:tcBorders>
              <w:top w:val="single" w:sz="4" w:space="0" w:color="auto"/>
              <w:left w:val="nil"/>
              <w:bottom w:val="nil"/>
              <w:right w:val="nil"/>
            </w:tcBorders>
            <w:shd w:val="clear" w:color="auto" w:fill="auto"/>
          </w:tcPr>
          <w:p w14:paraId="4FB666A8" w14:textId="77777777" w:rsidR="00794D00" w:rsidRPr="00432C21" w:rsidRDefault="00794D00" w:rsidP="00794D00">
            <w:pPr>
              <w:jc w:val="center"/>
              <w:rPr>
                <w:rFonts w:ascii="Sylfaen" w:hAnsi="Sylfaen"/>
                <w:lang w:val="es-ES"/>
              </w:rPr>
            </w:pPr>
          </w:p>
        </w:tc>
        <w:tc>
          <w:tcPr>
            <w:tcW w:w="1417" w:type="dxa"/>
            <w:tcBorders>
              <w:top w:val="single" w:sz="4" w:space="0" w:color="auto"/>
              <w:left w:val="nil"/>
              <w:bottom w:val="nil"/>
              <w:right w:val="nil"/>
            </w:tcBorders>
            <w:shd w:val="clear" w:color="auto" w:fill="auto"/>
          </w:tcPr>
          <w:p w14:paraId="238D085C" w14:textId="77777777" w:rsidR="00794D00" w:rsidRPr="00432C21" w:rsidRDefault="00794D00" w:rsidP="00794D00">
            <w:pPr>
              <w:jc w:val="center"/>
              <w:rPr>
                <w:rFonts w:ascii="Sylfaen" w:hAnsi="Sylfaen"/>
                <w:lang w:val="es-ES"/>
              </w:rPr>
            </w:pPr>
          </w:p>
        </w:tc>
        <w:tc>
          <w:tcPr>
            <w:tcW w:w="1760" w:type="dxa"/>
            <w:tcBorders>
              <w:top w:val="single" w:sz="4" w:space="0" w:color="auto"/>
              <w:left w:val="nil"/>
              <w:bottom w:val="nil"/>
              <w:right w:val="nil"/>
            </w:tcBorders>
            <w:shd w:val="clear" w:color="auto" w:fill="auto"/>
          </w:tcPr>
          <w:p w14:paraId="74867647" w14:textId="77777777" w:rsidR="00794D00" w:rsidRPr="00432C21" w:rsidRDefault="00794D00" w:rsidP="00794D00">
            <w:pPr>
              <w:jc w:val="center"/>
              <w:rPr>
                <w:rFonts w:ascii="Sylfaen" w:hAnsi="Sylfaen"/>
                <w:lang w:val="es-ES"/>
              </w:rPr>
            </w:pPr>
          </w:p>
        </w:tc>
      </w:tr>
    </w:tbl>
    <w:p w14:paraId="41418A3E" w14:textId="77777777" w:rsidR="00B036FA" w:rsidRPr="00432C21" w:rsidRDefault="00B036FA" w:rsidP="00B036FA">
      <w:pPr>
        <w:rPr>
          <w:rFonts w:ascii="Sylfaen" w:hAnsi="Sylfaen"/>
          <w:sz w:val="18"/>
          <w:szCs w:val="18"/>
          <w:lang w:val="es-ES"/>
        </w:rPr>
      </w:pPr>
    </w:p>
    <w:p w14:paraId="0A6152E1" w14:textId="77777777" w:rsidR="00B036FA" w:rsidRPr="00432C21" w:rsidRDefault="00B036FA" w:rsidP="00B036FA">
      <w:pPr>
        <w:rPr>
          <w:rFonts w:ascii="Sylfaen" w:hAnsi="Sylfaen"/>
          <w:sz w:val="18"/>
          <w:szCs w:val="18"/>
          <w:lang w:val="es-ES"/>
        </w:rPr>
      </w:pPr>
    </w:p>
    <w:p w14:paraId="52B539DC" w14:textId="77777777" w:rsidR="00B036FA" w:rsidRPr="00432C21" w:rsidRDefault="00B036FA" w:rsidP="00B036FA">
      <w:pPr>
        <w:jc w:val="center"/>
        <w:rPr>
          <w:rFonts w:ascii="Sylfaen" w:hAnsi="Sylfaen"/>
          <w:sz w:val="20"/>
          <w:lang w:val="hy-AM"/>
        </w:rPr>
      </w:pPr>
    </w:p>
    <w:p w14:paraId="0D7988A3" w14:textId="77777777" w:rsidR="00B036FA" w:rsidRPr="00432C21" w:rsidRDefault="00B036FA" w:rsidP="00B036FA">
      <w:pPr>
        <w:rPr>
          <w:rFonts w:ascii="Sylfaen" w:hAnsi="Sylfaen"/>
          <w:sz w:val="18"/>
          <w:szCs w:val="18"/>
          <w:lang w:val="es-ES"/>
        </w:rPr>
      </w:pPr>
    </w:p>
    <w:p w14:paraId="0A7B9548" w14:textId="77777777" w:rsidR="00B036FA" w:rsidRDefault="00B036FA" w:rsidP="00B036FA">
      <w:pPr>
        <w:rPr>
          <w:rFonts w:ascii="Sylfaen" w:hAnsi="Sylfaen"/>
          <w:sz w:val="18"/>
          <w:szCs w:val="18"/>
          <w:lang w:val="es-ES"/>
        </w:rPr>
      </w:pPr>
    </w:p>
    <w:p w14:paraId="421AAA3F" w14:textId="77777777" w:rsidR="00BA335B" w:rsidRDefault="00BA335B" w:rsidP="00B036FA">
      <w:pPr>
        <w:rPr>
          <w:rFonts w:ascii="Sylfaen" w:hAnsi="Sylfaen"/>
          <w:sz w:val="18"/>
          <w:szCs w:val="18"/>
          <w:lang w:val="es-ES"/>
        </w:rPr>
      </w:pPr>
    </w:p>
    <w:p w14:paraId="14020A7B" w14:textId="77777777" w:rsidR="00BA335B" w:rsidRDefault="00BA335B" w:rsidP="00B036FA">
      <w:pPr>
        <w:rPr>
          <w:rFonts w:ascii="Sylfaen" w:hAnsi="Sylfaen"/>
          <w:sz w:val="18"/>
          <w:szCs w:val="18"/>
          <w:lang w:val="es-ES"/>
        </w:rPr>
      </w:pPr>
    </w:p>
    <w:p w14:paraId="2D58D120" w14:textId="77777777" w:rsidR="00BA335B" w:rsidRDefault="00BA335B" w:rsidP="00B036FA">
      <w:pPr>
        <w:rPr>
          <w:rFonts w:ascii="Sylfaen" w:hAnsi="Sylfaen"/>
          <w:sz w:val="18"/>
          <w:szCs w:val="18"/>
          <w:lang w:val="es-ES"/>
        </w:rPr>
      </w:pPr>
    </w:p>
    <w:p w14:paraId="435B7431" w14:textId="77777777" w:rsidR="00BA335B" w:rsidRDefault="00BA335B" w:rsidP="00B036FA">
      <w:pPr>
        <w:rPr>
          <w:rFonts w:ascii="Sylfaen" w:hAnsi="Sylfaen"/>
          <w:sz w:val="18"/>
          <w:szCs w:val="18"/>
          <w:lang w:val="es-ES"/>
        </w:rPr>
      </w:pPr>
    </w:p>
    <w:p w14:paraId="26856527" w14:textId="77777777" w:rsidR="00BA335B" w:rsidRDefault="00BA335B" w:rsidP="00B036FA">
      <w:pPr>
        <w:rPr>
          <w:rFonts w:ascii="Sylfaen" w:hAnsi="Sylfaen"/>
          <w:sz w:val="18"/>
          <w:szCs w:val="18"/>
          <w:lang w:val="es-ES"/>
        </w:rPr>
      </w:pPr>
    </w:p>
    <w:p w14:paraId="66864B7A" w14:textId="77777777" w:rsidR="00BA335B" w:rsidRDefault="00BA335B" w:rsidP="00B036FA">
      <w:pPr>
        <w:rPr>
          <w:rFonts w:ascii="Sylfaen" w:hAnsi="Sylfaen"/>
          <w:sz w:val="18"/>
          <w:szCs w:val="18"/>
          <w:lang w:val="es-ES"/>
        </w:rPr>
      </w:pPr>
    </w:p>
    <w:p w14:paraId="490A7E02" w14:textId="77777777" w:rsidR="00BA335B" w:rsidRDefault="00BA335B" w:rsidP="00B036FA">
      <w:pPr>
        <w:rPr>
          <w:rFonts w:ascii="Sylfaen" w:hAnsi="Sylfaen"/>
          <w:sz w:val="18"/>
          <w:szCs w:val="18"/>
          <w:lang w:val="es-ES"/>
        </w:rPr>
      </w:pPr>
    </w:p>
    <w:p w14:paraId="3290E1C7" w14:textId="77777777" w:rsidR="00BA335B" w:rsidRDefault="00BA335B" w:rsidP="00B036FA">
      <w:pPr>
        <w:rPr>
          <w:rFonts w:ascii="Sylfaen" w:hAnsi="Sylfaen"/>
          <w:sz w:val="18"/>
          <w:szCs w:val="18"/>
          <w:lang w:val="es-ES"/>
        </w:rPr>
      </w:pPr>
    </w:p>
    <w:p w14:paraId="7B325AF8" w14:textId="77777777" w:rsidR="00BA335B" w:rsidRPr="00432C21" w:rsidRDefault="00BA335B" w:rsidP="00B036FA">
      <w:pPr>
        <w:rPr>
          <w:rFonts w:ascii="Sylfaen" w:hAnsi="Sylfaen"/>
          <w:sz w:val="18"/>
          <w:szCs w:val="18"/>
          <w:lang w:val="es-ES"/>
        </w:rPr>
      </w:pPr>
    </w:p>
    <w:p w14:paraId="55D8C777" w14:textId="77777777" w:rsidR="00B036FA" w:rsidRPr="00432C21" w:rsidRDefault="00B036FA" w:rsidP="00B036FA">
      <w:pPr>
        <w:rPr>
          <w:rFonts w:ascii="Sylfaen" w:hAnsi="Sylfaen"/>
          <w:sz w:val="18"/>
          <w:szCs w:val="18"/>
          <w:lang w:val="hy-AM"/>
        </w:rPr>
      </w:pPr>
    </w:p>
    <w:p w14:paraId="7869054E" w14:textId="77777777" w:rsidR="00B036FA" w:rsidRPr="00432C21" w:rsidRDefault="00B036FA" w:rsidP="00B036FA">
      <w:pPr>
        <w:ind w:left="720" w:firstLine="720"/>
        <w:jc w:val="both"/>
        <w:rPr>
          <w:rFonts w:ascii="Sylfaen" w:hAnsi="Sylfaen"/>
          <w:sz w:val="20"/>
          <w:lang w:val="hy-AM"/>
        </w:rPr>
      </w:pPr>
      <w:r w:rsidRPr="00432C21">
        <w:rPr>
          <w:rFonts w:ascii="Sylfaen" w:hAnsi="Sylfaen"/>
          <w:sz w:val="20"/>
          <w:lang w:val="hy-AM"/>
        </w:rPr>
        <w:t xml:space="preserve">     ______________________________________________ </w:t>
      </w:r>
      <w:r w:rsidRPr="00432C21">
        <w:rPr>
          <w:rFonts w:ascii="Sylfaen" w:hAnsi="Sylfaen"/>
          <w:sz w:val="20"/>
          <w:lang w:val="hy-AM"/>
        </w:rPr>
        <w:tab/>
        <w:t xml:space="preserve">                       _________________ </w:t>
      </w:r>
    </w:p>
    <w:p w14:paraId="6FFD82CF" w14:textId="77777777" w:rsidR="00B036FA" w:rsidRPr="00432C21" w:rsidRDefault="00B036FA" w:rsidP="00B036FA">
      <w:pPr>
        <w:jc w:val="both"/>
        <w:rPr>
          <w:rFonts w:ascii="Sylfaen" w:hAnsi="Sylfaen"/>
          <w:sz w:val="20"/>
          <w:vertAlign w:val="superscript"/>
          <w:lang w:val="hy-AM"/>
        </w:rPr>
      </w:pPr>
      <w:r w:rsidRPr="00432C21">
        <w:rPr>
          <w:rFonts w:ascii="Sylfaen" w:hAnsi="Sylfaen"/>
          <w:sz w:val="20"/>
          <w:vertAlign w:val="superscript"/>
          <w:lang w:val="hy-AM"/>
        </w:rPr>
        <w:t xml:space="preserve">                                                                              մասնակցի անվանումը (ղեկավարի պաշտոնը, անուն ազգանունը)                                                             (ստորագրությունը</w:t>
      </w:r>
      <w:r w:rsidRPr="00432C21">
        <w:rPr>
          <w:rFonts w:ascii="Sylfaen" w:hAnsi="Sylfaen"/>
          <w:sz w:val="20"/>
          <w:vertAlign w:val="superscript"/>
          <w:lang w:val="hy-AM"/>
        </w:rPr>
        <w:tab/>
      </w:r>
    </w:p>
    <w:p w14:paraId="6B903A9B" w14:textId="77777777" w:rsidR="00B036FA" w:rsidRPr="00432C21" w:rsidRDefault="00B036FA" w:rsidP="00B036FA">
      <w:pPr>
        <w:jc w:val="right"/>
        <w:rPr>
          <w:rFonts w:ascii="Sylfaen" w:hAnsi="Sylfaen"/>
          <w:sz w:val="20"/>
          <w:lang w:val="hy-AM"/>
        </w:rPr>
      </w:pPr>
      <w:r w:rsidRPr="00432C21">
        <w:rPr>
          <w:rFonts w:ascii="Sylfaen" w:hAnsi="Sylfaen"/>
          <w:sz w:val="20"/>
          <w:lang w:val="hy-AM"/>
        </w:rPr>
        <w:t xml:space="preserve">    </w:t>
      </w:r>
    </w:p>
    <w:p w14:paraId="17252C72" w14:textId="77777777" w:rsidR="00B036FA" w:rsidRPr="00432C21" w:rsidRDefault="00B036FA" w:rsidP="00B036FA">
      <w:pPr>
        <w:jc w:val="right"/>
        <w:rPr>
          <w:rFonts w:ascii="Sylfaen" w:hAnsi="Sylfaen"/>
          <w:sz w:val="20"/>
          <w:lang w:val="hy-AM"/>
        </w:rPr>
      </w:pPr>
      <w:r w:rsidRPr="00432C21">
        <w:rPr>
          <w:rFonts w:ascii="Sylfaen" w:hAnsi="Sylfaen"/>
          <w:sz w:val="20"/>
          <w:lang w:val="hy-AM"/>
        </w:rPr>
        <w:t>Կ. Տ.</w:t>
      </w:r>
      <w:r w:rsidRPr="00432C21">
        <w:rPr>
          <w:rStyle w:val="FootnoteReference"/>
          <w:rFonts w:ascii="Sylfaen" w:hAnsi="Sylfaen"/>
          <w:color w:val="FFFFFF"/>
          <w:sz w:val="20"/>
          <w:lang w:val="hy-AM"/>
        </w:rPr>
        <w:footnoteReference w:id="7"/>
      </w:r>
      <w:r w:rsidRPr="00432C21">
        <w:rPr>
          <w:rFonts w:ascii="Sylfaen" w:hAnsi="Sylfaen"/>
          <w:sz w:val="20"/>
          <w:lang w:val="hy-AM"/>
        </w:rPr>
        <w:tab/>
      </w:r>
      <w:r w:rsidRPr="00432C21">
        <w:rPr>
          <w:rFonts w:ascii="Sylfaen" w:hAnsi="Sylfaen"/>
          <w:sz w:val="20"/>
          <w:lang w:val="hy-AM"/>
        </w:rPr>
        <w:tab/>
        <w:t xml:space="preserve"> </w:t>
      </w:r>
    </w:p>
    <w:p w14:paraId="0826C6B1" w14:textId="77777777" w:rsidR="00B036FA" w:rsidRPr="00432C21" w:rsidRDefault="00B036FA" w:rsidP="00B036FA">
      <w:pPr>
        <w:jc w:val="right"/>
        <w:rPr>
          <w:rFonts w:ascii="Sylfaen" w:hAnsi="Sylfaen"/>
          <w:sz w:val="20"/>
          <w:lang w:val="hy-AM"/>
        </w:rPr>
      </w:pPr>
    </w:p>
    <w:p w14:paraId="52A12D65" w14:textId="77777777" w:rsidR="00B036FA" w:rsidRPr="00432C21" w:rsidRDefault="00B036FA" w:rsidP="00B036FA">
      <w:pPr>
        <w:rPr>
          <w:rFonts w:ascii="Sylfaen" w:hAnsi="Sylfaen" w:cs="Sylfaen"/>
          <w:i/>
          <w:sz w:val="16"/>
          <w:szCs w:val="16"/>
          <w:lang w:val="hy-AM" w:eastAsia="ru-RU"/>
        </w:rPr>
      </w:pPr>
    </w:p>
    <w:p w14:paraId="0C576545" w14:textId="77777777" w:rsidR="00B036FA" w:rsidRPr="00432C21" w:rsidRDefault="00B036FA" w:rsidP="00B036FA">
      <w:pPr>
        <w:rPr>
          <w:rFonts w:ascii="Sylfaen" w:hAnsi="Sylfaen" w:cs="Sylfaen"/>
          <w:i/>
          <w:sz w:val="16"/>
          <w:szCs w:val="16"/>
          <w:lang w:val="hy-AM" w:eastAsia="ru-RU"/>
        </w:rPr>
      </w:pPr>
    </w:p>
    <w:p w14:paraId="0FD4B8EC" w14:textId="77777777" w:rsidR="00B036FA" w:rsidRPr="00432C21" w:rsidRDefault="00B036FA" w:rsidP="00B036FA">
      <w:pPr>
        <w:rPr>
          <w:rFonts w:ascii="Sylfaen" w:hAnsi="Sylfaen" w:cs="Sylfaen"/>
          <w:i/>
          <w:sz w:val="16"/>
          <w:szCs w:val="16"/>
          <w:lang w:val="hy-AM" w:eastAsia="ru-RU"/>
        </w:rPr>
      </w:pPr>
    </w:p>
    <w:p w14:paraId="6EC6F9B1" w14:textId="77777777" w:rsidR="00B036FA" w:rsidRPr="00432C21" w:rsidRDefault="00B036FA" w:rsidP="00B036FA">
      <w:pPr>
        <w:rPr>
          <w:rFonts w:ascii="Sylfaen" w:hAnsi="Sylfaen" w:cs="Sylfaen"/>
          <w:i/>
          <w:sz w:val="16"/>
          <w:szCs w:val="16"/>
          <w:lang w:val="hy-AM" w:eastAsia="ru-RU"/>
        </w:rPr>
      </w:pPr>
    </w:p>
    <w:p w14:paraId="6265F1D6" w14:textId="77777777" w:rsidR="00B036FA" w:rsidRPr="003E3930" w:rsidRDefault="00B036FA" w:rsidP="00B036FA">
      <w:pPr>
        <w:rPr>
          <w:rFonts w:ascii="Sylfaen" w:hAnsi="Sylfaen" w:cs="Sylfaen"/>
          <w:i/>
          <w:sz w:val="16"/>
          <w:szCs w:val="16"/>
          <w:lang w:val="hy-AM" w:eastAsia="ru-RU"/>
        </w:rPr>
      </w:pPr>
    </w:p>
    <w:p w14:paraId="7BFB865D" w14:textId="77777777" w:rsidR="00A37035" w:rsidRPr="003E3930" w:rsidRDefault="00A37035" w:rsidP="00B036FA">
      <w:pPr>
        <w:rPr>
          <w:rFonts w:ascii="Sylfaen" w:hAnsi="Sylfaen" w:cs="Sylfaen"/>
          <w:i/>
          <w:sz w:val="16"/>
          <w:szCs w:val="16"/>
          <w:lang w:val="hy-AM" w:eastAsia="ru-RU"/>
        </w:rPr>
      </w:pPr>
    </w:p>
    <w:p w14:paraId="7B5EA600" w14:textId="77777777" w:rsidR="00A37035" w:rsidRPr="003E3930" w:rsidRDefault="00A37035" w:rsidP="00B036FA">
      <w:pPr>
        <w:rPr>
          <w:rFonts w:ascii="Sylfaen" w:hAnsi="Sylfaen" w:cs="Sylfaen"/>
          <w:i/>
          <w:sz w:val="16"/>
          <w:szCs w:val="16"/>
          <w:lang w:val="hy-AM" w:eastAsia="ru-RU"/>
        </w:rPr>
      </w:pPr>
    </w:p>
    <w:p w14:paraId="791356E4" w14:textId="77777777" w:rsidR="00A37035" w:rsidRPr="003E3930" w:rsidRDefault="00A37035" w:rsidP="00B036FA">
      <w:pPr>
        <w:rPr>
          <w:rFonts w:ascii="Sylfaen" w:hAnsi="Sylfaen" w:cs="Sylfaen"/>
          <w:i/>
          <w:sz w:val="16"/>
          <w:szCs w:val="16"/>
          <w:lang w:val="hy-AM" w:eastAsia="ru-RU"/>
        </w:rPr>
      </w:pPr>
    </w:p>
    <w:p w14:paraId="75F963A2" w14:textId="77777777" w:rsidR="00A37035" w:rsidRPr="003E3930" w:rsidRDefault="00A37035" w:rsidP="00B036FA">
      <w:pPr>
        <w:rPr>
          <w:rFonts w:ascii="Sylfaen" w:hAnsi="Sylfaen" w:cs="Sylfaen"/>
          <w:i/>
          <w:sz w:val="16"/>
          <w:szCs w:val="16"/>
          <w:lang w:val="hy-AM" w:eastAsia="ru-RU"/>
        </w:rPr>
      </w:pPr>
    </w:p>
    <w:p w14:paraId="7B7032F6" w14:textId="77777777" w:rsidR="00A37035" w:rsidRPr="003E3930" w:rsidRDefault="00A37035" w:rsidP="00B036FA">
      <w:pPr>
        <w:rPr>
          <w:rFonts w:ascii="Sylfaen" w:hAnsi="Sylfaen" w:cs="Sylfaen"/>
          <w:i/>
          <w:sz w:val="16"/>
          <w:szCs w:val="16"/>
          <w:lang w:val="hy-AM" w:eastAsia="ru-RU"/>
        </w:rPr>
      </w:pPr>
    </w:p>
    <w:p w14:paraId="1A6003FA" w14:textId="5CF9ABC1" w:rsidR="00A37035" w:rsidRDefault="00A37035" w:rsidP="00B036FA">
      <w:pPr>
        <w:rPr>
          <w:rFonts w:ascii="Sylfaen" w:hAnsi="Sylfaen" w:cs="Sylfaen"/>
          <w:i/>
          <w:sz w:val="16"/>
          <w:szCs w:val="16"/>
          <w:lang w:val="hy-AM" w:eastAsia="ru-RU"/>
        </w:rPr>
      </w:pPr>
    </w:p>
    <w:p w14:paraId="713F041F" w14:textId="198E1785" w:rsidR="0021502F" w:rsidRDefault="0021502F" w:rsidP="00B036FA">
      <w:pPr>
        <w:rPr>
          <w:rFonts w:ascii="Sylfaen" w:hAnsi="Sylfaen" w:cs="Sylfaen"/>
          <w:i/>
          <w:sz w:val="16"/>
          <w:szCs w:val="16"/>
          <w:lang w:val="hy-AM" w:eastAsia="ru-RU"/>
        </w:rPr>
      </w:pPr>
    </w:p>
    <w:p w14:paraId="7B28FF56" w14:textId="6ED88505" w:rsidR="0021502F" w:rsidRDefault="0021502F" w:rsidP="00B036FA">
      <w:pPr>
        <w:rPr>
          <w:rFonts w:ascii="Sylfaen" w:hAnsi="Sylfaen" w:cs="Sylfaen"/>
          <w:i/>
          <w:sz w:val="16"/>
          <w:szCs w:val="16"/>
          <w:lang w:val="hy-AM" w:eastAsia="ru-RU"/>
        </w:rPr>
      </w:pPr>
    </w:p>
    <w:p w14:paraId="0373F78C" w14:textId="12EC6A89" w:rsidR="0021502F" w:rsidRDefault="0021502F" w:rsidP="00B036FA">
      <w:pPr>
        <w:rPr>
          <w:rFonts w:ascii="Sylfaen" w:hAnsi="Sylfaen" w:cs="Sylfaen"/>
          <w:i/>
          <w:sz w:val="16"/>
          <w:szCs w:val="16"/>
          <w:lang w:val="hy-AM" w:eastAsia="ru-RU"/>
        </w:rPr>
      </w:pPr>
    </w:p>
    <w:p w14:paraId="12BFD7D9" w14:textId="77777777" w:rsidR="0021502F" w:rsidRPr="003E3930" w:rsidRDefault="0021502F" w:rsidP="00B036FA">
      <w:pPr>
        <w:rPr>
          <w:rFonts w:ascii="Sylfaen" w:hAnsi="Sylfaen" w:cs="Sylfaen"/>
          <w:i/>
          <w:sz w:val="16"/>
          <w:szCs w:val="16"/>
          <w:lang w:val="hy-AM" w:eastAsia="ru-RU"/>
        </w:rPr>
      </w:pPr>
    </w:p>
    <w:p w14:paraId="708543FE" w14:textId="77777777" w:rsidR="00A37035" w:rsidRPr="003E3930" w:rsidRDefault="00A37035" w:rsidP="00B036FA">
      <w:pPr>
        <w:rPr>
          <w:rFonts w:ascii="Sylfaen" w:hAnsi="Sylfaen" w:cs="Sylfaen"/>
          <w:i/>
          <w:sz w:val="16"/>
          <w:szCs w:val="16"/>
          <w:lang w:val="hy-AM" w:eastAsia="ru-RU"/>
        </w:rPr>
      </w:pPr>
    </w:p>
    <w:p w14:paraId="438E4DA0" w14:textId="77777777" w:rsidR="00A37035" w:rsidRPr="003E3930" w:rsidRDefault="00A37035" w:rsidP="00B036FA">
      <w:pPr>
        <w:rPr>
          <w:rFonts w:ascii="Sylfaen" w:hAnsi="Sylfaen" w:cs="Sylfaen"/>
          <w:i/>
          <w:sz w:val="16"/>
          <w:szCs w:val="16"/>
          <w:lang w:val="hy-AM" w:eastAsia="ru-RU"/>
        </w:rPr>
      </w:pPr>
    </w:p>
    <w:p w14:paraId="4544D1C2" w14:textId="77777777" w:rsidR="00A37035" w:rsidRPr="003E3930" w:rsidRDefault="00A37035" w:rsidP="00B036FA">
      <w:pPr>
        <w:rPr>
          <w:rFonts w:ascii="Sylfaen" w:hAnsi="Sylfaen" w:cs="Sylfaen"/>
          <w:i/>
          <w:sz w:val="16"/>
          <w:szCs w:val="16"/>
          <w:lang w:val="hy-AM" w:eastAsia="ru-RU"/>
        </w:rPr>
      </w:pPr>
    </w:p>
    <w:p w14:paraId="7C2FE91F" w14:textId="77777777"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cs="Sylfaen"/>
          <w:b/>
          <w:lang w:val="hy-AM"/>
        </w:rPr>
        <w:t>Հավելված</w:t>
      </w:r>
      <w:r w:rsidRPr="00432C21">
        <w:rPr>
          <w:rFonts w:ascii="Sylfaen" w:hAnsi="Sylfaen" w:cs="Arial"/>
          <w:b/>
          <w:lang w:val="hy-AM"/>
        </w:rPr>
        <w:t xml:space="preserve"> 4</w:t>
      </w:r>
    </w:p>
    <w:p w14:paraId="550F4ECF" w14:textId="01855DD1" w:rsidR="00B036FA" w:rsidRPr="00432C21" w:rsidRDefault="00B036FA" w:rsidP="00B036FA">
      <w:pPr>
        <w:pStyle w:val="BodyTextIndent3"/>
        <w:spacing w:line="240" w:lineRule="auto"/>
        <w:jc w:val="right"/>
        <w:rPr>
          <w:rFonts w:ascii="Sylfaen" w:hAnsi="Sylfaen" w:cs="Arial"/>
          <w:b/>
          <w:lang w:val="hy-AM"/>
        </w:rPr>
      </w:pPr>
      <w:r w:rsidRPr="00BA335B">
        <w:rPr>
          <w:rFonts w:ascii="Sylfaen" w:hAnsi="Sylfaen"/>
          <w:b/>
          <w:sz w:val="24"/>
          <w:szCs w:val="24"/>
          <w:lang w:val="af-ZA"/>
        </w:rPr>
        <w:t>«</w:t>
      </w:r>
      <w:r w:rsidR="00BA335B" w:rsidRPr="00BA335B">
        <w:rPr>
          <w:rFonts w:ascii="Sylfaen" w:hAnsi="Sylfaen"/>
          <w:b/>
          <w:i/>
          <w:szCs w:val="22"/>
          <w:lang w:val="hy-AM"/>
        </w:rPr>
        <w:t xml:space="preserve"> </w:t>
      </w:r>
      <w:r w:rsidR="00BA335B">
        <w:rPr>
          <w:rFonts w:ascii="Sylfaen" w:hAnsi="Sylfaen"/>
          <w:b/>
          <w:i/>
          <w:szCs w:val="22"/>
          <w:lang w:val="hy-AM"/>
        </w:rPr>
        <w:t>ՀՀԳՄՎՀ</w:t>
      </w:r>
      <w:r w:rsidR="00BA335B">
        <w:rPr>
          <w:rFonts w:ascii="Sylfaen" w:hAnsi="Sylfaen"/>
          <w:b/>
          <w:i/>
          <w:szCs w:val="22"/>
          <w:lang w:val="af-ZA"/>
        </w:rPr>
        <w:t>-ԳՀ</w:t>
      </w:r>
      <w:r w:rsidR="003F143B" w:rsidRPr="00F3483F">
        <w:rPr>
          <w:rFonts w:ascii="Sylfaen" w:hAnsi="Sylfaen"/>
          <w:b/>
          <w:i/>
          <w:szCs w:val="22"/>
          <w:lang w:val="hy-AM"/>
        </w:rPr>
        <w:t>Ծ</w:t>
      </w:r>
      <w:r w:rsidR="00BA335B">
        <w:rPr>
          <w:rFonts w:ascii="Sylfaen" w:hAnsi="Sylfaen"/>
          <w:b/>
          <w:i/>
          <w:szCs w:val="22"/>
          <w:lang w:val="af-ZA"/>
        </w:rPr>
        <w:t>ՁԲ-22/</w:t>
      </w:r>
      <w:r w:rsidR="0021502F" w:rsidRPr="00597ABF">
        <w:rPr>
          <w:rFonts w:ascii="Sylfaen" w:hAnsi="Sylfaen"/>
          <w:b/>
          <w:i/>
          <w:szCs w:val="22"/>
          <w:lang w:val="hy-AM"/>
        </w:rPr>
        <w:t>45</w:t>
      </w:r>
      <w:r w:rsidR="00BA335B" w:rsidRPr="00432C21">
        <w:rPr>
          <w:rFonts w:ascii="Sylfaen" w:hAnsi="Sylfaen"/>
          <w:b/>
          <w:i/>
          <w:szCs w:val="22"/>
          <w:lang w:val="af-ZA"/>
        </w:rPr>
        <w:t xml:space="preserve"> </w:t>
      </w:r>
      <w:r w:rsidR="00BA335B" w:rsidRPr="00432C21">
        <w:rPr>
          <w:rFonts w:ascii="Sylfaen" w:hAnsi="Sylfaen"/>
          <w:b/>
          <w:sz w:val="24"/>
          <w:szCs w:val="24"/>
          <w:lang w:val="af-ZA"/>
        </w:rPr>
        <w:t xml:space="preserve"> </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14:paraId="474F417A" w14:textId="77777777"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14:paraId="468FBCD6" w14:textId="77777777" w:rsidR="00B036FA" w:rsidRPr="00432C21" w:rsidRDefault="00B036FA" w:rsidP="00B036FA">
      <w:pPr>
        <w:pStyle w:val="BodyTextIndent3"/>
        <w:spacing w:line="240" w:lineRule="auto"/>
        <w:jc w:val="right"/>
        <w:rPr>
          <w:rFonts w:ascii="Sylfaen" w:hAnsi="Sylfaen"/>
          <w:szCs w:val="24"/>
          <w:lang w:val="hy-AM"/>
        </w:rPr>
      </w:pPr>
    </w:p>
    <w:p w14:paraId="134C3D94" w14:textId="77777777" w:rsidR="00B036FA" w:rsidRPr="00432C21" w:rsidRDefault="00B036FA" w:rsidP="00B036FA">
      <w:pPr>
        <w:pStyle w:val="NormalWeb"/>
        <w:shd w:val="clear" w:color="auto" w:fill="FFFFFF"/>
        <w:spacing w:before="0" w:beforeAutospacing="0" w:after="0" w:afterAutospacing="0"/>
        <w:ind w:firstLine="375"/>
        <w:jc w:val="center"/>
        <w:rPr>
          <w:rStyle w:val="Strong"/>
          <w:rFonts w:ascii="Sylfaen" w:hAnsi="Sylfaen"/>
          <w:color w:val="000000"/>
          <w:lang w:val="hy-AM"/>
        </w:rPr>
      </w:pPr>
      <w:r w:rsidRPr="00432C21">
        <w:rPr>
          <w:rStyle w:val="Strong"/>
          <w:rFonts w:ascii="Sylfaen" w:hAnsi="Sylfaen"/>
          <w:color w:val="000000"/>
          <w:lang w:val="hy-AM"/>
        </w:rPr>
        <w:t>ԵՐԱՇԽԻՔ N __________</w:t>
      </w:r>
    </w:p>
    <w:p w14:paraId="6EE31674" w14:textId="77777777" w:rsidR="00B036FA" w:rsidRPr="00432C21" w:rsidRDefault="00B036FA" w:rsidP="00B036FA">
      <w:pPr>
        <w:pStyle w:val="NormalWeb"/>
        <w:shd w:val="clear" w:color="auto" w:fill="FFFFFF"/>
        <w:spacing w:before="0" w:beforeAutospacing="0" w:after="0" w:afterAutospacing="0"/>
        <w:ind w:firstLine="375"/>
        <w:jc w:val="center"/>
        <w:rPr>
          <w:rStyle w:val="Strong"/>
          <w:rFonts w:ascii="Sylfaen" w:hAnsi="Sylfaen"/>
          <w:color w:val="000000"/>
          <w:lang w:val="hy-AM"/>
        </w:rPr>
      </w:pPr>
      <w:r w:rsidRPr="00432C21">
        <w:rPr>
          <w:rStyle w:val="Strong"/>
          <w:rFonts w:ascii="Sylfaen" w:hAnsi="Sylfaen"/>
          <w:color w:val="000000"/>
          <w:lang w:val="hy-AM"/>
        </w:rPr>
        <w:t>(որակավորման ապահովում)</w:t>
      </w:r>
    </w:p>
    <w:p w14:paraId="18E1491E" w14:textId="77777777" w:rsidR="00B036FA" w:rsidRPr="00432C21" w:rsidRDefault="00B036FA" w:rsidP="00B036FA">
      <w:pPr>
        <w:pStyle w:val="NormalWeb"/>
        <w:shd w:val="clear" w:color="auto" w:fill="FFFFFF"/>
        <w:spacing w:before="0" w:beforeAutospacing="0" w:after="0" w:afterAutospacing="0"/>
        <w:ind w:firstLine="375"/>
        <w:rPr>
          <w:rStyle w:val="Strong"/>
          <w:rFonts w:ascii="Sylfaen" w:hAnsi="Sylfaen"/>
          <w:lang w:val="hy-AM"/>
        </w:rPr>
      </w:pPr>
    </w:p>
    <w:p w14:paraId="15BEC9CF" w14:textId="77777777" w:rsidR="00B036FA" w:rsidRPr="00432C21" w:rsidRDefault="00B036FA" w:rsidP="00B036FA">
      <w:pPr>
        <w:pStyle w:val="NormalWeb"/>
        <w:shd w:val="clear" w:color="auto" w:fill="FFFFFF"/>
        <w:spacing w:before="0" w:beforeAutospacing="0" w:after="0" w:afterAutospacing="0"/>
        <w:ind w:firstLine="375"/>
        <w:rPr>
          <w:rStyle w:val="Strong"/>
          <w:rFonts w:ascii="Sylfaen" w:hAnsi="Sylfaen"/>
          <w:b w:val="0"/>
          <w:bCs w:val="0"/>
          <w:u w:val="single"/>
          <w:lang w:val="hy-AM"/>
        </w:rPr>
      </w:pPr>
      <w:r w:rsidRPr="00432C21">
        <w:rPr>
          <w:rStyle w:val="Strong"/>
          <w:rFonts w:ascii="Sylfaen" w:hAnsi="Sylfaen"/>
          <w:b w:val="0"/>
          <w:bCs w:val="0"/>
          <w:lang w:val="hy-AM"/>
        </w:rPr>
        <w:tab/>
        <w:t xml:space="preserve">1.Սույն երաշխիքը (այսուհետ՝ երաշխիք) հանդիսանում է </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p>
    <w:p w14:paraId="5350CFBB" w14:textId="77777777" w:rsidR="00B036FA" w:rsidRPr="00432C21" w:rsidRDefault="00B036FA" w:rsidP="00B036FA">
      <w:pPr>
        <w:pStyle w:val="NormalWeb"/>
        <w:shd w:val="clear" w:color="auto" w:fill="FFFFFF"/>
        <w:spacing w:before="0" w:beforeAutospacing="0" w:after="0" w:afterAutospacing="0"/>
        <w:ind w:left="5664" w:firstLine="708"/>
        <w:rPr>
          <w:rStyle w:val="Strong"/>
          <w:rFonts w:ascii="Sylfaen" w:hAnsi="Sylfaen"/>
          <w:lang w:val="hy-AM"/>
        </w:rPr>
      </w:pPr>
      <w:r w:rsidRPr="00432C21">
        <w:rPr>
          <w:rFonts w:ascii="Sylfaen" w:hAnsi="Sylfaen" w:cs="Sylfaen"/>
          <w:vertAlign w:val="superscript"/>
          <w:lang w:val="hy-AM"/>
        </w:rPr>
        <w:t xml:space="preserve">          պատվիրատուի անվանումը</w:t>
      </w:r>
    </w:p>
    <w:p w14:paraId="5E3E285A" w14:textId="77777777" w:rsidR="00B036FA" w:rsidRPr="00432C21" w:rsidRDefault="00B036FA" w:rsidP="00B036FA">
      <w:pPr>
        <w:pStyle w:val="NormalWeb"/>
        <w:shd w:val="clear" w:color="auto" w:fill="FFFFFF"/>
        <w:spacing w:before="0" w:beforeAutospacing="0" w:after="0" w:afterAutospacing="0"/>
        <w:rPr>
          <w:rFonts w:ascii="Sylfaen" w:hAnsi="Sylfaen" w:cs="Sylfaen"/>
          <w:vertAlign w:val="superscript"/>
          <w:lang w:val="hy-AM"/>
        </w:rPr>
      </w:pPr>
      <w:r w:rsidRPr="00432C21">
        <w:rPr>
          <w:rStyle w:val="Strong"/>
          <w:rFonts w:ascii="Sylfaen" w:hAnsi="Sylfaen"/>
          <w:b w:val="0"/>
          <w:bCs w:val="0"/>
          <w:lang w:val="hy-AM"/>
        </w:rPr>
        <w:t xml:space="preserve">(այսուհետ՝ բենեֆիցիար) կողմից </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lang w:val="hy-AM"/>
        </w:rPr>
        <w:t xml:space="preserve"> ծածկագրով կազմակերպված</w:t>
      </w:r>
      <w:r w:rsidRPr="00432C21">
        <w:rPr>
          <w:rFonts w:ascii="Sylfaen" w:hAnsi="Sylfaen" w:cs="Sylfaen"/>
          <w:vertAlign w:val="superscript"/>
          <w:lang w:val="hy-AM"/>
        </w:rPr>
        <w:t xml:space="preserve">                       </w:t>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t xml:space="preserve">ընթացակարգի ծածկագիրը </w:t>
      </w:r>
    </w:p>
    <w:p w14:paraId="119EE25C" w14:textId="77777777" w:rsidR="00B036FA" w:rsidRPr="00432C21" w:rsidRDefault="00B036FA" w:rsidP="00B036FA">
      <w:pPr>
        <w:pStyle w:val="NormalWeb"/>
        <w:shd w:val="clear" w:color="auto" w:fill="FFFFFF"/>
        <w:spacing w:before="0" w:beforeAutospacing="0" w:after="0" w:afterAutospacing="0"/>
        <w:rPr>
          <w:rStyle w:val="Strong"/>
          <w:rFonts w:ascii="Sylfaen" w:hAnsi="Sylfaen"/>
          <w:b w:val="0"/>
          <w:bCs w:val="0"/>
          <w:lang w:val="hy-AM"/>
        </w:rPr>
      </w:pPr>
      <w:r w:rsidRPr="00432C21">
        <w:rPr>
          <w:rStyle w:val="Strong"/>
          <w:rFonts w:ascii="Sylfaen" w:hAnsi="Sylfaen"/>
          <w:b w:val="0"/>
          <w:bCs w:val="0"/>
          <w:lang w:val="hy-AM"/>
        </w:rPr>
        <w:t xml:space="preserve"> գնման ընթացակարգի արդյունքում </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lang w:val="hy-AM"/>
        </w:rPr>
        <w:t xml:space="preserve"> </w:t>
      </w:r>
    </w:p>
    <w:p w14:paraId="175E98D9"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s="Sylfaen"/>
          <w:vertAlign w:val="superscript"/>
          <w:lang w:val="hy-AM"/>
        </w:rPr>
      </w:pP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Fonts w:ascii="Sylfaen" w:hAnsi="Sylfaen" w:cs="Sylfaen"/>
          <w:vertAlign w:val="superscript"/>
          <w:lang w:val="hy-AM"/>
        </w:rPr>
        <w:t>ընտրված մասնակցի անվանումը</w:t>
      </w:r>
    </w:p>
    <w:p w14:paraId="231A83DE" w14:textId="77777777" w:rsidR="00B036FA" w:rsidRPr="00432C21" w:rsidRDefault="00B036FA" w:rsidP="00B036FA">
      <w:pPr>
        <w:pStyle w:val="NormalWeb"/>
        <w:shd w:val="clear" w:color="auto" w:fill="FFFFFF"/>
        <w:spacing w:before="0" w:beforeAutospacing="0" w:after="0" w:afterAutospacing="0"/>
        <w:rPr>
          <w:rStyle w:val="Strong"/>
          <w:rFonts w:ascii="Sylfaen" w:hAnsi="Sylfaen"/>
          <w:b w:val="0"/>
          <w:bCs w:val="0"/>
          <w:lang w:val="hy-AM"/>
        </w:rPr>
      </w:pPr>
      <w:r w:rsidRPr="00432C21">
        <w:rPr>
          <w:rStyle w:val="Strong"/>
          <w:rFonts w:ascii="Sylfaen" w:hAnsi="Sylfaen"/>
          <w:b w:val="0"/>
          <w:bCs w:val="0"/>
          <w:lang w:val="hy-AM"/>
        </w:rPr>
        <w:t>(այսուհետ՝ պրիցիպալ) կողմից կնքվելիք N</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t xml:space="preserve">           </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t xml:space="preserve">  </w:t>
      </w:r>
      <w:r w:rsidRPr="00432C21">
        <w:rPr>
          <w:rStyle w:val="Strong"/>
          <w:rFonts w:ascii="Sylfaen" w:hAnsi="Sylfaen"/>
          <w:b w:val="0"/>
          <w:bCs w:val="0"/>
          <w:lang w:val="hy-AM"/>
        </w:rPr>
        <w:tab/>
        <w:t xml:space="preserve"> </w:t>
      </w:r>
      <w:r w:rsidRPr="00432C21">
        <w:rPr>
          <w:rStyle w:val="Strong"/>
          <w:rFonts w:ascii="Sylfaen" w:hAnsi="Sylfaen"/>
          <w:b w:val="0"/>
          <w:bCs w:val="0"/>
          <w:lang w:val="hy-AM"/>
        </w:rPr>
        <w:tab/>
        <w:t xml:space="preserve">            </w:t>
      </w:r>
      <w:r w:rsidRPr="00432C21">
        <w:rPr>
          <w:rFonts w:ascii="Sylfaen" w:hAnsi="Sylfaen" w:cs="Sylfaen"/>
          <w:vertAlign w:val="superscript"/>
          <w:lang w:val="hy-AM"/>
        </w:rPr>
        <w:t>կնքվելիք պայմանագրի համարը</w:t>
      </w:r>
    </w:p>
    <w:p w14:paraId="4B41969E" w14:textId="77777777" w:rsidR="00B036FA" w:rsidRPr="00432C21" w:rsidRDefault="00B036FA" w:rsidP="00B036FA">
      <w:pPr>
        <w:pStyle w:val="NormalWeb"/>
        <w:shd w:val="clear" w:color="auto" w:fill="FFFFFF"/>
        <w:spacing w:before="0" w:beforeAutospacing="0" w:after="0" w:afterAutospacing="0"/>
        <w:jc w:val="both"/>
        <w:rPr>
          <w:rStyle w:val="Strong"/>
          <w:rFonts w:ascii="Sylfaen" w:hAnsi="Sylfaen"/>
          <w:b w:val="0"/>
          <w:bCs w:val="0"/>
          <w:lang w:val="hy-AM"/>
        </w:rPr>
      </w:pPr>
      <w:r w:rsidRPr="00432C21">
        <w:rPr>
          <w:rStyle w:val="Strong"/>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2E3C035E" w14:textId="77777777" w:rsidR="00B036FA" w:rsidRPr="00432C21" w:rsidRDefault="00B036FA" w:rsidP="00B036FA">
      <w:pPr>
        <w:pStyle w:val="NormalWeb"/>
        <w:shd w:val="clear" w:color="auto" w:fill="FFFFFF"/>
        <w:spacing w:before="0" w:beforeAutospacing="0" w:after="0" w:afterAutospacing="0"/>
        <w:ind w:firstLine="708"/>
        <w:rPr>
          <w:rStyle w:val="Strong"/>
          <w:rFonts w:ascii="Sylfaen" w:hAnsi="Sylfaen"/>
          <w:b w:val="0"/>
          <w:bCs w:val="0"/>
          <w:lang w:val="hy-AM"/>
        </w:rPr>
      </w:pPr>
      <w:r w:rsidRPr="00432C21">
        <w:rPr>
          <w:rStyle w:val="Strong"/>
          <w:rFonts w:ascii="Sylfaen" w:hAnsi="Sylfaen"/>
          <w:b w:val="0"/>
          <w:bCs w:val="0"/>
          <w:lang w:val="hy-AM"/>
        </w:rPr>
        <w:t xml:space="preserve">2. Երաշխիքով </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r>
      <w:r w:rsidRPr="00432C21">
        <w:rPr>
          <w:rStyle w:val="Strong"/>
          <w:rFonts w:ascii="Sylfaen" w:hAnsi="Sylfaen"/>
          <w:b w:val="0"/>
          <w:bCs w:val="0"/>
          <w:lang w:val="hy-AM"/>
        </w:rPr>
        <w:t xml:space="preserve"> (այսուհետ՝ երաշխիք տվող </w:t>
      </w:r>
    </w:p>
    <w:p w14:paraId="4F59EA11" w14:textId="77777777" w:rsidR="00B036FA" w:rsidRPr="00432C21" w:rsidRDefault="00B036FA" w:rsidP="00B036FA">
      <w:pPr>
        <w:pStyle w:val="NormalWeb"/>
        <w:shd w:val="clear" w:color="auto" w:fill="FFFFFF"/>
        <w:spacing w:before="0" w:beforeAutospacing="0" w:after="0" w:afterAutospacing="0"/>
        <w:ind w:firstLine="375"/>
        <w:rPr>
          <w:rStyle w:val="Strong"/>
          <w:rFonts w:ascii="Sylfaen" w:hAnsi="Sylfaen"/>
          <w:b w:val="0"/>
          <w:bCs w:val="0"/>
          <w:lang w:val="hy-AM"/>
        </w:rPr>
      </w:pPr>
      <w:r w:rsidRPr="00432C21">
        <w:rPr>
          <w:rStyle w:val="Strong"/>
          <w:rFonts w:ascii="Sylfaen" w:hAnsi="Sylfaen"/>
          <w:b w:val="0"/>
          <w:bCs w:val="0"/>
          <w:lang w:val="hy-AM"/>
        </w:rPr>
        <w:tab/>
      </w:r>
      <w:r w:rsidRPr="00432C21">
        <w:rPr>
          <w:rStyle w:val="Strong"/>
          <w:rFonts w:ascii="Sylfaen" w:hAnsi="Sylfaen"/>
          <w:b w:val="0"/>
          <w:bCs w:val="0"/>
          <w:lang w:val="hy-AM"/>
        </w:rPr>
        <w:tab/>
      </w:r>
      <w:r w:rsidRPr="00432C21">
        <w:rPr>
          <w:rStyle w:val="Strong"/>
          <w:rFonts w:ascii="Sylfaen" w:hAnsi="Sylfaen"/>
          <w:b w:val="0"/>
          <w:bCs w:val="0"/>
          <w:lang w:val="hy-AM"/>
        </w:rPr>
        <w:tab/>
        <w:t xml:space="preserve">   </w:t>
      </w:r>
      <w:r w:rsidRPr="00432C21">
        <w:rPr>
          <w:rFonts w:ascii="Sylfaen" w:hAnsi="Sylfaen" w:cs="Sylfaen"/>
          <w:vertAlign w:val="superscript"/>
          <w:lang w:val="hy-AM"/>
        </w:rPr>
        <w:t>երաշխիքը տվող բանկի կամ ապահովագրական կազմակերպության անվանումը</w:t>
      </w:r>
    </w:p>
    <w:p w14:paraId="47755B80" w14:textId="77777777" w:rsidR="00B036FA" w:rsidRPr="00432C21" w:rsidRDefault="00B036FA" w:rsidP="00B036FA">
      <w:pPr>
        <w:pStyle w:val="NormalWeb"/>
        <w:shd w:val="clear" w:color="auto" w:fill="FFFFFF"/>
        <w:spacing w:before="0" w:beforeAutospacing="0" w:after="0" w:afterAutospacing="0"/>
        <w:rPr>
          <w:rStyle w:val="Strong"/>
          <w:rFonts w:ascii="Sylfaen" w:hAnsi="Sylfaen"/>
          <w:b w:val="0"/>
          <w:bCs w:val="0"/>
          <w:u w:val="single"/>
          <w:lang w:val="hy-AM"/>
        </w:rPr>
      </w:pPr>
      <w:r w:rsidRPr="00432C21">
        <w:rPr>
          <w:rStyle w:val="Strong"/>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32C21">
        <w:rPr>
          <w:rStyle w:val="Strong"/>
          <w:rFonts w:ascii="Sylfaen" w:hAnsi="Sylfaen"/>
          <w:b w:val="0"/>
          <w:bCs w:val="0"/>
          <w:u w:val="single"/>
          <w:lang w:val="hy-AM"/>
        </w:rPr>
        <w:tab/>
      </w:r>
      <w:r w:rsidRPr="00432C21">
        <w:rPr>
          <w:rStyle w:val="Strong"/>
          <w:rFonts w:ascii="Sylfaen" w:hAnsi="Sylfaen"/>
          <w:b w:val="0"/>
          <w:bCs w:val="0"/>
          <w:u w:val="single"/>
          <w:lang w:val="hy-AM"/>
        </w:rPr>
        <w:tab/>
        <w:t xml:space="preserve">  </w:t>
      </w:r>
    </w:p>
    <w:p w14:paraId="7C4428B8" w14:textId="77777777" w:rsidR="00B036FA" w:rsidRPr="00432C21" w:rsidRDefault="00B036FA" w:rsidP="00B036FA">
      <w:pPr>
        <w:pStyle w:val="NormalWeb"/>
        <w:shd w:val="clear" w:color="auto" w:fill="FFFFFF"/>
        <w:spacing w:before="0" w:beforeAutospacing="0" w:after="0" w:afterAutospacing="0"/>
        <w:ind w:left="7080" w:firstLine="708"/>
        <w:rPr>
          <w:rStyle w:val="Strong"/>
          <w:rFonts w:ascii="Sylfaen" w:hAnsi="Sylfaen"/>
          <w:b w:val="0"/>
          <w:bCs w:val="0"/>
          <w:u w:val="single"/>
          <w:lang w:val="hy-AM"/>
        </w:rPr>
      </w:pPr>
      <w:r w:rsidRPr="00432C21">
        <w:rPr>
          <w:rFonts w:ascii="Sylfaen" w:hAnsi="Sylfaen" w:cs="Sylfaen"/>
          <w:vertAlign w:val="superscript"/>
          <w:lang w:val="hy-AM"/>
        </w:rPr>
        <w:t xml:space="preserve">     գումարը թվերով և տառերով</w:t>
      </w:r>
    </w:p>
    <w:p w14:paraId="5DDB1846" w14:textId="77777777" w:rsidR="00B036FA" w:rsidRPr="00432C21" w:rsidRDefault="00B036FA" w:rsidP="00B036FA">
      <w:pPr>
        <w:pStyle w:val="NormalWeb"/>
        <w:shd w:val="clear" w:color="auto" w:fill="FFFFFF"/>
        <w:spacing w:before="0" w:beforeAutospacing="0" w:after="0" w:afterAutospacing="0"/>
        <w:rPr>
          <w:rStyle w:val="Strong"/>
          <w:rFonts w:ascii="Sylfaen" w:hAnsi="Sylfaen"/>
          <w:b w:val="0"/>
          <w:bCs w:val="0"/>
          <w:lang w:val="hy-AM"/>
        </w:rPr>
      </w:pPr>
      <w:r w:rsidRPr="00432C21">
        <w:rPr>
          <w:rStyle w:val="Strong"/>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r>
      <w:r w:rsidR="00142E87" w:rsidRPr="00142E87">
        <w:rPr>
          <w:rStyle w:val="Strong"/>
          <w:rFonts w:ascii="Sylfaen" w:hAnsi="Sylfaen"/>
          <w:b w:val="0"/>
          <w:bCs w:val="0"/>
          <w:u w:val="single"/>
          <w:lang w:val="hy-AM"/>
        </w:rPr>
        <w:softHyphen/>
        <w:t>_______</w:t>
      </w:r>
      <w:r w:rsidRPr="00432C21">
        <w:rPr>
          <w:rStyle w:val="Strong"/>
          <w:rFonts w:ascii="Sylfaen" w:hAnsi="Sylfaen"/>
          <w:b w:val="0"/>
          <w:bCs w:val="0"/>
          <w:lang w:val="hy-AM"/>
        </w:rPr>
        <w:t xml:space="preserve"> հաշվեհամարին փոխանցման միջոցով:</w:t>
      </w:r>
    </w:p>
    <w:p w14:paraId="393F11F8" w14:textId="77777777" w:rsidR="00B036FA" w:rsidRPr="00432C21" w:rsidRDefault="00B036FA" w:rsidP="00B036FA">
      <w:pPr>
        <w:pStyle w:val="NormalWeb"/>
        <w:shd w:val="clear" w:color="auto" w:fill="FFFFFF"/>
        <w:spacing w:before="0" w:beforeAutospacing="0" w:after="0" w:afterAutospacing="0"/>
        <w:ind w:left="708"/>
        <w:rPr>
          <w:rStyle w:val="Strong"/>
          <w:rFonts w:ascii="Sylfaen" w:hAnsi="Sylfaen"/>
          <w:b w:val="0"/>
          <w:bCs w:val="0"/>
          <w:lang w:val="hy-AM"/>
        </w:rPr>
      </w:pPr>
      <w:r w:rsidRPr="00432C21">
        <w:rPr>
          <w:rFonts w:ascii="Sylfaen" w:hAnsi="Sylfaen" w:cs="Sylfaen"/>
          <w:vertAlign w:val="superscript"/>
          <w:lang w:val="hy-AM"/>
        </w:rPr>
        <w:t xml:space="preserve">                                                                                    </w:t>
      </w:r>
      <w:r w:rsidR="00142E87" w:rsidRPr="003E3930">
        <w:rPr>
          <w:rFonts w:ascii="Sylfaen" w:hAnsi="Sylfaen" w:cs="Sylfaen"/>
          <w:vertAlign w:val="superscript"/>
          <w:lang w:val="hy-AM"/>
        </w:rPr>
        <w:t xml:space="preserve">                     </w:t>
      </w:r>
      <w:r w:rsidRPr="00432C21">
        <w:rPr>
          <w:rFonts w:ascii="Sylfaen" w:hAnsi="Sylfaen" w:cs="Sylfaen"/>
          <w:vertAlign w:val="superscript"/>
          <w:lang w:val="hy-AM"/>
        </w:rPr>
        <w:t xml:space="preserve"> հաշվեհամարը  </w:t>
      </w:r>
    </w:p>
    <w:p w14:paraId="43A11715" w14:textId="77777777" w:rsidR="00B036FA" w:rsidRPr="00432C21" w:rsidRDefault="00B036FA" w:rsidP="00B036FA">
      <w:pPr>
        <w:pStyle w:val="NormalWeb"/>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14:paraId="15FF5F1E" w14:textId="77777777" w:rsidR="00B036FA" w:rsidRPr="00432C21" w:rsidRDefault="00B036FA" w:rsidP="00B036FA">
      <w:pPr>
        <w:pStyle w:val="NormalWeb"/>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0F0B740" w14:textId="77777777" w:rsidR="00B036FA" w:rsidRPr="00432C21" w:rsidRDefault="00B036FA" w:rsidP="00B036FA">
      <w:pPr>
        <w:pStyle w:val="NormalWeb"/>
        <w:shd w:val="clear" w:color="auto" w:fill="FFFFFF"/>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պրինցիպալի միջև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2DB2D251" w14:textId="77777777" w:rsidR="00B036FA" w:rsidRPr="00432C21" w:rsidRDefault="00B036FA" w:rsidP="00B036FA">
      <w:pPr>
        <w:pStyle w:val="NormalWeb"/>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14:paraId="403B2C84" w14:textId="77777777" w:rsidR="00B036FA" w:rsidRPr="00432C21" w:rsidRDefault="00B036FA" w:rsidP="00B036FA">
      <w:pPr>
        <w:pStyle w:val="ListParagraph"/>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ծածկագրով կնքվելիք պայմանագիրն ուժի մեջ մտնելու օրվանից մինչև</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3927A70C" w14:textId="77777777" w:rsidR="00B036FA" w:rsidRPr="00432C21" w:rsidRDefault="00B036FA" w:rsidP="00B036FA">
      <w:pPr>
        <w:pStyle w:val="ListParagraph"/>
        <w:tabs>
          <w:tab w:val="left" w:pos="0"/>
        </w:tabs>
        <w:ind w:left="0"/>
        <w:mirrorIndents/>
        <w:jc w:val="both"/>
        <w:rPr>
          <w:rFonts w:ascii="Sylfaen" w:hAnsi="Sylfaen"/>
          <w:color w:val="000000"/>
          <w:sz w:val="20"/>
          <w:szCs w:val="20"/>
          <w:u w:val="single"/>
          <w:lang w:val="hy-AM"/>
        </w:rPr>
      </w:pPr>
      <w:r w:rsidRPr="00432C21">
        <w:rPr>
          <w:rFonts w:ascii="Sylfaen" w:hAnsi="Sylfaen" w:cs="Sylfaen"/>
          <w:vertAlign w:val="superscript"/>
          <w:lang w:val="hy-AM"/>
        </w:rPr>
        <w:t xml:space="preserve">                                                                                                                                                            կնքվելիք պայմանագրով նախատեսված </w:t>
      </w:r>
    </w:p>
    <w:p w14:paraId="4140467C" w14:textId="77777777" w:rsidR="00B036FA" w:rsidRPr="00432C21" w:rsidRDefault="00B036FA" w:rsidP="00B036FA">
      <w:pPr>
        <w:pStyle w:val="ListParagraph"/>
        <w:tabs>
          <w:tab w:val="left" w:pos="0"/>
        </w:tabs>
        <w:ind w:left="0"/>
        <w:mirrorIndents/>
        <w:jc w:val="both"/>
        <w:rPr>
          <w:rFonts w:ascii="Sylfaen" w:hAnsi="Sylfaen" w:cs="Sylfaen"/>
          <w:vertAlign w:val="superscript"/>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s="Sylfaen"/>
          <w:vertAlign w:val="superscript"/>
          <w:lang w:val="hy-AM"/>
        </w:rPr>
        <w:t xml:space="preserve"> </w:t>
      </w:r>
    </w:p>
    <w:p w14:paraId="59DCD5B1" w14:textId="77777777" w:rsidR="00B036FA" w:rsidRPr="00432C21" w:rsidRDefault="00B036FA" w:rsidP="00B036FA">
      <w:pPr>
        <w:pStyle w:val="ListParagraph"/>
        <w:tabs>
          <w:tab w:val="left" w:pos="0"/>
        </w:tabs>
        <w:ind w:left="0"/>
        <w:mirrorIndents/>
        <w:jc w:val="both"/>
        <w:rPr>
          <w:rFonts w:ascii="Sylfaen" w:hAnsi="Sylfaen"/>
          <w:color w:val="000000"/>
          <w:sz w:val="20"/>
          <w:szCs w:val="20"/>
          <w:lang w:val="hy-AM"/>
        </w:rPr>
      </w:pPr>
      <w:r w:rsidRPr="00432C21">
        <w:rPr>
          <w:rFonts w:ascii="Sylfaen" w:hAnsi="Sylfaen" w:cs="Sylfaen"/>
          <w:vertAlign w:val="superscript"/>
          <w:lang w:val="hy-AM"/>
        </w:rPr>
        <w:t xml:space="preserve"> ծառայության մատուցման վերջնաժամկետը </w:t>
      </w: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7FECE8E"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6. Բենեֆիցիարը պահանջը ներկայացնում է երաշխիք տվող անձին գրավոր ձևով: </w:t>
      </w:r>
    </w:p>
    <w:p w14:paraId="5546DC9A"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Պահանջին կից ներկայացվում են հետևյալ փաստաթղթերը՝</w:t>
      </w:r>
    </w:p>
    <w:p w14:paraId="1A89D092"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lang w:val="hy-AM"/>
        </w:rPr>
        <w:t xml:space="preserve"> ծածկագրով կնքված պայմանագրի, ներառյալ նաև դրանում </w:t>
      </w:r>
    </w:p>
    <w:p w14:paraId="34133599" w14:textId="77777777" w:rsidR="00B036FA" w:rsidRPr="00432C21" w:rsidRDefault="00B036FA" w:rsidP="00B036FA">
      <w:pPr>
        <w:pStyle w:val="NormalWeb"/>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w:t>
      </w:r>
    </w:p>
    <w:p w14:paraId="5FFC1023" w14:textId="77777777" w:rsidR="00B036FA" w:rsidRPr="00432C21" w:rsidRDefault="00B036FA" w:rsidP="00B036FA">
      <w:pPr>
        <w:pStyle w:val="NormalWeb"/>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14:paraId="6403FB95"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r w:rsidR="008261C6">
        <w:fldChar w:fldCharType="begin"/>
      </w:r>
      <w:r w:rsidR="008261C6" w:rsidRPr="00385E5E">
        <w:rPr>
          <w:lang w:val="hy-AM"/>
        </w:rPr>
        <w:instrText xml:space="preserve"> HYPERLINK "http://www.procurement.am" </w:instrText>
      </w:r>
      <w:r w:rsidR="008261C6">
        <w:fldChar w:fldCharType="separate"/>
      </w:r>
      <w:r w:rsidRPr="00432C21">
        <w:rPr>
          <w:rStyle w:val="Hyperlink"/>
          <w:rFonts w:ascii="Sylfaen" w:hAnsi="Sylfaen"/>
          <w:sz w:val="20"/>
          <w:szCs w:val="20"/>
          <w:lang w:val="hy-AM"/>
        </w:rPr>
        <w:t>www.procurement.am</w:t>
      </w:r>
      <w:r w:rsidR="008261C6">
        <w:rPr>
          <w:rStyle w:val="Hyperlink"/>
          <w:rFonts w:ascii="Sylfaen" w:hAnsi="Sylfaen"/>
          <w:sz w:val="20"/>
          <w:szCs w:val="20"/>
          <w:lang w:val="hy-AM"/>
        </w:rPr>
        <w:fldChar w:fldCharType="end"/>
      </w:r>
      <w:r w:rsidRPr="00432C21">
        <w:rPr>
          <w:rFonts w:ascii="Sylfaen" w:hAnsi="Sylfaen"/>
          <w:color w:val="000000"/>
          <w:sz w:val="20"/>
          <w:szCs w:val="20"/>
          <w:lang w:val="hy-AM"/>
        </w:rPr>
        <w:t xml:space="preserve"> հասցեով գործող տեղեկագրում հրապարակած ծանուցումը:</w:t>
      </w:r>
    </w:p>
    <w:p w14:paraId="07D7806A"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1660A97"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14:paraId="72B149E0"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14:paraId="166BFC81"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14:paraId="47C2AA85"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2147900"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672AFD2"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8CFD551"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08376FF4"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51CE89DA"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7B8B6275"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2D4D22C8" w14:textId="77777777" w:rsidR="00B036FA" w:rsidRPr="00432C21" w:rsidRDefault="00B036FA" w:rsidP="00B036FA">
      <w:pPr>
        <w:pStyle w:val="NormalWeb"/>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14:paraId="033C2B4D" w14:textId="77777777" w:rsidR="00B036FA" w:rsidRPr="00432C21" w:rsidRDefault="00B036FA" w:rsidP="00B036FA">
      <w:pPr>
        <w:pStyle w:val="BodyTextIndent3"/>
        <w:spacing w:line="240" w:lineRule="auto"/>
        <w:jc w:val="right"/>
        <w:rPr>
          <w:rFonts w:ascii="Sylfaen" w:hAnsi="Sylfaen" w:cs="Sylfaen"/>
          <w:b/>
          <w:lang w:val="hy-AM"/>
        </w:rPr>
      </w:pPr>
    </w:p>
    <w:p w14:paraId="3655D7E1" w14:textId="77777777" w:rsidR="00B036FA" w:rsidRPr="00432C21" w:rsidRDefault="00B036FA" w:rsidP="00B036FA">
      <w:pPr>
        <w:pStyle w:val="BodyTextIndent3"/>
        <w:spacing w:line="240" w:lineRule="auto"/>
        <w:jc w:val="right"/>
        <w:rPr>
          <w:rFonts w:ascii="Sylfaen" w:hAnsi="Sylfaen" w:cs="Sylfaen"/>
          <w:b/>
          <w:lang w:val="hy-AM"/>
        </w:rPr>
      </w:pPr>
    </w:p>
    <w:p w14:paraId="1647A158" w14:textId="77777777" w:rsidR="00B036FA" w:rsidRPr="00432C21" w:rsidRDefault="00B036FA" w:rsidP="00B036FA">
      <w:pPr>
        <w:pStyle w:val="BodyTextIndent3"/>
        <w:spacing w:line="240" w:lineRule="auto"/>
        <w:jc w:val="right"/>
        <w:rPr>
          <w:rFonts w:ascii="Sylfaen" w:hAnsi="Sylfaen" w:cs="Sylfaen"/>
          <w:b/>
          <w:lang w:val="hy-AM"/>
        </w:rPr>
      </w:pPr>
    </w:p>
    <w:p w14:paraId="550565D7" w14:textId="77777777" w:rsidR="00B036FA" w:rsidRPr="00432C21" w:rsidRDefault="00B036FA" w:rsidP="00B036FA">
      <w:pPr>
        <w:pStyle w:val="BodyTextIndent3"/>
        <w:spacing w:line="240" w:lineRule="auto"/>
        <w:jc w:val="right"/>
        <w:rPr>
          <w:rFonts w:ascii="Sylfaen" w:hAnsi="Sylfaen" w:cs="Sylfaen"/>
          <w:b/>
          <w:lang w:val="hy-AM"/>
        </w:rPr>
      </w:pPr>
    </w:p>
    <w:p w14:paraId="4B20BDC6" w14:textId="77777777" w:rsidR="00B036FA" w:rsidRPr="00432C21" w:rsidRDefault="00B036FA" w:rsidP="00B036FA">
      <w:pPr>
        <w:pStyle w:val="BodyTextIndent3"/>
        <w:spacing w:line="240" w:lineRule="auto"/>
        <w:jc w:val="right"/>
        <w:rPr>
          <w:rFonts w:ascii="Sylfaen" w:hAnsi="Sylfaen" w:cs="Sylfaen"/>
          <w:b/>
          <w:lang w:val="hy-AM"/>
        </w:rPr>
      </w:pPr>
    </w:p>
    <w:p w14:paraId="421D3882" w14:textId="77777777" w:rsidR="00B036FA" w:rsidRPr="00432C21" w:rsidRDefault="00B036FA" w:rsidP="00B036FA">
      <w:pPr>
        <w:pStyle w:val="BodyTextIndent3"/>
        <w:spacing w:line="240" w:lineRule="auto"/>
        <w:jc w:val="right"/>
        <w:rPr>
          <w:rFonts w:ascii="Sylfaen" w:hAnsi="Sylfaen" w:cs="Sylfaen"/>
          <w:b/>
          <w:lang w:val="hy-AM"/>
        </w:rPr>
      </w:pPr>
    </w:p>
    <w:p w14:paraId="760DBC6C" w14:textId="77777777" w:rsidR="00B036FA" w:rsidRPr="00432C21" w:rsidRDefault="00B036FA" w:rsidP="00B036FA">
      <w:pPr>
        <w:pStyle w:val="BodyTextIndent3"/>
        <w:spacing w:line="240" w:lineRule="auto"/>
        <w:jc w:val="right"/>
        <w:rPr>
          <w:rFonts w:ascii="Sylfaen" w:hAnsi="Sylfaen" w:cs="Sylfaen"/>
          <w:b/>
          <w:lang w:val="hy-AM"/>
        </w:rPr>
      </w:pPr>
    </w:p>
    <w:p w14:paraId="08027C57" w14:textId="77777777" w:rsidR="00B036FA" w:rsidRPr="00432C21" w:rsidRDefault="00B036FA" w:rsidP="00B036FA">
      <w:pPr>
        <w:pStyle w:val="BodyTextIndent3"/>
        <w:spacing w:line="240" w:lineRule="auto"/>
        <w:jc w:val="right"/>
        <w:rPr>
          <w:rFonts w:ascii="Sylfaen" w:hAnsi="Sylfaen" w:cs="Sylfaen"/>
          <w:b/>
          <w:lang w:val="hy-AM"/>
        </w:rPr>
      </w:pPr>
    </w:p>
    <w:p w14:paraId="6268C7E1" w14:textId="77777777" w:rsidR="00B036FA" w:rsidRPr="00432C21" w:rsidRDefault="00B036FA" w:rsidP="00B036FA">
      <w:pPr>
        <w:pStyle w:val="BodyTextIndent3"/>
        <w:spacing w:line="240" w:lineRule="auto"/>
        <w:jc w:val="right"/>
        <w:rPr>
          <w:rFonts w:ascii="Sylfaen" w:hAnsi="Sylfaen" w:cs="Sylfaen"/>
          <w:b/>
          <w:lang w:val="hy-AM"/>
        </w:rPr>
      </w:pPr>
    </w:p>
    <w:p w14:paraId="68C8FE5E" w14:textId="77777777" w:rsidR="00B036FA" w:rsidRPr="00432C21" w:rsidRDefault="00B036FA" w:rsidP="00B036FA">
      <w:pPr>
        <w:pStyle w:val="BodyTextIndent3"/>
        <w:spacing w:line="240" w:lineRule="auto"/>
        <w:jc w:val="right"/>
        <w:rPr>
          <w:rFonts w:ascii="Sylfaen" w:hAnsi="Sylfaen" w:cs="Sylfaen"/>
          <w:b/>
          <w:lang w:val="hy-AM"/>
        </w:rPr>
      </w:pPr>
    </w:p>
    <w:p w14:paraId="01D3511E" w14:textId="77777777" w:rsidR="00B036FA" w:rsidRPr="00432C21" w:rsidRDefault="00B036FA" w:rsidP="00B036FA">
      <w:pPr>
        <w:pStyle w:val="BodyTextIndent3"/>
        <w:spacing w:line="240" w:lineRule="auto"/>
        <w:jc w:val="right"/>
        <w:rPr>
          <w:rFonts w:ascii="Sylfaen" w:hAnsi="Sylfaen" w:cs="Sylfaen"/>
          <w:b/>
          <w:lang w:val="hy-AM"/>
        </w:rPr>
      </w:pPr>
    </w:p>
    <w:p w14:paraId="22DB8DC5" w14:textId="77777777" w:rsidR="00B036FA" w:rsidRPr="00432C21" w:rsidRDefault="00B036FA" w:rsidP="00B036FA">
      <w:pPr>
        <w:pStyle w:val="BodyTextIndent3"/>
        <w:spacing w:line="240" w:lineRule="auto"/>
        <w:jc w:val="right"/>
        <w:rPr>
          <w:rFonts w:ascii="Sylfaen" w:hAnsi="Sylfaen" w:cs="Sylfaen"/>
          <w:b/>
          <w:lang w:val="hy-AM"/>
        </w:rPr>
      </w:pPr>
    </w:p>
    <w:p w14:paraId="5BDA75F0" w14:textId="77777777" w:rsidR="00B036FA" w:rsidRPr="00432C21" w:rsidRDefault="00B036FA" w:rsidP="00B036FA">
      <w:pPr>
        <w:pStyle w:val="BodyTextIndent3"/>
        <w:spacing w:line="240" w:lineRule="auto"/>
        <w:jc w:val="right"/>
        <w:rPr>
          <w:rFonts w:ascii="Sylfaen" w:hAnsi="Sylfaen" w:cs="Sylfaen"/>
          <w:b/>
          <w:lang w:val="hy-AM"/>
        </w:rPr>
      </w:pPr>
    </w:p>
    <w:p w14:paraId="66EB71F2" w14:textId="77777777" w:rsidR="00B036FA" w:rsidRPr="00432C21" w:rsidRDefault="00B036FA" w:rsidP="00B036FA">
      <w:pPr>
        <w:pStyle w:val="BodyTextIndent3"/>
        <w:spacing w:line="240" w:lineRule="auto"/>
        <w:jc w:val="right"/>
        <w:rPr>
          <w:rFonts w:ascii="Sylfaen" w:hAnsi="Sylfaen" w:cs="Sylfaen"/>
          <w:b/>
          <w:lang w:val="hy-AM"/>
        </w:rPr>
      </w:pPr>
    </w:p>
    <w:p w14:paraId="717F311F" w14:textId="77777777" w:rsidR="00B036FA" w:rsidRPr="00432C21" w:rsidRDefault="00B036FA" w:rsidP="00B036FA">
      <w:pPr>
        <w:pStyle w:val="BodyTextIndent3"/>
        <w:spacing w:line="240" w:lineRule="auto"/>
        <w:jc w:val="right"/>
        <w:rPr>
          <w:rFonts w:ascii="Sylfaen" w:hAnsi="Sylfaen" w:cs="Sylfaen"/>
          <w:b/>
          <w:lang w:val="hy-AM"/>
        </w:rPr>
      </w:pPr>
    </w:p>
    <w:p w14:paraId="378C54CB" w14:textId="77777777" w:rsidR="00B036FA" w:rsidRPr="00432C21" w:rsidRDefault="00B036FA" w:rsidP="00B036FA">
      <w:pPr>
        <w:pStyle w:val="BodyTextIndent3"/>
        <w:spacing w:line="240" w:lineRule="auto"/>
        <w:jc w:val="right"/>
        <w:rPr>
          <w:rFonts w:ascii="Sylfaen" w:hAnsi="Sylfaen" w:cs="Sylfaen"/>
          <w:b/>
          <w:lang w:val="hy-AM"/>
        </w:rPr>
      </w:pPr>
    </w:p>
    <w:p w14:paraId="1D9DC431" w14:textId="77777777" w:rsidR="00B036FA" w:rsidRPr="00432C21" w:rsidRDefault="00B036FA" w:rsidP="00B036FA">
      <w:pPr>
        <w:pStyle w:val="BodyTextIndent3"/>
        <w:spacing w:line="240" w:lineRule="auto"/>
        <w:jc w:val="right"/>
        <w:rPr>
          <w:rFonts w:ascii="Sylfaen" w:hAnsi="Sylfaen" w:cs="Sylfaen"/>
          <w:b/>
          <w:lang w:val="hy-AM"/>
        </w:rPr>
      </w:pPr>
    </w:p>
    <w:p w14:paraId="487C5A7A" w14:textId="77777777" w:rsidR="00B036FA" w:rsidRPr="00432C21" w:rsidRDefault="00B036FA" w:rsidP="00B036FA">
      <w:pPr>
        <w:pStyle w:val="BodyTextIndent3"/>
        <w:spacing w:line="240" w:lineRule="auto"/>
        <w:jc w:val="right"/>
        <w:rPr>
          <w:rFonts w:ascii="Sylfaen" w:hAnsi="Sylfaen" w:cs="Sylfaen"/>
          <w:b/>
          <w:lang w:val="hy-AM"/>
        </w:rPr>
      </w:pPr>
    </w:p>
    <w:p w14:paraId="65A7C984" w14:textId="77777777" w:rsidR="00B036FA" w:rsidRPr="00432C21" w:rsidRDefault="00B036FA" w:rsidP="00B036FA">
      <w:pPr>
        <w:pStyle w:val="BodyTextIndent3"/>
        <w:spacing w:line="240" w:lineRule="auto"/>
        <w:jc w:val="right"/>
        <w:rPr>
          <w:rFonts w:ascii="Sylfaen" w:hAnsi="Sylfaen" w:cs="Sylfaen"/>
          <w:b/>
          <w:lang w:val="hy-AM"/>
        </w:rPr>
      </w:pPr>
    </w:p>
    <w:p w14:paraId="70EACCEE" w14:textId="77777777" w:rsidR="00B036FA" w:rsidRPr="00432C21" w:rsidRDefault="00B036FA" w:rsidP="00B036FA">
      <w:pPr>
        <w:pStyle w:val="BodyTextIndent3"/>
        <w:spacing w:line="240" w:lineRule="auto"/>
        <w:jc w:val="right"/>
        <w:rPr>
          <w:rFonts w:ascii="Sylfaen" w:hAnsi="Sylfaen" w:cs="Sylfaen"/>
          <w:b/>
          <w:lang w:val="hy-AM"/>
        </w:rPr>
      </w:pPr>
    </w:p>
    <w:p w14:paraId="7AC4A996" w14:textId="77777777" w:rsidR="00B036FA" w:rsidRPr="00432C21" w:rsidRDefault="00B036FA" w:rsidP="00B036FA">
      <w:pPr>
        <w:pStyle w:val="BodyTextIndent3"/>
        <w:spacing w:line="240" w:lineRule="auto"/>
        <w:jc w:val="right"/>
        <w:rPr>
          <w:rFonts w:ascii="Sylfaen" w:hAnsi="Sylfaen" w:cs="Sylfaen"/>
          <w:b/>
          <w:lang w:val="hy-AM"/>
        </w:rPr>
      </w:pPr>
    </w:p>
    <w:p w14:paraId="65AAEBAE" w14:textId="77777777" w:rsidR="00B036FA" w:rsidRPr="00432C21" w:rsidRDefault="00B036FA" w:rsidP="00B036FA">
      <w:pPr>
        <w:pStyle w:val="BodyTextIndent3"/>
        <w:spacing w:line="240" w:lineRule="auto"/>
        <w:jc w:val="right"/>
        <w:rPr>
          <w:rFonts w:ascii="Sylfaen" w:hAnsi="Sylfaen" w:cs="Sylfaen"/>
          <w:b/>
          <w:lang w:val="hy-AM"/>
        </w:rPr>
      </w:pPr>
    </w:p>
    <w:p w14:paraId="69206CB7" w14:textId="77777777" w:rsidR="00B036FA" w:rsidRPr="00432C21" w:rsidRDefault="00B036FA" w:rsidP="00B036FA">
      <w:pPr>
        <w:pStyle w:val="BodyTextIndent3"/>
        <w:spacing w:line="240" w:lineRule="auto"/>
        <w:jc w:val="right"/>
        <w:rPr>
          <w:rFonts w:ascii="Sylfaen" w:hAnsi="Sylfaen"/>
          <w:i/>
          <w:lang w:val="hy-AM"/>
        </w:rPr>
      </w:pPr>
    </w:p>
    <w:p w14:paraId="1BF7A803" w14:textId="77777777" w:rsidR="00B036FA" w:rsidRPr="00432C21" w:rsidRDefault="00B036FA" w:rsidP="00B036FA">
      <w:pPr>
        <w:pStyle w:val="BodyTextIndent3"/>
        <w:spacing w:line="240" w:lineRule="auto"/>
        <w:jc w:val="right"/>
        <w:rPr>
          <w:rFonts w:ascii="Sylfaen" w:hAnsi="Sylfaen"/>
          <w:i/>
          <w:lang w:val="hy-AM"/>
        </w:rPr>
      </w:pPr>
    </w:p>
    <w:p w14:paraId="06F5346A" w14:textId="77777777" w:rsidR="00B036FA" w:rsidRPr="00432C21" w:rsidRDefault="00B036FA" w:rsidP="00B036FA">
      <w:pPr>
        <w:pStyle w:val="BodyTextIndent3"/>
        <w:spacing w:line="240" w:lineRule="auto"/>
        <w:ind w:firstLine="0"/>
        <w:rPr>
          <w:rFonts w:ascii="Sylfaen" w:hAnsi="Sylfaen" w:cs="Sylfaen"/>
          <w:b/>
          <w:lang w:val="hy-AM"/>
        </w:rPr>
      </w:pPr>
    </w:p>
    <w:p w14:paraId="07E87844" w14:textId="77777777" w:rsidR="00B036FA" w:rsidRPr="00432C21" w:rsidRDefault="00B036FA" w:rsidP="00B036FA">
      <w:pPr>
        <w:pStyle w:val="BodyTextIndent3"/>
        <w:spacing w:line="240" w:lineRule="auto"/>
        <w:ind w:firstLine="0"/>
        <w:rPr>
          <w:rFonts w:ascii="Sylfaen" w:hAnsi="Sylfaen" w:cs="Sylfaen"/>
          <w:b/>
          <w:lang w:val="hy-AM"/>
        </w:rPr>
      </w:pPr>
    </w:p>
    <w:p w14:paraId="7C5A6D31" w14:textId="77777777" w:rsidR="00B036FA" w:rsidRPr="00432C21" w:rsidRDefault="00B036FA" w:rsidP="00B036FA">
      <w:pPr>
        <w:pStyle w:val="BodyTextIndent3"/>
        <w:spacing w:line="240" w:lineRule="auto"/>
        <w:ind w:firstLine="0"/>
        <w:rPr>
          <w:rFonts w:ascii="Sylfaen" w:hAnsi="Sylfaen" w:cs="Sylfaen"/>
          <w:b/>
          <w:lang w:val="hy-AM"/>
        </w:rPr>
      </w:pPr>
    </w:p>
    <w:p w14:paraId="341BDC40" w14:textId="77777777" w:rsidR="00B036FA" w:rsidRPr="00432C21" w:rsidRDefault="00B036FA" w:rsidP="00B036FA">
      <w:pPr>
        <w:pStyle w:val="BodyTextIndent3"/>
        <w:spacing w:line="240" w:lineRule="auto"/>
        <w:ind w:firstLine="0"/>
        <w:rPr>
          <w:rFonts w:ascii="Sylfaen" w:hAnsi="Sylfaen" w:cs="Sylfaen"/>
          <w:b/>
          <w:lang w:val="hy-AM"/>
        </w:rPr>
      </w:pPr>
    </w:p>
    <w:p w14:paraId="2BDD4903" w14:textId="77777777" w:rsidR="00B036FA" w:rsidRPr="00432C21" w:rsidRDefault="00B036FA" w:rsidP="00B036FA">
      <w:pPr>
        <w:pStyle w:val="BodyTextIndent3"/>
        <w:spacing w:line="240" w:lineRule="auto"/>
        <w:ind w:firstLine="0"/>
        <w:rPr>
          <w:rFonts w:ascii="Sylfaen" w:hAnsi="Sylfaen" w:cs="Sylfaen"/>
          <w:b/>
          <w:lang w:val="hy-AM"/>
        </w:rPr>
      </w:pPr>
    </w:p>
    <w:p w14:paraId="6346AFAF" w14:textId="77777777" w:rsidR="00B036FA" w:rsidRPr="00432C21" w:rsidRDefault="00B036FA" w:rsidP="00B036FA">
      <w:pPr>
        <w:pStyle w:val="BodyTextIndent3"/>
        <w:spacing w:line="240" w:lineRule="auto"/>
        <w:ind w:firstLine="0"/>
        <w:rPr>
          <w:rFonts w:ascii="Sylfaen" w:hAnsi="Sylfaen" w:cs="Sylfaen"/>
          <w:b/>
          <w:lang w:val="hy-AM"/>
        </w:rPr>
      </w:pPr>
    </w:p>
    <w:p w14:paraId="29CEC43D" w14:textId="77777777" w:rsidR="00B036FA" w:rsidRPr="00432C21" w:rsidRDefault="00B036FA" w:rsidP="00B036FA">
      <w:pPr>
        <w:pStyle w:val="BodyTextIndent3"/>
        <w:spacing w:line="240" w:lineRule="auto"/>
        <w:ind w:firstLine="0"/>
        <w:rPr>
          <w:rFonts w:ascii="Sylfaen" w:hAnsi="Sylfaen" w:cs="Sylfaen"/>
          <w:b/>
          <w:lang w:val="hy-AM"/>
        </w:rPr>
      </w:pPr>
    </w:p>
    <w:p w14:paraId="7C4B0EB4" w14:textId="77777777" w:rsidR="00B036FA" w:rsidRPr="00432C21" w:rsidRDefault="00B036FA" w:rsidP="00B036FA">
      <w:pPr>
        <w:pStyle w:val="BodyTextIndent3"/>
        <w:spacing w:line="240" w:lineRule="auto"/>
        <w:ind w:firstLine="0"/>
        <w:rPr>
          <w:rFonts w:ascii="Sylfaen" w:hAnsi="Sylfaen" w:cs="Sylfaen"/>
          <w:b/>
          <w:lang w:val="hy-AM"/>
        </w:rPr>
      </w:pPr>
    </w:p>
    <w:p w14:paraId="66801895" w14:textId="77777777" w:rsidR="00B036FA" w:rsidRPr="00432C21" w:rsidRDefault="00B036FA" w:rsidP="00B036FA">
      <w:pPr>
        <w:pStyle w:val="BodyTextIndent3"/>
        <w:spacing w:line="240" w:lineRule="auto"/>
        <w:ind w:firstLine="0"/>
        <w:rPr>
          <w:rFonts w:ascii="Sylfaen" w:hAnsi="Sylfaen" w:cs="Sylfaen"/>
          <w:b/>
          <w:lang w:val="hy-AM"/>
        </w:rPr>
      </w:pPr>
    </w:p>
    <w:p w14:paraId="5B3BFC72" w14:textId="77777777" w:rsidR="00B036FA" w:rsidRPr="00432C21" w:rsidRDefault="00B036FA" w:rsidP="00B036FA">
      <w:pPr>
        <w:pStyle w:val="BodyTextIndent3"/>
        <w:spacing w:line="240" w:lineRule="auto"/>
        <w:ind w:firstLine="0"/>
        <w:rPr>
          <w:rFonts w:ascii="Sylfaen" w:hAnsi="Sylfaen" w:cs="Sylfaen"/>
          <w:b/>
          <w:lang w:val="hy-AM"/>
        </w:rPr>
      </w:pPr>
    </w:p>
    <w:p w14:paraId="275085F8" w14:textId="77777777" w:rsidR="00B036FA" w:rsidRPr="00432C21" w:rsidRDefault="00B036FA" w:rsidP="00B036FA">
      <w:pPr>
        <w:pStyle w:val="BodyTextIndent3"/>
        <w:spacing w:line="240" w:lineRule="auto"/>
        <w:ind w:firstLine="0"/>
        <w:rPr>
          <w:rFonts w:ascii="Sylfaen" w:hAnsi="Sylfaen" w:cs="Sylfaen"/>
          <w:b/>
          <w:lang w:val="hy-AM"/>
        </w:rPr>
      </w:pPr>
    </w:p>
    <w:p w14:paraId="57304BCA" w14:textId="77777777" w:rsidR="00B036FA" w:rsidRPr="00432C21" w:rsidRDefault="00B036FA" w:rsidP="00B036FA">
      <w:pPr>
        <w:pStyle w:val="BodyTextIndent3"/>
        <w:spacing w:line="240" w:lineRule="auto"/>
        <w:ind w:firstLine="0"/>
        <w:rPr>
          <w:rFonts w:ascii="Sylfaen" w:hAnsi="Sylfaen" w:cs="Sylfaen"/>
          <w:b/>
          <w:lang w:val="hy-AM"/>
        </w:rPr>
      </w:pPr>
    </w:p>
    <w:p w14:paraId="72D87645" w14:textId="77777777" w:rsidR="00B036FA" w:rsidRPr="00432C21" w:rsidRDefault="00B036FA" w:rsidP="00B036FA">
      <w:pPr>
        <w:pStyle w:val="BodyTextIndent3"/>
        <w:spacing w:line="240" w:lineRule="auto"/>
        <w:ind w:firstLine="0"/>
        <w:rPr>
          <w:rFonts w:ascii="Sylfaen" w:hAnsi="Sylfaen" w:cs="Sylfaen"/>
          <w:b/>
          <w:lang w:val="hy-AM"/>
        </w:rPr>
      </w:pPr>
    </w:p>
    <w:p w14:paraId="753E38DD" w14:textId="77777777" w:rsidR="00B036FA" w:rsidRPr="00432C21" w:rsidRDefault="00B036FA" w:rsidP="00B036FA">
      <w:pPr>
        <w:pStyle w:val="BodyTextIndent3"/>
        <w:spacing w:line="240" w:lineRule="auto"/>
        <w:ind w:firstLine="0"/>
        <w:rPr>
          <w:rFonts w:ascii="Sylfaen" w:hAnsi="Sylfaen" w:cs="Sylfaen"/>
          <w:b/>
          <w:lang w:val="hy-AM"/>
        </w:rPr>
      </w:pPr>
    </w:p>
    <w:p w14:paraId="6F18639A" w14:textId="77777777" w:rsidR="00B036FA" w:rsidRPr="00432C21" w:rsidRDefault="00B036FA" w:rsidP="00B036FA">
      <w:pPr>
        <w:pStyle w:val="BodyTextIndent3"/>
        <w:spacing w:line="240" w:lineRule="auto"/>
        <w:ind w:firstLine="0"/>
        <w:rPr>
          <w:rFonts w:ascii="Sylfaen" w:hAnsi="Sylfaen" w:cs="Sylfaen"/>
          <w:b/>
          <w:lang w:val="hy-AM"/>
        </w:rPr>
      </w:pPr>
    </w:p>
    <w:p w14:paraId="15B20BC0" w14:textId="77777777" w:rsidR="00B036FA" w:rsidRPr="00432C21" w:rsidRDefault="00B036FA" w:rsidP="00B036FA">
      <w:pPr>
        <w:pStyle w:val="BodyTextIndent3"/>
        <w:spacing w:line="240" w:lineRule="auto"/>
        <w:ind w:firstLine="0"/>
        <w:rPr>
          <w:rFonts w:ascii="Sylfaen" w:hAnsi="Sylfaen" w:cs="Sylfaen"/>
          <w:b/>
          <w:lang w:val="hy-AM"/>
        </w:rPr>
      </w:pPr>
    </w:p>
    <w:p w14:paraId="6A798184" w14:textId="77777777" w:rsidR="00B036FA" w:rsidRPr="00432C21" w:rsidRDefault="00B036FA" w:rsidP="00B036FA">
      <w:pPr>
        <w:pStyle w:val="BodyTextIndent3"/>
        <w:spacing w:line="240" w:lineRule="auto"/>
        <w:ind w:firstLine="0"/>
        <w:rPr>
          <w:rFonts w:ascii="Sylfaen" w:hAnsi="Sylfaen" w:cs="Sylfaen"/>
          <w:b/>
          <w:lang w:val="hy-AM"/>
        </w:rPr>
      </w:pPr>
    </w:p>
    <w:p w14:paraId="526A8AB4" w14:textId="77777777" w:rsidR="00B036FA" w:rsidRPr="00432C21" w:rsidRDefault="00B036FA" w:rsidP="00B036FA">
      <w:pPr>
        <w:pStyle w:val="BodyTextIndent3"/>
        <w:spacing w:line="240" w:lineRule="auto"/>
        <w:ind w:firstLine="0"/>
        <w:rPr>
          <w:rFonts w:ascii="Sylfaen" w:hAnsi="Sylfaen" w:cs="Sylfaen"/>
          <w:b/>
          <w:lang w:val="hy-AM"/>
        </w:rPr>
      </w:pPr>
    </w:p>
    <w:p w14:paraId="5C580EDB" w14:textId="77777777" w:rsidR="00B036FA" w:rsidRPr="00432C21" w:rsidRDefault="00B036FA" w:rsidP="00B036FA">
      <w:pPr>
        <w:pStyle w:val="BodyTextIndent3"/>
        <w:spacing w:line="240" w:lineRule="auto"/>
        <w:ind w:firstLine="0"/>
        <w:rPr>
          <w:rFonts w:ascii="Sylfaen" w:hAnsi="Sylfaen" w:cs="Sylfaen"/>
          <w:b/>
          <w:lang w:val="hy-AM"/>
        </w:rPr>
      </w:pPr>
    </w:p>
    <w:p w14:paraId="393EBDE0" w14:textId="77777777" w:rsidR="00B036FA" w:rsidRDefault="00B036FA" w:rsidP="00B036FA">
      <w:pPr>
        <w:pStyle w:val="BodyTextIndent3"/>
        <w:spacing w:line="240" w:lineRule="auto"/>
        <w:ind w:firstLine="0"/>
        <w:rPr>
          <w:rFonts w:ascii="Sylfaen" w:hAnsi="Sylfaen" w:cs="Sylfaen"/>
          <w:b/>
          <w:lang w:val="hy-AM"/>
        </w:rPr>
      </w:pPr>
    </w:p>
    <w:p w14:paraId="37071DCE" w14:textId="77777777" w:rsidR="00B036FA" w:rsidRDefault="00B036FA" w:rsidP="00B036FA">
      <w:pPr>
        <w:pStyle w:val="BodyTextIndent3"/>
        <w:spacing w:line="240" w:lineRule="auto"/>
        <w:ind w:firstLine="0"/>
        <w:rPr>
          <w:rFonts w:ascii="Sylfaen" w:hAnsi="Sylfaen" w:cs="Sylfaen"/>
          <w:b/>
          <w:lang w:val="hy-AM"/>
        </w:rPr>
      </w:pPr>
    </w:p>
    <w:p w14:paraId="270F431A" w14:textId="77777777" w:rsidR="00B036FA" w:rsidRDefault="00B036FA" w:rsidP="00B036FA">
      <w:pPr>
        <w:pStyle w:val="BodyTextIndent3"/>
        <w:spacing w:line="240" w:lineRule="auto"/>
        <w:ind w:firstLine="0"/>
        <w:rPr>
          <w:rFonts w:ascii="Sylfaen" w:hAnsi="Sylfaen" w:cs="Sylfaen"/>
          <w:b/>
          <w:lang w:val="hy-AM"/>
        </w:rPr>
      </w:pPr>
    </w:p>
    <w:p w14:paraId="0F8DF911" w14:textId="77777777" w:rsidR="00B036FA" w:rsidRDefault="00B036FA" w:rsidP="00B036FA">
      <w:pPr>
        <w:pStyle w:val="BodyTextIndent3"/>
        <w:spacing w:line="240" w:lineRule="auto"/>
        <w:ind w:firstLine="0"/>
        <w:rPr>
          <w:rFonts w:ascii="Sylfaen" w:hAnsi="Sylfaen" w:cs="Sylfaen"/>
          <w:b/>
          <w:lang w:val="hy-AM"/>
        </w:rPr>
      </w:pPr>
    </w:p>
    <w:p w14:paraId="5498B2A1" w14:textId="77777777" w:rsidR="00B036FA" w:rsidRDefault="00B036FA" w:rsidP="00B036FA">
      <w:pPr>
        <w:pStyle w:val="BodyTextIndent3"/>
        <w:spacing w:line="240" w:lineRule="auto"/>
        <w:ind w:firstLine="0"/>
        <w:rPr>
          <w:rFonts w:ascii="Sylfaen" w:hAnsi="Sylfaen" w:cs="Sylfaen"/>
          <w:b/>
          <w:lang w:val="hy-AM"/>
        </w:rPr>
      </w:pPr>
    </w:p>
    <w:p w14:paraId="01099FD6" w14:textId="77777777" w:rsidR="00B036FA" w:rsidRDefault="00B036FA" w:rsidP="00B036FA">
      <w:pPr>
        <w:pStyle w:val="BodyTextIndent3"/>
        <w:spacing w:line="240" w:lineRule="auto"/>
        <w:ind w:firstLine="0"/>
        <w:rPr>
          <w:rFonts w:ascii="Sylfaen" w:hAnsi="Sylfaen" w:cs="Sylfaen"/>
          <w:b/>
          <w:lang w:val="hy-AM"/>
        </w:rPr>
      </w:pPr>
    </w:p>
    <w:p w14:paraId="694583F2" w14:textId="77777777" w:rsidR="00B036FA" w:rsidRPr="00432C21" w:rsidRDefault="00B036FA" w:rsidP="00B036FA">
      <w:pPr>
        <w:pStyle w:val="BodyTextIndent3"/>
        <w:spacing w:line="240" w:lineRule="auto"/>
        <w:ind w:firstLine="0"/>
        <w:rPr>
          <w:rFonts w:ascii="Sylfaen" w:hAnsi="Sylfaen" w:cs="Sylfaen"/>
          <w:b/>
          <w:lang w:val="hy-AM"/>
        </w:rPr>
      </w:pPr>
    </w:p>
    <w:p w14:paraId="62D69559" w14:textId="77777777" w:rsidR="00B036FA" w:rsidRPr="00432C21" w:rsidRDefault="00B036FA" w:rsidP="00B036FA">
      <w:pPr>
        <w:pStyle w:val="BodyTextIndent3"/>
        <w:spacing w:line="240" w:lineRule="auto"/>
        <w:ind w:firstLine="0"/>
        <w:rPr>
          <w:rFonts w:ascii="Sylfaen" w:hAnsi="Sylfaen" w:cs="Sylfaen"/>
          <w:b/>
          <w:lang w:val="hy-AM"/>
        </w:rPr>
      </w:pPr>
    </w:p>
    <w:p w14:paraId="5D2C61A7" w14:textId="77777777"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cs="Sylfaen"/>
          <w:b/>
          <w:lang w:val="hy-AM"/>
        </w:rPr>
        <w:t>Հավելված</w:t>
      </w:r>
      <w:r w:rsidRPr="00432C21">
        <w:rPr>
          <w:rFonts w:ascii="Sylfaen" w:hAnsi="Sylfaen" w:cs="Arial"/>
          <w:b/>
          <w:lang w:val="hy-AM"/>
        </w:rPr>
        <w:t xml:space="preserve"> 4.2</w:t>
      </w:r>
    </w:p>
    <w:p w14:paraId="0AAB3A35" w14:textId="4430F315"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b/>
          <w:lang w:val="af-ZA"/>
        </w:rPr>
        <w:t>«</w:t>
      </w:r>
      <w:r w:rsidR="00BA335B" w:rsidRPr="00BA335B">
        <w:rPr>
          <w:rFonts w:ascii="Sylfaen" w:hAnsi="Sylfaen"/>
          <w:b/>
          <w:i/>
          <w:szCs w:val="22"/>
          <w:lang w:val="hy-AM"/>
        </w:rPr>
        <w:t xml:space="preserve"> </w:t>
      </w:r>
      <w:r w:rsidR="00BA335B">
        <w:rPr>
          <w:rFonts w:ascii="Sylfaen" w:hAnsi="Sylfaen"/>
          <w:b/>
          <w:i/>
          <w:szCs w:val="22"/>
          <w:lang w:val="hy-AM"/>
        </w:rPr>
        <w:t>ՀՀԳՄՎՀ</w:t>
      </w:r>
      <w:r w:rsidR="00BA335B">
        <w:rPr>
          <w:rFonts w:ascii="Sylfaen" w:hAnsi="Sylfaen"/>
          <w:b/>
          <w:i/>
          <w:szCs w:val="22"/>
          <w:lang w:val="af-ZA"/>
        </w:rPr>
        <w:t>-ԳՀ</w:t>
      </w:r>
      <w:r w:rsidR="003F143B" w:rsidRPr="00F3483F">
        <w:rPr>
          <w:rFonts w:ascii="Sylfaen" w:hAnsi="Sylfaen"/>
          <w:b/>
          <w:i/>
          <w:szCs w:val="22"/>
          <w:lang w:val="hy-AM"/>
        </w:rPr>
        <w:t>Ծ</w:t>
      </w:r>
      <w:r w:rsidR="00BA335B">
        <w:rPr>
          <w:rFonts w:ascii="Sylfaen" w:hAnsi="Sylfaen"/>
          <w:b/>
          <w:i/>
          <w:szCs w:val="22"/>
          <w:lang w:val="af-ZA"/>
        </w:rPr>
        <w:t>ՁԲ-</w:t>
      </w:r>
      <w:r w:rsidR="0021502F">
        <w:rPr>
          <w:rFonts w:ascii="Sylfaen" w:hAnsi="Sylfaen"/>
          <w:b/>
          <w:i/>
          <w:szCs w:val="22"/>
          <w:lang w:val="af-ZA"/>
        </w:rPr>
        <w:t>22/45</w:t>
      </w:r>
      <w:r w:rsidR="00BA335B" w:rsidRPr="00432C21">
        <w:rPr>
          <w:rFonts w:ascii="Sylfaen" w:hAnsi="Sylfaen"/>
          <w:b/>
          <w:i/>
          <w:szCs w:val="22"/>
          <w:lang w:val="af-ZA"/>
        </w:rPr>
        <w:t xml:space="preserve"> </w:t>
      </w:r>
      <w:r w:rsidR="00BA335B" w:rsidRPr="00432C21">
        <w:rPr>
          <w:rFonts w:ascii="Sylfaen" w:hAnsi="Sylfaen"/>
          <w:b/>
          <w:lang w:val="af-ZA"/>
        </w:rPr>
        <w:t xml:space="preserve"> </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14:paraId="65E4C45D" w14:textId="77777777"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14:paraId="144E1E12" w14:textId="77777777" w:rsidR="00B036FA" w:rsidRPr="00432C21" w:rsidRDefault="00B036FA" w:rsidP="00B036FA">
      <w:pPr>
        <w:pStyle w:val="BodyTextIndent3"/>
        <w:spacing w:line="240" w:lineRule="auto"/>
        <w:jc w:val="right"/>
        <w:rPr>
          <w:rFonts w:ascii="Sylfaen" w:hAnsi="Sylfaen" w:cs="Sylfaen"/>
          <w:b/>
          <w:lang w:val="hy-AM"/>
        </w:rPr>
      </w:pPr>
    </w:p>
    <w:p w14:paraId="13E45CCD" w14:textId="77777777" w:rsidR="00B036FA" w:rsidRPr="00432C21" w:rsidRDefault="00B036FA" w:rsidP="00B036FA">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14:paraId="3AC8EA28" w14:textId="77777777" w:rsidR="00B036FA" w:rsidRPr="00432C21" w:rsidRDefault="00B036FA" w:rsidP="00B036FA">
      <w:pPr>
        <w:jc w:val="center"/>
        <w:rPr>
          <w:rFonts w:ascii="Sylfaen" w:hAnsi="Sylfaen" w:cs="GHEA Grapalat"/>
          <w:b/>
          <w:sz w:val="20"/>
          <w:szCs w:val="20"/>
          <w:lang w:val="hy-AM"/>
        </w:rPr>
      </w:pPr>
      <w:r w:rsidRPr="00432C21">
        <w:rPr>
          <w:rFonts w:ascii="Sylfaen" w:hAnsi="Sylfaen" w:cs="GHEA Grapalat"/>
          <w:b/>
          <w:sz w:val="18"/>
          <w:szCs w:val="18"/>
          <w:lang w:val="hy-AM"/>
        </w:rPr>
        <w:t xml:space="preserve">         (որակավորման ապահովում)</w:t>
      </w:r>
    </w:p>
    <w:p w14:paraId="48CBD786" w14:textId="77777777" w:rsidR="00B036FA" w:rsidRPr="00432C21" w:rsidRDefault="00B036FA" w:rsidP="00B036FA">
      <w:pPr>
        <w:rPr>
          <w:rFonts w:ascii="Sylfaen" w:hAnsi="Sylfaen" w:cs="GHEA Grapalat"/>
          <w:b/>
          <w:sz w:val="20"/>
          <w:szCs w:val="20"/>
          <w:lang w:val="hy-AM"/>
        </w:rPr>
      </w:pPr>
      <w:r w:rsidRPr="00432C21">
        <w:rPr>
          <w:rFonts w:ascii="Sylfaen" w:hAnsi="Sylfaen" w:cs="GHEA Grapalat"/>
          <w:color w:val="FF0000"/>
          <w:sz w:val="20"/>
          <w:szCs w:val="20"/>
          <w:shd w:val="clear" w:color="auto" w:fill="92CDDC"/>
          <w:lang w:val="hy-AM"/>
        </w:rPr>
        <w:t xml:space="preserve">                                                              </w:t>
      </w:r>
    </w:p>
    <w:p w14:paraId="4F180519" w14:textId="77777777" w:rsidR="00B036FA" w:rsidRPr="00432C21" w:rsidRDefault="00B036FA" w:rsidP="00B036FA">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00BA335B" w:rsidRPr="00B36D71">
        <w:rPr>
          <w:rFonts w:ascii="Sylfaen" w:hAnsi="Sylfaen" w:cs="GHEA Grapalat"/>
          <w:sz w:val="20"/>
          <w:szCs w:val="20"/>
          <w:lang w:val="hy-AM"/>
        </w:rPr>
        <w:t xml:space="preserve">                </w:t>
      </w:r>
      <w:r w:rsidRPr="00432C21">
        <w:rPr>
          <w:rFonts w:ascii="Sylfaen" w:hAnsi="Sylfaen" w:cs="GHEA Grapalat"/>
          <w:sz w:val="20"/>
          <w:szCs w:val="20"/>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14:paraId="67886C9E" w14:textId="77777777" w:rsidR="00B036FA" w:rsidRPr="00432C21" w:rsidRDefault="00B036FA" w:rsidP="00B036FA">
      <w:pPr>
        <w:rPr>
          <w:rFonts w:ascii="Sylfaen" w:hAnsi="Sylfaen" w:cs="GHEA Grapalat"/>
          <w:sz w:val="20"/>
          <w:szCs w:val="20"/>
          <w:lang w:val="hy-AM"/>
        </w:rPr>
      </w:pPr>
    </w:p>
    <w:p w14:paraId="77BBCFBF" w14:textId="77777777" w:rsidR="00B036FA" w:rsidRPr="00432C21" w:rsidRDefault="00B036FA" w:rsidP="00B036FA">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14:paraId="7B1DD73B" w14:textId="77777777" w:rsidR="00B036FA" w:rsidRPr="00432C21" w:rsidRDefault="00B036FA" w:rsidP="00B036FA">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p>
    <w:p w14:paraId="42D6F496" w14:textId="77777777" w:rsidR="00B036FA" w:rsidRPr="00432C21" w:rsidRDefault="00B036FA" w:rsidP="00B036FA">
      <w:pPr>
        <w:jc w:val="both"/>
        <w:rPr>
          <w:rFonts w:ascii="Sylfaen" w:hAnsi="Sylfaen" w:cs="GHEA Grapalat"/>
          <w:sz w:val="20"/>
          <w:szCs w:val="20"/>
          <w:lang w:val="hy-AM"/>
        </w:rPr>
      </w:pP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B71E599" w14:textId="77777777" w:rsidR="00B036FA" w:rsidRPr="00432C21" w:rsidRDefault="00B036FA" w:rsidP="00B036FA">
      <w:pPr>
        <w:ind w:firstLine="708"/>
        <w:jc w:val="both"/>
        <w:rPr>
          <w:rFonts w:ascii="Sylfaen" w:hAnsi="Sylfaen" w:cs="GHEA Grapalat"/>
          <w:sz w:val="20"/>
          <w:szCs w:val="20"/>
          <w:lang w:val="hy-AM"/>
        </w:rPr>
      </w:pPr>
    </w:p>
    <w:p w14:paraId="6B8206E1" w14:textId="77777777" w:rsidR="00B036FA" w:rsidRPr="00432C21" w:rsidRDefault="00B036FA" w:rsidP="00B036FA">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proofErr w:type="spellStart"/>
      <w:r w:rsidRPr="00432C21">
        <w:rPr>
          <w:rFonts w:ascii="Sylfaen" w:hAnsi="Sylfaen" w:cs="GHEA Grapalat"/>
          <w:b/>
          <w:sz w:val="20"/>
          <w:szCs w:val="20"/>
        </w:rPr>
        <w:t>ամաձայնության</w:t>
      </w:r>
      <w:proofErr w:type="spellEnd"/>
      <w:r w:rsidRPr="00432C21">
        <w:rPr>
          <w:rFonts w:ascii="Sylfaen" w:hAnsi="Sylfaen" w:cs="GHEA Grapalat"/>
          <w:b/>
          <w:sz w:val="20"/>
          <w:szCs w:val="20"/>
        </w:rPr>
        <w:t xml:space="preserve"> </w:t>
      </w:r>
      <w:proofErr w:type="spellStart"/>
      <w:r w:rsidRPr="00432C21">
        <w:rPr>
          <w:rFonts w:ascii="Sylfaen" w:hAnsi="Sylfaen" w:cs="GHEA Grapalat"/>
          <w:b/>
          <w:sz w:val="20"/>
          <w:szCs w:val="20"/>
        </w:rPr>
        <w:t>առարկան</w:t>
      </w:r>
      <w:proofErr w:type="spellEnd"/>
    </w:p>
    <w:p w14:paraId="764EDFF1" w14:textId="77777777" w:rsidR="00B036FA" w:rsidRPr="00432C21" w:rsidRDefault="00B036FA" w:rsidP="00B036FA">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14:paraId="4AF22AA5" w14:textId="77777777" w:rsidR="00B036FA" w:rsidRPr="00432C21" w:rsidRDefault="00B036FA" w:rsidP="00B036FA">
      <w:pPr>
        <w:numPr>
          <w:ilvl w:val="1"/>
          <w:numId w:val="3"/>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proofErr w:type="spellStart"/>
      <w:r w:rsidR="00BA335B">
        <w:rPr>
          <w:rFonts w:ascii="Sylfaen" w:hAnsi="Sylfaen" w:cs="GHEA Grapalat"/>
          <w:b/>
          <w:sz w:val="20"/>
          <w:szCs w:val="20"/>
        </w:rPr>
        <w:t>Վարդենիսի</w:t>
      </w:r>
      <w:proofErr w:type="spellEnd"/>
      <w:r w:rsidR="00BA335B">
        <w:rPr>
          <w:rFonts w:ascii="Sylfaen" w:hAnsi="Sylfaen" w:cs="GHEA Grapalat"/>
          <w:b/>
          <w:sz w:val="20"/>
          <w:szCs w:val="20"/>
          <w:lang w:val="pt-BR"/>
        </w:rPr>
        <w:t xml:space="preserve"> համայնքապետարանի</w:t>
      </w:r>
      <w:r w:rsidRPr="00432C21">
        <w:rPr>
          <w:rFonts w:ascii="Sylfaen" w:hAnsi="Sylfaen" w:cs="GHEA Grapalat"/>
          <w:sz w:val="20"/>
          <w:szCs w:val="20"/>
          <w:lang w:val="pt-BR"/>
        </w:rPr>
        <w:t xml:space="preserve">*  (այսուհետ` Պատվիրատու) կողմից                       </w:t>
      </w:r>
    </w:p>
    <w:p w14:paraId="475ACCCA" w14:textId="0948217E" w:rsidR="00B036FA" w:rsidRPr="00432C21" w:rsidRDefault="00B036FA" w:rsidP="00B036FA">
      <w:pPr>
        <w:jc w:val="both"/>
        <w:rPr>
          <w:rFonts w:ascii="Sylfaen" w:hAnsi="Sylfaen" w:cs="GHEA Grapalat"/>
          <w:sz w:val="20"/>
          <w:szCs w:val="20"/>
          <w:lang w:val="pt-BR"/>
        </w:rPr>
      </w:pPr>
      <w:r w:rsidRPr="00432C21">
        <w:rPr>
          <w:rFonts w:ascii="Sylfaen" w:hAnsi="Sylfaen" w:cs="GHEA Grapalat"/>
          <w:sz w:val="20"/>
          <w:szCs w:val="20"/>
          <w:lang w:val="pt-BR"/>
        </w:rPr>
        <w:t xml:space="preserve">կազմակերպված </w:t>
      </w:r>
      <w:r w:rsidRPr="00432C21">
        <w:rPr>
          <w:rFonts w:ascii="Sylfaen" w:hAnsi="Sylfaen"/>
          <w:b/>
          <w:lang w:val="af-ZA"/>
        </w:rPr>
        <w:t>«</w:t>
      </w:r>
      <w:r w:rsidR="00BA335B" w:rsidRPr="00BA335B">
        <w:rPr>
          <w:rFonts w:ascii="Sylfaen" w:hAnsi="Sylfaen"/>
          <w:b/>
          <w:i/>
          <w:szCs w:val="22"/>
          <w:lang w:val="hy-AM"/>
        </w:rPr>
        <w:t xml:space="preserve"> </w:t>
      </w:r>
      <w:r w:rsidR="00BA335B" w:rsidRPr="00BA335B">
        <w:rPr>
          <w:rFonts w:ascii="Sylfaen" w:hAnsi="Sylfaen"/>
          <w:b/>
          <w:i/>
          <w:sz w:val="22"/>
          <w:szCs w:val="22"/>
          <w:lang w:val="hy-AM"/>
        </w:rPr>
        <w:t>ՀՀԳՄՎՀ</w:t>
      </w:r>
      <w:r w:rsidR="00BA335B" w:rsidRPr="00BA335B">
        <w:rPr>
          <w:rFonts w:ascii="Sylfaen" w:hAnsi="Sylfaen"/>
          <w:b/>
          <w:i/>
          <w:sz w:val="22"/>
          <w:szCs w:val="22"/>
          <w:lang w:val="af-ZA"/>
        </w:rPr>
        <w:t>-ԳՀ</w:t>
      </w:r>
      <w:r w:rsidR="003F143B">
        <w:rPr>
          <w:rFonts w:ascii="Sylfaen" w:hAnsi="Sylfaen"/>
          <w:b/>
          <w:i/>
          <w:sz w:val="22"/>
          <w:szCs w:val="22"/>
        </w:rPr>
        <w:t>Ծ</w:t>
      </w:r>
      <w:r w:rsidR="00BA335B" w:rsidRPr="00BA335B">
        <w:rPr>
          <w:rFonts w:ascii="Sylfaen" w:hAnsi="Sylfaen"/>
          <w:b/>
          <w:i/>
          <w:sz w:val="22"/>
          <w:szCs w:val="22"/>
          <w:lang w:val="af-ZA"/>
        </w:rPr>
        <w:t>ՁԲ-22/</w:t>
      </w:r>
      <w:r w:rsidR="0033045B" w:rsidRPr="0033045B">
        <w:rPr>
          <w:rFonts w:ascii="Sylfaen" w:hAnsi="Sylfaen"/>
          <w:b/>
          <w:i/>
          <w:sz w:val="22"/>
          <w:szCs w:val="22"/>
          <w:lang w:val="pt-BR"/>
        </w:rPr>
        <w:t>45</w:t>
      </w:r>
      <w:r w:rsidR="00BA335B" w:rsidRPr="00432C21">
        <w:rPr>
          <w:rFonts w:ascii="Sylfaen" w:hAnsi="Sylfaen"/>
          <w:b/>
          <w:i/>
          <w:szCs w:val="22"/>
          <w:lang w:val="af-ZA"/>
        </w:rPr>
        <w:t xml:space="preserve"> </w:t>
      </w:r>
      <w:r w:rsidR="00BA335B" w:rsidRPr="00432C21">
        <w:rPr>
          <w:rFonts w:ascii="Sylfaen" w:hAnsi="Sylfaen"/>
          <w:b/>
          <w:lang w:val="af-ZA"/>
        </w:rPr>
        <w:t xml:space="preserve"> </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14:paraId="016F3ADA" w14:textId="77777777" w:rsidR="00B036FA" w:rsidRPr="00432C21" w:rsidRDefault="00B036FA" w:rsidP="00B036FA">
      <w:pPr>
        <w:ind w:firstLine="360"/>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3316C07" w14:textId="77777777" w:rsidR="00B036FA" w:rsidRPr="00590FAE" w:rsidRDefault="00B036FA" w:rsidP="00B036FA">
      <w:pPr>
        <w:ind w:firstLine="360"/>
        <w:jc w:val="both"/>
        <w:rPr>
          <w:rFonts w:ascii="Sylfaen" w:hAnsi="Sylfaen" w:cs="GHEA Grapalat"/>
          <w:color w:val="000000"/>
          <w:sz w:val="20"/>
          <w:szCs w:val="20"/>
          <w:lang w:val="hy-AM"/>
        </w:rPr>
      </w:pPr>
      <w:r w:rsidRPr="00590FAE">
        <w:rPr>
          <w:rFonts w:ascii="Sylfaen" w:hAnsi="Sylfaen" w:cs="GHEA Grapalat"/>
          <w:color w:val="000000"/>
          <w:sz w:val="20"/>
          <w:szCs w:val="20"/>
          <w:lang w:val="hy-AM"/>
        </w:rPr>
        <w:t>1.3 Ընկերությունը</w:t>
      </w:r>
      <w:r w:rsidRPr="00432C21">
        <w:rPr>
          <w:rFonts w:ascii="Sylfaen" w:hAnsi="Sylfaen" w:cs="GHEA Grapalat"/>
          <w:color w:val="000000"/>
          <w:sz w:val="20"/>
          <w:szCs w:val="20"/>
          <w:lang w:val="hy-AM"/>
        </w:rPr>
        <w:t xml:space="preserve"> սույն </w:t>
      </w:r>
      <w:r w:rsidRPr="00590FAE">
        <w:rPr>
          <w:rFonts w:ascii="Sylfaen" w:hAnsi="Sylfaen" w:cs="GHEA Grapalat"/>
          <w:color w:val="000000"/>
          <w:sz w:val="20"/>
          <w:szCs w:val="20"/>
          <w:lang w:val="hy-AM"/>
        </w:rPr>
        <w:t>տուժանքի համաձայնագ</w:t>
      </w:r>
      <w:r w:rsidRPr="00432C21">
        <w:rPr>
          <w:rFonts w:ascii="Sylfaen" w:hAnsi="Sylfaen" w:cs="GHEA Grapalat"/>
          <w:color w:val="000000"/>
          <w:sz w:val="20"/>
          <w:szCs w:val="20"/>
          <w:lang w:val="hy-AM"/>
        </w:rPr>
        <w:t>ր</w:t>
      </w:r>
      <w:r w:rsidRPr="00590FAE">
        <w:rPr>
          <w:rFonts w:ascii="Sylfaen" w:hAnsi="Sylfaen" w:cs="GHEA Grapalat"/>
          <w:color w:val="000000"/>
          <w:sz w:val="20"/>
          <w:szCs w:val="20"/>
          <w:lang w:val="hy-AM"/>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A0A102D" w14:textId="77777777" w:rsidR="00B036FA" w:rsidRPr="00432C21" w:rsidRDefault="00B036FA" w:rsidP="00B036FA">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F1B6634" w14:textId="77777777" w:rsidR="00B036FA" w:rsidRPr="00432C21" w:rsidRDefault="00B036FA" w:rsidP="00B036FA">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590FAE">
        <w:rPr>
          <w:rFonts w:ascii="Sylfaen" w:hAnsi="Sylfaen" w:cs="GHEA Grapalat"/>
          <w:color w:val="000000"/>
          <w:sz w:val="20"/>
          <w:szCs w:val="20"/>
          <w:lang w:val="hy-AM"/>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14:paraId="492C9E93" w14:textId="77777777" w:rsidR="00B036FA" w:rsidRPr="00432C21" w:rsidRDefault="00B036FA" w:rsidP="00B036FA">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590FAE">
        <w:rPr>
          <w:rFonts w:ascii="Sylfaen" w:hAnsi="Sylfaen" w:cs="GHEA Grapalat"/>
          <w:color w:val="000000"/>
          <w:sz w:val="20"/>
          <w:szCs w:val="20"/>
          <w:lang w:val="hy-AM"/>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FCC4465" w14:textId="77777777" w:rsidR="00B036FA" w:rsidRPr="00432C21" w:rsidRDefault="00B036FA" w:rsidP="00B036FA">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590FAE">
        <w:rPr>
          <w:rFonts w:ascii="Sylfaen" w:hAnsi="Sylfaen" w:cs="GHEA Grapalat"/>
          <w:color w:val="000000"/>
          <w:sz w:val="20"/>
          <w:szCs w:val="20"/>
          <w:lang w:val="hy-AM"/>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6A68AC1B" w14:textId="77777777" w:rsidR="00B036FA" w:rsidRPr="00432C21" w:rsidRDefault="00B036FA" w:rsidP="00B036FA">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9F8AB5" w14:textId="77777777" w:rsidR="00B036FA" w:rsidRPr="00590FAE" w:rsidRDefault="00B036FA" w:rsidP="00B036FA">
      <w:pPr>
        <w:ind w:firstLine="426"/>
        <w:jc w:val="both"/>
        <w:rPr>
          <w:rFonts w:ascii="Sylfaen" w:hAnsi="Sylfaen" w:cs="GHEA Grapalat"/>
          <w:sz w:val="20"/>
          <w:szCs w:val="20"/>
          <w:lang w:val="hy-AM"/>
        </w:rPr>
      </w:pPr>
      <w:r w:rsidRPr="00590FAE">
        <w:rPr>
          <w:rFonts w:ascii="Sylfaen" w:hAnsi="Sylfaen"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590FAE">
        <w:rPr>
          <w:rFonts w:ascii="Sylfaen" w:hAnsi="Sylfaen" w:cs="GHEA Grapalat"/>
          <w:sz w:val="20"/>
          <w:szCs w:val="20"/>
          <w:lang w:val="hy-AM"/>
        </w:rPr>
        <w:t xml:space="preserve">ներկայացնում է </w:t>
      </w:r>
      <w:r w:rsidRPr="00432C21">
        <w:rPr>
          <w:rFonts w:ascii="Sylfaen" w:hAnsi="Sylfaen" w:cs="GHEA Grapalat"/>
          <w:sz w:val="20"/>
          <w:szCs w:val="20"/>
          <w:lang w:val="hy-AM"/>
        </w:rPr>
        <w:t>Վճարող Բանկին</w:t>
      </w:r>
      <w:r w:rsidRPr="00590FAE">
        <w:rPr>
          <w:rFonts w:ascii="Sylfaen" w:hAnsi="Sylfaen" w:cs="GHEA Grapalat"/>
          <w:sz w:val="20"/>
          <w:szCs w:val="20"/>
          <w:lang w:val="hy-AM"/>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590FAE">
        <w:rPr>
          <w:rFonts w:ascii="Sylfaen" w:hAnsi="Sylfaen" w:cs="GHEA Grapalat"/>
          <w:sz w:val="20"/>
          <w:szCs w:val="20"/>
          <w:lang w:val="hy-AM"/>
        </w:rPr>
        <w:t xml:space="preserve"> </w:t>
      </w:r>
      <w:r w:rsidRPr="00432C21">
        <w:rPr>
          <w:rFonts w:ascii="Sylfaen" w:hAnsi="Sylfaen" w:cs="GHEA Grapalat"/>
          <w:sz w:val="20"/>
          <w:szCs w:val="20"/>
          <w:lang w:val="hy-AM"/>
        </w:rPr>
        <w:t>էլեկտրոնային</w:t>
      </w:r>
      <w:r w:rsidRPr="00590FAE">
        <w:rPr>
          <w:rFonts w:ascii="Sylfaen" w:hAnsi="Sylfaen" w:cs="GHEA Grapalat"/>
          <w:sz w:val="20"/>
          <w:szCs w:val="20"/>
          <w:lang w:val="hy-AM"/>
        </w:rPr>
        <w:t xml:space="preserve"> </w:t>
      </w:r>
      <w:r w:rsidRPr="00432C21">
        <w:rPr>
          <w:rFonts w:ascii="Sylfaen" w:hAnsi="Sylfaen" w:cs="GHEA Grapalat"/>
          <w:sz w:val="20"/>
          <w:szCs w:val="20"/>
          <w:lang w:val="hy-AM"/>
        </w:rPr>
        <w:t>թվային</w:t>
      </w:r>
      <w:r w:rsidRPr="00590FAE">
        <w:rPr>
          <w:rFonts w:ascii="Sylfaen" w:hAnsi="Sylfaen" w:cs="GHEA Grapalat"/>
          <w:sz w:val="20"/>
          <w:szCs w:val="20"/>
          <w:lang w:val="hy-AM"/>
        </w:rPr>
        <w:t xml:space="preserve"> </w:t>
      </w:r>
      <w:r w:rsidRPr="00432C21">
        <w:rPr>
          <w:rFonts w:ascii="Sylfaen" w:hAnsi="Sylfaen" w:cs="GHEA Grapalat"/>
          <w:sz w:val="20"/>
          <w:szCs w:val="20"/>
          <w:lang w:val="hy-AM"/>
        </w:rPr>
        <w:t>ստորագրությամբ</w:t>
      </w:r>
      <w:r w:rsidRPr="00590FAE">
        <w:rPr>
          <w:rFonts w:ascii="Sylfaen" w:hAnsi="Sylfaen" w:cs="GHEA Grapalat"/>
          <w:sz w:val="20"/>
          <w:szCs w:val="20"/>
          <w:lang w:val="hy-AM"/>
        </w:rPr>
        <w:t xml:space="preserve"> </w:t>
      </w:r>
      <w:r w:rsidRPr="00432C21">
        <w:rPr>
          <w:rFonts w:ascii="Sylfaen" w:hAnsi="Sylfaen" w:cs="GHEA Grapalat"/>
          <w:sz w:val="20"/>
          <w:szCs w:val="20"/>
          <w:lang w:val="hy-AM"/>
        </w:rPr>
        <w:t>հաստատված</w:t>
      </w:r>
      <w:r w:rsidRPr="00590FAE">
        <w:rPr>
          <w:rFonts w:ascii="Sylfaen" w:hAnsi="Sylfaen" w:cs="GHEA Grapalat"/>
          <w:sz w:val="20"/>
          <w:szCs w:val="20"/>
          <w:lang w:val="hy-AM"/>
        </w:rPr>
        <w:t xml:space="preserve"> </w:t>
      </w:r>
      <w:r w:rsidRPr="00432C21">
        <w:rPr>
          <w:rFonts w:ascii="Sylfaen" w:hAnsi="Sylfaen" w:cs="GHEA Grapalat"/>
          <w:sz w:val="20"/>
          <w:szCs w:val="20"/>
          <w:lang w:val="hy-AM"/>
        </w:rPr>
        <w:t>լինելու</w:t>
      </w:r>
      <w:r w:rsidRPr="00590FAE">
        <w:rPr>
          <w:rFonts w:ascii="Sylfaen" w:hAnsi="Sylfaen" w:cs="GHEA Grapalat"/>
          <w:sz w:val="20"/>
          <w:szCs w:val="20"/>
          <w:lang w:val="hy-AM"/>
        </w:rPr>
        <w:t xml:space="preserve"> </w:t>
      </w:r>
      <w:r w:rsidRPr="00432C21">
        <w:rPr>
          <w:rFonts w:ascii="Sylfaen" w:hAnsi="Sylfaen" w:cs="GHEA Grapalat"/>
          <w:sz w:val="20"/>
          <w:szCs w:val="20"/>
          <w:lang w:val="hy-AM"/>
        </w:rPr>
        <w:t>դեպքում</w:t>
      </w:r>
      <w:r w:rsidRPr="00590FAE">
        <w:rPr>
          <w:rFonts w:ascii="Sylfaen" w:hAnsi="Sylfaen" w:cs="GHEA Grapalat"/>
          <w:sz w:val="20"/>
          <w:szCs w:val="20"/>
          <w:lang w:val="hy-AM"/>
        </w:rPr>
        <w:t xml:space="preserve"> </w:t>
      </w:r>
      <w:r w:rsidRPr="00432C21">
        <w:rPr>
          <w:rFonts w:ascii="Sylfaen" w:hAnsi="Sylfaen" w:cs="GHEA Grapalat"/>
          <w:sz w:val="20"/>
          <w:szCs w:val="20"/>
          <w:lang w:val="hy-AM"/>
        </w:rPr>
        <w:t>դրանք</w:t>
      </w:r>
      <w:r w:rsidRPr="00590FAE">
        <w:rPr>
          <w:rFonts w:ascii="Sylfaen" w:hAnsi="Sylfaen" w:cs="GHEA Grapalat"/>
          <w:sz w:val="20"/>
          <w:szCs w:val="20"/>
          <w:lang w:val="hy-AM"/>
        </w:rPr>
        <w:t xml:space="preserve"> </w:t>
      </w:r>
      <w:r w:rsidRPr="00432C21">
        <w:rPr>
          <w:rFonts w:ascii="Sylfaen" w:hAnsi="Sylfaen" w:cs="GHEA Grapalat"/>
          <w:sz w:val="20"/>
          <w:szCs w:val="20"/>
          <w:lang w:val="hy-AM"/>
        </w:rPr>
        <w:t>Վճարող</w:t>
      </w:r>
      <w:r w:rsidRPr="00590FAE">
        <w:rPr>
          <w:rFonts w:ascii="Sylfaen" w:hAnsi="Sylfaen" w:cs="GHEA Grapalat"/>
          <w:sz w:val="20"/>
          <w:szCs w:val="20"/>
          <w:lang w:val="hy-AM"/>
        </w:rPr>
        <w:t xml:space="preserve"> </w:t>
      </w:r>
      <w:r w:rsidRPr="00432C21">
        <w:rPr>
          <w:rFonts w:ascii="Sylfaen" w:hAnsi="Sylfaen" w:cs="GHEA Grapalat"/>
          <w:sz w:val="20"/>
          <w:szCs w:val="20"/>
          <w:lang w:val="hy-AM"/>
        </w:rPr>
        <w:t>Բանկին</w:t>
      </w:r>
      <w:r w:rsidRPr="00590FAE">
        <w:rPr>
          <w:rFonts w:ascii="Sylfaen" w:hAnsi="Sylfaen" w:cs="GHEA Grapalat"/>
          <w:sz w:val="20"/>
          <w:szCs w:val="20"/>
          <w:lang w:val="hy-AM"/>
        </w:rPr>
        <w:t xml:space="preserve"> </w:t>
      </w:r>
      <w:r w:rsidRPr="00432C21">
        <w:rPr>
          <w:rFonts w:ascii="Sylfaen" w:hAnsi="Sylfaen" w:cs="GHEA Grapalat"/>
          <w:sz w:val="20"/>
          <w:szCs w:val="20"/>
          <w:lang w:val="hy-AM"/>
        </w:rPr>
        <w:t>են</w:t>
      </w:r>
      <w:r w:rsidRPr="00590FAE">
        <w:rPr>
          <w:rFonts w:ascii="Sylfaen" w:hAnsi="Sylfaen" w:cs="GHEA Grapalat"/>
          <w:sz w:val="20"/>
          <w:szCs w:val="20"/>
          <w:lang w:val="hy-AM"/>
        </w:rPr>
        <w:t xml:space="preserve"> </w:t>
      </w:r>
      <w:r w:rsidRPr="00432C21">
        <w:rPr>
          <w:rFonts w:ascii="Sylfaen" w:hAnsi="Sylfaen" w:cs="GHEA Grapalat"/>
          <w:sz w:val="20"/>
          <w:szCs w:val="20"/>
          <w:lang w:val="hy-AM"/>
        </w:rPr>
        <w:t>ներկայացվում</w:t>
      </w:r>
      <w:r w:rsidRPr="00590FAE">
        <w:rPr>
          <w:rFonts w:ascii="Sylfaen" w:hAnsi="Sylfaen" w:cs="GHEA Grapalat"/>
          <w:sz w:val="20"/>
          <w:szCs w:val="20"/>
          <w:lang w:val="hy-AM"/>
        </w:rPr>
        <w:t xml:space="preserve"> </w:t>
      </w:r>
      <w:r w:rsidRPr="00432C21">
        <w:rPr>
          <w:rFonts w:ascii="Sylfaen" w:hAnsi="Sylfaen" w:cs="GHEA Grapalat"/>
          <w:sz w:val="20"/>
          <w:szCs w:val="20"/>
          <w:lang w:val="hy-AM"/>
        </w:rPr>
        <w:t>էլեկտրոնային</w:t>
      </w:r>
      <w:r w:rsidRPr="00590FAE">
        <w:rPr>
          <w:rFonts w:ascii="Sylfaen" w:hAnsi="Sylfaen" w:cs="GHEA Grapalat"/>
          <w:sz w:val="20"/>
          <w:szCs w:val="20"/>
          <w:lang w:val="hy-AM"/>
        </w:rPr>
        <w:t xml:space="preserve"> </w:t>
      </w:r>
      <w:r w:rsidRPr="00432C21">
        <w:rPr>
          <w:rFonts w:ascii="Sylfaen" w:hAnsi="Sylfaen" w:cs="GHEA Grapalat"/>
          <w:sz w:val="20"/>
          <w:szCs w:val="20"/>
          <w:lang w:val="hy-AM"/>
        </w:rPr>
        <w:t>կրիչներով</w:t>
      </w:r>
      <w:r w:rsidRPr="00590FAE">
        <w:rPr>
          <w:rFonts w:ascii="Sylfaen" w:hAnsi="Sylfaen" w:cs="GHEA Grapalat"/>
          <w:sz w:val="20"/>
          <w:szCs w:val="20"/>
          <w:lang w:val="hy-AM"/>
        </w:rPr>
        <w:t xml:space="preserve">, </w:t>
      </w:r>
      <w:r w:rsidRPr="00432C21">
        <w:rPr>
          <w:rFonts w:ascii="Sylfaen" w:hAnsi="Sylfaen" w:cs="GHEA Grapalat"/>
          <w:sz w:val="20"/>
          <w:szCs w:val="20"/>
          <w:lang w:val="hy-AM"/>
        </w:rPr>
        <w:t>ինչպես</w:t>
      </w:r>
      <w:r w:rsidRPr="00590FAE">
        <w:rPr>
          <w:rFonts w:ascii="Sylfaen" w:hAnsi="Sylfaen" w:cs="GHEA Grapalat"/>
          <w:sz w:val="20"/>
          <w:szCs w:val="20"/>
          <w:lang w:val="hy-AM"/>
        </w:rPr>
        <w:t xml:space="preserve"> </w:t>
      </w:r>
      <w:r w:rsidRPr="00432C21">
        <w:rPr>
          <w:rFonts w:ascii="Sylfaen" w:hAnsi="Sylfaen" w:cs="GHEA Grapalat"/>
          <w:sz w:val="20"/>
          <w:szCs w:val="20"/>
          <w:lang w:val="hy-AM"/>
        </w:rPr>
        <w:t>նաև</w:t>
      </w:r>
      <w:r w:rsidRPr="00590FAE">
        <w:rPr>
          <w:rFonts w:ascii="Sylfaen" w:hAnsi="Sylfaen" w:cs="GHEA Grapalat"/>
          <w:sz w:val="20"/>
          <w:szCs w:val="20"/>
          <w:lang w:val="hy-AM"/>
        </w:rPr>
        <w:t xml:space="preserve"> </w:t>
      </w:r>
      <w:r w:rsidRPr="00432C21">
        <w:rPr>
          <w:rFonts w:ascii="Sylfaen" w:hAnsi="Sylfaen" w:cs="GHEA Grapalat"/>
          <w:sz w:val="20"/>
          <w:szCs w:val="20"/>
          <w:lang w:val="hy-AM"/>
        </w:rPr>
        <w:t>դրանցից</w:t>
      </w:r>
      <w:r w:rsidRPr="00590FAE">
        <w:rPr>
          <w:rFonts w:ascii="Sylfaen" w:hAnsi="Sylfaen" w:cs="GHEA Grapalat"/>
          <w:sz w:val="20"/>
          <w:szCs w:val="20"/>
          <w:lang w:val="hy-AM"/>
        </w:rPr>
        <w:t xml:space="preserve"> </w:t>
      </w:r>
      <w:r w:rsidRPr="00432C21">
        <w:rPr>
          <w:rFonts w:ascii="Sylfaen" w:hAnsi="Sylfaen" w:cs="GHEA Grapalat"/>
          <w:sz w:val="20"/>
          <w:szCs w:val="20"/>
          <w:lang w:val="hy-AM"/>
        </w:rPr>
        <w:t>արտատպված</w:t>
      </w:r>
      <w:r w:rsidRPr="00590FAE">
        <w:rPr>
          <w:rFonts w:ascii="Sylfaen" w:hAnsi="Sylfaen" w:cs="GHEA Grapalat"/>
          <w:sz w:val="20"/>
          <w:szCs w:val="20"/>
          <w:lang w:val="hy-AM"/>
        </w:rPr>
        <w:t xml:space="preserve"> </w:t>
      </w:r>
      <w:r w:rsidRPr="00432C21">
        <w:rPr>
          <w:rFonts w:ascii="Sylfaen" w:hAnsi="Sylfaen" w:cs="GHEA Grapalat"/>
          <w:sz w:val="20"/>
          <w:szCs w:val="20"/>
          <w:lang w:val="hy-AM"/>
        </w:rPr>
        <w:t>թղթային</w:t>
      </w:r>
      <w:r w:rsidRPr="00590FAE">
        <w:rPr>
          <w:rFonts w:ascii="Sylfaen" w:hAnsi="Sylfaen" w:cs="GHEA Grapalat"/>
          <w:sz w:val="20"/>
          <w:szCs w:val="20"/>
          <w:lang w:val="hy-AM"/>
        </w:rPr>
        <w:t xml:space="preserve"> </w:t>
      </w:r>
      <w:r w:rsidRPr="00432C21">
        <w:rPr>
          <w:rFonts w:ascii="Sylfaen" w:hAnsi="Sylfaen" w:cs="GHEA Grapalat"/>
          <w:sz w:val="20"/>
          <w:szCs w:val="20"/>
          <w:lang w:val="hy-AM"/>
        </w:rPr>
        <w:t>տարբերակներով</w:t>
      </w:r>
      <w:r w:rsidRPr="00590FAE">
        <w:rPr>
          <w:rFonts w:ascii="Sylfaen" w:hAnsi="Sylfaen" w:cs="GHEA Grapalat"/>
          <w:sz w:val="20"/>
          <w:szCs w:val="20"/>
          <w:lang w:val="hy-AM"/>
        </w:rPr>
        <w:t>:</w:t>
      </w:r>
    </w:p>
    <w:p w14:paraId="1F99281C" w14:textId="77777777" w:rsidR="00B036FA" w:rsidRPr="00432C21" w:rsidRDefault="00B036FA" w:rsidP="00B036FA">
      <w:pPr>
        <w:numPr>
          <w:ilvl w:val="1"/>
          <w:numId w:val="6"/>
        </w:numPr>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Պատվիրատուն Վճարող բանկին կարող է ներկայացնել այլ լրացուցիչ փաստաթղթեր:</w:t>
      </w:r>
    </w:p>
    <w:p w14:paraId="51A4724B" w14:textId="77777777" w:rsidR="00B036FA" w:rsidRPr="00590FAE" w:rsidRDefault="00B036FA" w:rsidP="00B036FA">
      <w:pPr>
        <w:ind w:firstLine="426"/>
        <w:jc w:val="both"/>
        <w:rPr>
          <w:rFonts w:ascii="Sylfaen" w:hAnsi="Sylfaen" w:cs="GHEA Grapalat"/>
          <w:sz w:val="20"/>
          <w:szCs w:val="20"/>
          <w:lang w:val="hy-AM"/>
        </w:rPr>
      </w:pPr>
      <w:r w:rsidRPr="00432C21">
        <w:rPr>
          <w:rFonts w:ascii="Sylfaen" w:hAnsi="Sylfaen" w:cs="GHEA Grapalat"/>
          <w:sz w:val="20"/>
          <w:szCs w:val="20"/>
          <w:lang w:val="hy-AM"/>
        </w:rPr>
        <w:t>1.6 Վճարող Բանկի կողմից Պ</w:t>
      </w:r>
      <w:r w:rsidRPr="00590FAE">
        <w:rPr>
          <w:rFonts w:ascii="Sylfaen" w:hAnsi="Sylfaen" w:cs="GHEA Grapalat"/>
          <w:sz w:val="20"/>
          <w:szCs w:val="20"/>
          <w:lang w:val="hy-AM"/>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590FAE">
        <w:rPr>
          <w:rFonts w:ascii="Sylfaen" w:hAnsi="Sylfaen" w:cs="GHEA Grapalat"/>
          <w:sz w:val="20"/>
          <w:szCs w:val="20"/>
          <w:lang w:val="hy-AM"/>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590FAE">
        <w:rPr>
          <w:rFonts w:ascii="Sylfaen" w:hAnsi="Sylfaen" w:cs="GHEA Grapalat"/>
          <w:sz w:val="20"/>
          <w:szCs w:val="20"/>
          <w:lang w:val="hy-AM"/>
        </w:rPr>
        <w:t>համար Բանկը</w:t>
      </w:r>
      <w:r w:rsidRPr="00432C21">
        <w:rPr>
          <w:rFonts w:ascii="Sylfaen" w:hAnsi="Sylfaen" w:cs="GHEA Grapalat"/>
          <w:sz w:val="20"/>
          <w:szCs w:val="20"/>
          <w:lang w:val="hy-AM"/>
        </w:rPr>
        <w:t xml:space="preserve"> որևէ</w:t>
      </w:r>
      <w:r w:rsidRPr="00590FAE">
        <w:rPr>
          <w:rFonts w:ascii="Sylfaen" w:hAnsi="Sylfaen" w:cs="GHEA Grapalat"/>
          <w:sz w:val="20"/>
          <w:szCs w:val="20"/>
          <w:lang w:val="hy-AM"/>
        </w:rPr>
        <w:t xml:space="preserve"> պատասխանատվություն չի կրում</w:t>
      </w:r>
      <w:r w:rsidRPr="00432C21">
        <w:rPr>
          <w:rFonts w:ascii="Sylfaen" w:hAnsi="Sylfaen" w:cs="GHEA Grapalat"/>
          <w:sz w:val="20"/>
          <w:szCs w:val="20"/>
          <w:lang w:val="hy-AM"/>
        </w:rPr>
        <w:t>:</w:t>
      </w:r>
      <w:r w:rsidRPr="00590FAE">
        <w:rPr>
          <w:rFonts w:ascii="Sylfaen" w:hAnsi="Sylfaen" w:cs="GHEA Grapalat"/>
          <w:sz w:val="20"/>
          <w:szCs w:val="20"/>
          <w:lang w:val="hy-AM"/>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2CC182F6" w14:textId="77777777" w:rsidR="00B036FA" w:rsidRPr="00590FAE" w:rsidRDefault="00B036FA" w:rsidP="00B036FA">
      <w:pPr>
        <w:ind w:firstLine="426"/>
        <w:jc w:val="both"/>
        <w:rPr>
          <w:rFonts w:ascii="Sylfaen" w:hAnsi="Sylfaen" w:cs="GHEA Grapalat"/>
          <w:sz w:val="20"/>
          <w:szCs w:val="20"/>
          <w:lang w:val="hy-AM"/>
        </w:rPr>
      </w:pPr>
      <w:r w:rsidRPr="00590FAE">
        <w:rPr>
          <w:rFonts w:ascii="Sylfaen" w:hAnsi="Sylfaen" w:cs="GHEA Grapalat"/>
          <w:sz w:val="20"/>
          <w:szCs w:val="20"/>
          <w:lang w:val="hy-AM"/>
        </w:rPr>
        <w:t xml:space="preserve">1.7 </w:t>
      </w:r>
      <w:r w:rsidRPr="00432C21">
        <w:rPr>
          <w:rFonts w:ascii="Sylfaen" w:hAnsi="Sylfaen" w:cs="GHEA Grapalat"/>
          <w:sz w:val="20"/>
          <w:szCs w:val="20"/>
          <w:lang w:val="hy-AM"/>
        </w:rPr>
        <w:t>Այն դեպքում</w:t>
      </w:r>
      <w:r w:rsidRPr="00590FAE">
        <w:rPr>
          <w:rFonts w:ascii="Sylfaen" w:hAnsi="Sylfaen" w:cs="GHEA Grapalat"/>
          <w:sz w:val="20"/>
          <w:szCs w:val="20"/>
          <w:lang w:val="hy-AM"/>
        </w:rPr>
        <w:t>,</w:t>
      </w:r>
      <w:r w:rsidRPr="00432C21">
        <w:rPr>
          <w:rFonts w:ascii="Sylfaen" w:hAnsi="Sylfaen" w:cs="GHEA Grapalat"/>
          <w:sz w:val="20"/>
          <w:szCs w:val="20"/>
          <w:lang w:val="hy-AM"/>
        </w:rPr>
        <w:t xml:space="preserve"> երբ Ընկերության հաշվի միջոցները չեն բավարարում</w:t>
      </w:r>
      <w:r w:rsidRPr="00590FAE">
        <w:rPr>
          <w:rFonts w:ascii="Sylfaen" w:hAnsi="Sylfaen"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16C9D76F" w14:textId="77777777" w:rsidR="00B036FA" w:rsidRPr="00590FAE" w:rsidRDefault="00B036FA" w:rsidP="00B036FA">
      <w:pPr>
        <w:ind w:firstLine="360"/>
        <w:jc w:val="both"/>
        <w:rPr>
          <w:rFonts w:ascii="Sylfaen" w:hAnsi="Sylfaen" w:cs="GHEA Grapalat"/>
          <w:sz w:val="20"/>
          <w:szCs w:val="20"/>
          <w:lang w:val="hy-AM"/>
        </w:rPr>
      </w:pPr>
      <w:r w:rsidRPr="00590FAE">
        <w:rPr>
          <w:rFonts w:ascii="Sylfaen" w:hAnsi="Sylfaen" w:cs="GHEA Grapalat"/>
          <w:sz w:val="20"/>
          <w:szCs w:val="20"/>
          <w:lang w:val="hy-AM"/>
        </w:rPr>
        <w:t xml:space="preserve">1.8 Սույն համաձայնագիրը և կից </w:t>
      </w:r>
      <w:r w:rsidRPr="00432C21">
        <w:rPr>
          <w:rFonts w:ascii="Sylfaen" w:hAnsi="Sylfaen" w:cs="GHEA Grapalat"/>
          <w:sz w:val="20"/>
          <w:szCs w:val="20"/>
          <w:lang w:val="hy-AM"/>
        </w:rPr>
        <w:t>Պ</w:t>
      </w:r>
      <w:r w:rsidRPr="00590FAE">
        <w:rPr>
          <w:rFonts w:ascii="Sylfaen" w:hAnsi="Sylfaen"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85A7C6A" w14:textId="77777777" w:rsidR="00BA335B" w:rsidRPr="00590FAE" w:rsidRDefault="00BA335B" w:rsidP="00B036FA">
      <w:pPr>
        <w:ind w:firstLine="360"/>
        <w:jc w:val="both"/>
        <w:rPr>
          <w:rFonts w:ascii="Sylfaen" w:hAnsi="Sylfaen" w:cs="GHEA Grapalat"/>
          <w:sz w:val="20"/>
          <w:szCs w:val="20"/>
          <w:lang w:val="hy-AM"/>
        </w:rPr>
      </w:pPr>
    </w:p>
    <w:p w14:paraId="2263C61A" w14:textId="77777777" w:rsidR="00BA335B" w:rsidRPr="00590FAE" w:rsidRDefault="00BA335B" w:rsidP="00B036FA">
      <w:pPr>
        <w:ind w:firstLine="360"/>
        <w:jc w:val="both"/>
        <w:rPr>
          <w:rFonts w:ascii="Sylfaen" w:hAnsi="Sylfaen" w:cs="GHEA Grapalat"/>
          <w:sz w:val="20"/>
          <w:szCs w:val="20"/>
          <w:lang w:val="hy-AM"/>
        </w:rPr>
      </w:pPr>
    </w:p>
    <w:p w14:paraId="68B393E2" w14:textId="77777777" w:rsidR="00BA335B" w:rsidRPr="00590FAE" w:rsidRDefault="00BA335B" w:rsidP="00B036FA">
      <w:pPr>
        <w:ind w:firstLine="360"/>
        <w:jc w:val="both"/>
        <w:rPr>
          <w:rFonts w:ascii="Sylfaen" w:hAnsi="Sylfaen" w:cs="GHEA Grapalat"/>
          <w:sz w:val="20"/>
          <w:szCs w:val="20"/>
          <w:lang w:val="hy-AM"/>
        </w:rPr>
      </w:pPr>
    </w:p>
    <w:p w14:paraId="4C3D2708" w14:textId="77777777" w:rsidR="00B036FA" w:rsidRPr="00432C21" w:rsidRDefault="00B036FA" w:rsidP="00B036FA">
      <w:pPr>
        <w:jc w:val="both"/>
        <w:rPr>
          <w:rFonts w:ascii="Sylfaen" w:hAnsi="Sylfaen" w:cs="GHEA Grapalat"/>
          <w:sz w:val="20"/>
          <w:szCs w:val="20"/>
          <w:lang w:val="hy-AM"/>
        </w:rPr>
      </w:pPr>
    </w:p>
    <w:p w14:paraId="610F4741" w14:textId="77777777" w:rsidR="00B036FA" w:rsidRPr="00432C21" w:rsidRDefault="00B036FA" w:rsidP="00B036FA">
      <w:pPr>
        <w:numPr>
          <w:ilvl w:val="0"/>
          <w:numId w:val="2"/>
        </w:numPr>
        <w:jc w:val="center"/>
        <w:rPr>
          <w:rFonts w:ascii="Sylfaen" w:hAnsi="Sylfaen" w:cs="GHEA Grapalat"/>
          <w:b/>
          <w:bCs/>
          <w:sz w:val="20"/>
          <w:szCs w:val="20"/>
        </w:rPr>
      </w:pPr>
      <w:proofErr w:type="spellStart"/>
      <w:r w:rsidRPr="00432C21">
        <w:rPr>
          <w:rFonts w:ascii="Sylfaen" w:hAnsi="Sylfaen" w:cs="GHEA Grapalat"/>
          <w:b/>
          <w:bCs/>
          <w:sz w:val="20"/>
          <w:szCs w:val="20"/>
        </w:rPr>
        <w:t>Այլ</w:t>
      </w:r>
      <w:proofErr w:type="spellEnd"/>
      <w:r w:rsidRPr="00432C21">
        <w:rPr>
          <w:rFonts w:ascii="Sylfaen" w:hAnsi="Sylfaen" w:cs="GHEA Grapalat"/>
          <w:b/>
          <w:bCs/>
          <w:sz w:val="20"/>
          <w:szCs w:val="20"/>
        </w:rPr>
        <w:t xml:space="preserve"> </w:t>
      </w:r>
      <w:proofErr w:type="spellStart"/>
      <w:r w:rsidRPr="00432C21">
        <w:rPr>
          <w:rFonts w:ascii="Sylfaen" w:hAnsi="Sylfaen" w:cs="GHEA Grapalat"/>
          <w:b/>
          <w:bCs/>
          <w:sz w:val="20"/>
          <w:szCs w:val="20"/>
        </w:rPr>
        <w:t>պայմաններ</w:t>
      </w:r>
      <w:proofErr w:type="spellEnd"/>
    </w:p>
    <w:p w14:paraId="222D714A"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rPr>
        <w:t xml:space="preserve">2.1 </w:t>
      </w:r>
      <w:proofErr w:type="spellStart"/>
      <w:r w:rsidRPr="00432C21">
        <w:rPr>
          <w:rFonts w:ascii="Sylfaen" w:hAnsi="Sylfaen" w:cs="GHEA Grapalat"/>
          <w:sz w:val="20"/>
          <w:szCs w:val="20"/>
        </w:rPr>
        <w:t>Սույն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համաձայնագիրը</w:t>
      </w:r>
      <w:proofErr w:type="spellEnd"/>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w:t>
      </w:r>
      <w:proofErr w:type="spellStart"/>
      <w:r w:rsidRPr="00432C21">
        <w:rPr>
          <w:rFonts w:ascii="Sylfaen" w:hAnsi="Sylfaen" w:cs="GHEA Grapalat"/>
          <w:sz w:val="20"/>
          <w:szCs w:val="20"/>
        </w:rPr>
        <w:t>ուժի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մեջ</w:t>
      </w:r>
      <w:proofErr w:type="spellEnd"/>
      <w:r w:rsidRPr="00432C21">
        <w:rPr>
          <w:rFonts w:ascii="Sylfaen" w:hAnsi="Sylfaen" w:cs="GHEA Grapalat"/>
          <w:sz w:val="20"/>
          <w:szCs w:val="20"/>
        </w:rPr>
        <w:t xml:space="preserve"> </w:t>
      </w:r>
      <w:r w:rsidRPr="00432C21">
        <w:rPr>
          <w:rFonts w:ascii="Sylfaen" w:hAnsi="Sylfaen" w:cs="GHEA Grapalat"/>
          <w:sz w:val="20"/>
          <w:szCs w:val="20"/>
          <w:lang w:val="hy-AM"/>
        </w:rPr>
        <w:t>են</w:t>
      </w:r>
      <w:r w:rsidRPr="00432C21">
        <w:rPr>
          <w:rFonts w:ascii="Sylfaen" w:hAnsi="Sylfaen" w:cs="GHEA Grapalat"/>
          <w:sz w:val="20"/>
          <w:szCs w:val="20"/>
        </w:rPr>
        <w:t xml:space="preserve"> </w:t>
      </w:r>
      <w:proofErr w:type="spellStart"/>
      <w:r w:rsidRPr="00432C21">
        <w:rPr>
          <w:rFonts w:ascii="Sylfaen" w:hAnsi="Sylfaen" w:cs="GHEA Grapalat"/>
          <w:sz w:val="20"/>
          <w:szCs w:val="20"/>
        </w:rPr>
        <w:t>մտնում</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Ընկերության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կողմից</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վավերացման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պահից</w:t>
      </w:r>
      <w:proofErr w:type="spellEnd"/>
      <w:r w:rsidRPr="00432C21">
        <w:rPr>
          <w:rFonts w:ascii="Sylfaen" w:hAnsi="Sylfaen" w:cs="GHEA Grapalat"/>
          <w:sz w:val="20"/>
          <w:szCs w:val="20"/>
        </w:rPr>
        <w:t xml:space="preserve"> և </w:t>
      </w:r>
      <w:proofErr w:type="spellStart"/>
      <w:r w:rsidRPr="00432C21">
        <w:rPr>
          <w:rFonts w:ascii="Sylfaen" w:hAnsi="Sylfaen" w:cs="GHEA Grapalat"/>
          <w:sz w:val="20"/>
          <w:szCs w:val="20"/>
        </w:rPr>
        <w:t>ուժի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մեջ</w:t>
      </w:r>
      <w:proofErr w:type="spellEnd"/>
      <w:r w:rsidRPr="00432C21">
        <w:rPr>
          <w:rFonts w:ascii="Sylfaen" w:hAnsi="Sylfaen" w:cs="GHEA Grapalat"/>
          <w:sz w:val="20"/>
          <w:szCs w:val="20"/>
          <w:lang w:val="hy-AM"/>
        </w:rPr>
        <w:t xml:space="preserve"> են մինչև </w:t>
      </w:r>
      <w:proofErr w:type="spellStart"/>
      <w:r w:rsidRPr="00432C21">
        <w:rPr>
          <w:rFonts w:ascii="Sylfaen" w:hAnsi="Sylfaen" w:cs="GHEA Grapalat"/>
          <w:sz w:val="20"/>
          <w:szCs w:val="20"/>
        </w:rPr>
        <w:t>Պատվիրատուի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կողմից</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կնքված</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պայմանագրի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կատարման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արդյունքը</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ամբողջական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ընդունվելու</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օրվան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հաջորդող</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քսաներորդ</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աշխատանքային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օրը</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ներառյալ</w:t>
      </w:r>
      <w:proofErr w:type="spellEnd"/>
      <w:r w:rsidRPr="00432C21">
        <w:rPr>
          <w:rFonts w:ascii="Sylfaen" w:hAnsi="Sylfaen" w:cs="GHEA Grapalat"/>
          <w:sz w:val="20"/>
          <w:szCs w:val="20"/>
        </w:rPr>
        <w:t xml:space="preserve">։** </w:t>
      </w:r>
    </w:p>
    <w:p w14:paraId="445FF435"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3028644E"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89CD004" w14:textId="77777777" w:rsidR="00B036FA" w:rsidRPr="00432C21" w:rsidDel="00A13215"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2E4EE76"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39D09DF" w14:textId="77777777" w:rsidR="00B036FA" w:rsidRPr="00432C21" w:rsidRDefault="00B036FA" w:rsidP="00B036FA">
      <w:pPr>
        <w:ind w:firstLine="567"/>
        <w:jc w:val="both"/>
        <w:rPr>
          <w:rFonts w:ascii="Sylfaen" w:hAnsi="Sylfaen" w:cs="GHEA Grapalat"/>
          <w:sz w:val="20"/>
          <w:szCs w:val="20"/>
          <w:lang w:val="hy-AM"/>
        </w:rPr>
      </w:pPr>
    </w:p>
    <w:p w14:paraId="2A908428" w14:textId="77777777" w:rsidR="00B036FA" w:rsidRPr="00432C21" w:rsidRDefault="00B036FA" w:rsidP="00B036FA">
      <w:pPr>
        <w:ind w:firstLine="567"/>
        <w:jc w:val="center"/>
        <w:rPr>
          <w:rFonts w:ascii="Sylfaen" w:hAnsi="Sylfaen" w:cs="GHEA Grapalat"/>
          <w:sz w:val="20"/>
          <w:szCs w:val="20"/>
          <w:lang w:val="hy-AM"/>
        </w:rPr>
      </w:pPr>
      <w:r w:rsidRPr="00432C21">
        <w:rPr>
          <w:rFonts w:ascii="Sylfaen" w:hAnsi="Sylfaen" w:cs="GHEA Grapalat"/>
          <w:b/>
          <w:sz w:val="20"/>
          <w:szCs w:val="20"/>
          <w:lang w:val="hy-AM"/>
        </w:rPr>
        <w:t>3. Ընկերության հասցեն, բանկային վավերապայմանները`</w:t>
      </w:r>
    </w:p>
    <w:p w14:paraId="052ACBB3" w14:textId="77777777" w:rsidR="00B036FA" w:rsidRPr="00432C21" w:rsidRDefault="00B036FA" w:rsidP="00B036FA">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14:paraId="55D54B59" w14:textId="77777777" w:rsidR="00B036FA" w:rsidRPr="00432C21" w:rsidRDefault="00B036FA" w:rsidP="00B036FA">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անվանումը</w:t>
      </w:r>
    </w:p>
    <w:p w14:paraId="72B86D72" w14:textId="77777777" w:rsidR="00B036FA" w:rsidRPr="00432C21" w:rsidRDefault="00B036FA" w:rsidP="00B036FA">
      <w:pPr>
        <w:jc w:val="both"/>
        <w:rPr>
          <w:rFonts w:ascii="Sylfaen" w:hAnsi="Sylfaen"/>
          <w:sz w:val="18"/>
          <w:szCs w:val="18"/>
          <w:u w:val="single"/>
          <w:vertAlign w:val="superscript"/>
          <w:lang w:val="hy-AM"/>
        </w:rPr>
      </w:pPr>
      <w:r w:rsidRPr="00432C21">
        <w:rPr>
          <w:rFonts w:ascii="Sylfaen" w:hAnsi="Sylfaen"/>
          <w:sz w:val="18"/>
          <w:szCs w:val="18"/>
          <w:vertAlign w:val="superscript"/>
          <w:lang w:val="hy-AM"/>
        </w:rPr>
        <w:t xml:space="preserve"> </w:t>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14:paraId="284B9FA2" w14:textId="77777777" w:rsidR="00B036FA" w:rsidRPr="00432C21" w:rsidRDefault="00B036FA" w:rsidP="00B036FA">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հասցեն</w:t>
      </w:r>
    </w:p>
    <w:p w14:paraId="7837CF02" w14:textId="77777777" w:rsidR="00B036FA" w:rsidRPr="00432C21" w:rsidRDefault="00B036FA" w:rsidP="00B036FA">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14:paraId="100D72AB" w14:textId="77777777" w:rsidR="00B036FA" w:rsidRPr="00432C21" w:rsidRDefault="00B036FA" w:rsidP="00B036FA">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ընկերությանը սպասարկող բանկի անվանումը</w:t>
      </w:r>
    </w:p>
    <w:p w14:paraId="6EF4D62C" w14:textId="77777777" w:rsidR="00B036FA" w:rsidRPr="00432C21" w:rsidRDefault="00B036FA" w:rsidP="00B036FA">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14:paraId="41C93DD6" w14:textId="77777777" w:rsidR="00B036FA" w:rsidRPr="00432C21" w:rsidRDefault="00B036FA" w:rsidP="00B036FA">
      <w:pPr>
        <w:jc w:val="both"/>
        <w:rPr>
          <w:rFonts w:ascii="Sylfaen" w:hAnsi="Sylfaen"/>
          <w:sz w:val="18"/>
          <w:szCs w:val="18"/>
          <w:u w:val="single"/>
          <w:vertAlign w:val="superscript"/>
          <w:lang w:val="hy-AM"/>
        </w:rPr>
      </w:pPr>
    </w:p>
    <w:p w14:paraId="60560B4A" w14:textId="77777777" w:rsidR="00B036FA" w:rsidRPr="00432C21" w:rsidRDefault="00B036FA" w:rsidP="00B036FA">
      <w:pPr>
        <w:jc w:val="both"/>
        <w:rPr>
          <w:rFonts w:ascii="Sylfaen" w:hAnsi="Sylfaen"/>
          <w:sz w:val="20"/>
          <w:szCs w:val="20"/>
          <w:lang w:val="hy-AM"/>
        </w:rPr>
      </w:pPr>
      <w:r w:rsidRPr="00432C21">
        <w:rPr>
          <w:rFonts w:ascii="Sylfaen" w:hAnsi="Sylfaen"/>
          <w:sz w:val="20"/>
          <w:szCs w:val="20"/>
          <w:lang w:val="hy-AM"/>
        </w:rPr>
        <w:t>Կ.Տ</w:t>
      </w:r>
    </w:p>
    <w:p w14:paraId="5FFBF9D6" w14:textId="77777777" w:rsidR="00B036FA" w:rsidRPr="00432C21" w:rsidRDefault="00B036FA" w:rsidP="00B036FA">
      <w:pPr>
        <w:jc w:val="both"/>
        <w:rPr>
          <w:rFonts w:ascii="Sylfaen" w:hAnsi="Sylfaen"/>
          <w:sz w:val="20"/>
          <w:szCs w:val="20"/>
          <w:lang w:val="hy-AM"/>
        </w:rPr>
      </w:pPr>
    </w:p>
    <w:p w14:paraId="60AC6C6B" w14:textId="77777777" w:rsidR="00B036FA" w:rsidRPr="00432C21" w:rsidRDefault="00B036FA" w:rsidP="00B036FA">
      <w:pPr>
        <w:jc w:val="both"/>
        <w:rPr>
          <w:rFonts w:ascii="Sylfaen" w:hAnsi="Sylfaen"/>
          <w:sz w:val="20"/>
          <w:szCs w:val="20"/>
          <w:lang w:val="hy-AM"/>
        </w:rPr>
      </w:pPr>
      <w:r w:rsidRPr="00432C21">
        <w:rPr>
          <w:rFonts w:ascii="Sylfaen" w:hAnsi="Sylfaen"/>
          <w:sz w:val="20"/>
          <w:szCs w:val="20"/>
          <w:lang w:val="hy-AM"/>
        </w:rPr>
        <w:t>Օր/ամիս/տարի</w:t>
      </w:r>
    </w:p>
    <w:p w14:paraId="51C8315E" w14:textId="77777777" w:rsidR="00B036FA" w:rsidRPr="00432C21" w:rsidRDefault="00B036FA" w:rsidP="00B036FA">
      <w:pPr>
        <w:jc w:val="both"/>
        <w:rPr>
          <w:rFonts w:ascii="Sylfaen" w:hAnsi="Sylfaen"/>
          <w:sz w:val="18"/>
          <w:szCs w:val="18"/>
          <w:vertAlign w:val="superscript"/>
          <w:lang w:val="hy-AM"/>
        </w:rPr>
      </w:pPr>
    </w:p>
    <w:p w14:paraId="081ABD97" w14:textId="77777777" w:rsidR="00B036FA" w:rsidRPr="00432C21" w:rsidRDefault="00B036FA" w:rsidP="00B036FA">
      <w:pPr>
        <w:jc w:val="both"/>
        <w:rPr>
          <w:rFonts w:ascii="Sylfaen" w:hAnsi="Sylfaen" w:cs="GHEA Grapalat"/>
          <w:i/>
          <w:sz w:val="18"/>
          <w:szCs w:val="18"/>
          <w:lang w:val="hy-AM"/>
        </w:rPr>
      </w:pPr>
    </w:p>
    <w:p w14:paraId="04E8068D" w14:textId="77777777" w:rsidR="00B036FA" w:rsidRPr="00432C21" w:rsidRDefault="00B036FA" w:rsidP="00B036FA">
      <w:pPr>
        <w:jc w:val="both"/>
        <w:rPr>
          <w:rFonts w:ascii="Sylfaen" w:hAnsi="Sylfaen" w:cs="GHEA Grapalat"/>
          <w:i/>
          <w:sz w:val="18"/>
          <w:szCs w:val="18"/>
          <w:lang w:val="hy-AM"/>
        </w:rPr>
      </w:pPr>
    </w:p>
    <w:p w14:paraId="545007A5" w14:textId="77777777" w:rsidR="00B036FA" w:rsidRPr="00432C21" w:rsidRDefault="00B036FA" w:rsidP="00B036FA">
      <w:pPr>
        <w:jc w:val="both"/>
        <w:rPr>
          <w:rFonts w:ascii="Sylfaen" w:hAnsi="Sylfaen" w:cs="GHEA Grapalat"/>
          <w:i/>
          <w:sz w:val="18"/>
          <w:szCs w:val="18"/>
          <w:lang w:val="hy-AM"/>
        </w:rPr>
      </w:pPr>
    </w:p>
    <w:p w14:paraId="1D42162B" w14:textId="77777777" w:rsidR="00B036FA" w:rsidRPr="00432C21" w:rsidRDefault="00B036FA" w:rsidP="00B036FA">
      <w:pPr>
        <w:jc w:val="both"/>
        <w:rPr>
          <w:rFonts w:ascii="Sylfaen" w:hAnsi="Sylfaen" w:cs="GHEA Grapalat"/>
          <w:i/>
          <w:sz w:val="18"/>
          <w:szCs w:val="18"/>
          <w:lang w:val="hy-AM"/>
        </w:rPr>
      </w:pPr>
    </w:p>
    <w:p w14:paraId="0B591F34" w14:textId="77777777" w:rsidR="00B036FA" w:rsidRPr="00432C21" w:rsidRDefault="00B036FA" w:rsidP="00B036FA">
      <w:pPr>
        <w:jc w:val="both"/>
        <w:rPr>
          <w:rFonts w:ascii="Sylfaen" w:hAnsi="Sylfaen" w:cs="GHEA Grapalat"/>
          <w:i/>
          <w:sz w:val="18"/>
          <w:szCs w:val="18"/>
          <w:lang w:val="hy-AM"/>
        </w:rPr>
      </w:pPr>
    </w:p>
    <w:p w14:paraId="750ECE7A" w14:textId="77777777" w:rsidR="00B036FA" w:rsidRPr="00432C21" w:rsidRDefault="00B036FA" w:rsidP="00B036FA">
      <w:pPr>
        <w:jc w:val="both"/>
        <w:rPr>
          <w:rFonts w:ascii="Sylfaen" w:hAnsi="Sylfaen" w:cs="GHEA Grapalat"/>
          <w:i/>
          <w:sz w:val="18"/>
          <w:szCs w:val="18"/>
          <w:lang w:val="hy-AM"/>
        </w:rPr>
      </w:pPr>
    </w:p>
    <w:p w14:paraId="54140E30" w14:textId="77777777" w:rsidR="00B036FA" w:rsidRPr="00432C21" w:rsidRDefault="00B036FA" w:rsidP="00B036FA">
      <w:pPr>
        <w:jc w:val="both"/>
        <w:rPr>
          <w:rFonts w:ascii="Sylfaen" w:hAnsi="Sylfaen" w:cs="GHEA Grapalat"/>
          <w:i/>
          <w:sz w:val="18"/>
          <w:szCs w:val="18"/>
          <w:lang w:val="hy-AM"/>
        </w:rPr>
      </w:pPr>
    </w:p>
    <w:p w14:paraId="2071289F" w14:textId="77777777" w:rsidR="00B036FA" w:rsidRPr="00432C21" w:rsidRDefault="00B036FA" w:rsidP="00B036FA">
      <w:pPr>
        <w:jc w:val="both"/>
        <w:rPr>
          <w:rFonts w:ascii="Sylfaen" w:hAnsi="Sylfaen" w:cs="GHEA Grapalat"/>
          <w:i/>
          <w:sz w:val="18"/>
          <w:szCs w:val="18"/>
          <w:lang w:val="hy-AM"/>
        </w:rPr>
      </w:pPr>
    </w:p>
    <w:p w14:paraId="303025CB" w14:textId="77777777" w:rsidR="00B036FA" w:rsidRPr="00432C21" w:rsidRDefault="00B036FA" w:rsidP="00B036FA">
      <w:pPr>
        <w:jc w:val="both"/>
        <w:rPr>
          <w:rFonts w:ascii="Sylfaen" w:hAnsi="Sylfaen" w:cs="GHEA Grapalat"/>
          <w:i/>
          <w:sz w:val="18"/>
          <w:szCs w:val="18"/>
          <w:lang w:val="hy-AM"/>
        </w:rPr>
      </w:pPr>
    </w:p>
    <w:p w14:paraId="4226A1E8" w14:textId="77777777" w:rsidR="00B036FA" w:rsidRPr="00432C21" w:rsidRDefault="00B036FA" w:rsidP="00B036FA">
      <w:pPr>
        <w:jc w:val="both"/>
        <w:rPr>
          <w:rFonts w:ascii="Sylfaen" w:hAnsi="Sylfaen" w:cs="GHEA Grapalat"/>
          <w:i/>
          <w:sz w:val="18"/>
          <w:szCs w:val="18"/>
          <w:lang w:val="hy-AM"/>
        </w:rPr>
      </w:pPr>
    </w:p>
    <w:p w14:paraId="5F1E0DDB" w14:textId="77777777" w:rsidR="00B036FA" w:rsidRPr="00432C21" w:rsidRDefault="00B036FA" w:rsidP="00B036FA">
      <w:pPr>
        <w:jc w:val="both"/>
        <w:rPr>
          <w:rFonts w:ascii="Sylfaen" w:hAnsi="Sylfaen" w:cs="GHEA Grapalat"/>
          <w:i/>
          <w:sz w:val="18"/>
          <w:szCs w:val="18"/>
          <w:lang w:val="hy-AM"/>
        </w:rPr>
      </w:pPr>
    </w:p>
    <w:p w14:paraId="1F067CD4" w14:textId="77777777" w:rsidR="00B036FA" w:rsidRPr="00432C21" w:rsidRDefault="00B036FA" w:rsidP="00B036FA">
      <w:pPr>
        <w:jc w:val="both"/>
        <w:rPr>
          <w:rFonts w:ascii="Sylfaen" w:hAnsi="Sylfaen" w:cs="GHEA Grapalat"/>
          <w:i/>
          <w:sz w:val="18"/>
          <w:szCs w:val="18"/>
          <w:lang w:val="hy-AM"/>
        </w:rPr>
      </w:pPr>
    </w:p>
    <w:p w14:paraId="56EF8491" w14:textId="77777777" w:rsidR="00B036FA" w:rsidRPr="00432C21" w:rsidRDefault="00B036FA" w:rsidP="00B036FA">
      <w:pPr>
        <w:jc w:val="both"/>
        <w:rPr>
          <w:rFonts w:ascii="Sylfaen" w:hAnsi="Sylfaen" w:cs="GHEA Grapalat"/>
          <w:i/>
          <w:sz w:val="18"/>
          <w:szCs w:val="18"/>
          <w:lang w:val="hy-AM"/>
        </w:rPr>
      </w:pPr>
    </w:p>
    <w:p w14:paraId="3DBD8751" w14:textId="77777777" w:rsidR="00B036FA" w:rsidRPr="00432C21" w:rsidRDefault="00B036FA" w:rsidP="00B036FA">
      <w:pPr>
        <w:jc w:val="both"/>
        <w:rPr>
          <w:rFonts w:ascii="Sylfaen" w:hAnsi="Sylfaen" w:cs="GHEA Grapalat"/>
          <w:i/>
          <w:sz w:val="18"/>
          <w:szCs w:val="18"/>
          <w:lang w:val="hy-AM"/>
        </w:rPr>
      </w:pPr>
    </w:p>
    <w:p w14:paraId="2AFD03B2" w14:textId="77777777" w:rsidR="00B036FA" w:rsidRPr="00432C21" w:rsidRDefault="00B036FA" w:rsidP="00B036FA">
      <w:pPr>
        <w:jc w:val="both"/>
        <w:rPr>
          <w:rFonts w:ascii="Sylfaen" w:hAnsi="Sylfaen" w:cs="GHEA Grapalat"/>
          <w:i/>
          <w:sz w:val="18"/>
          <w:szCs w:val="18"/>
          <w:lang w:val="hy-AM"/>
        </w:rPr>
      </w:pPr>
    </w:p>
    <w:p w14:paraId="47839244" w14:textId="77777777" w:rsidR="00B036FA" w:rsidRPr="00432C21" w:rsidRDefault="00B036FA" w:rsidP="00B036FA">
      <w:pPr>
        <w:jc w:val="both"/>
        <w:rPr>
          <w:rFonts w:ascii="Sylfaen" w:hAnsi="Sylfaen" w:cs="GHEA Grapalat"/>
          <w:i/>
          <w:sz w:val="18"/>
          <w:szCs w:val="18"/>
          <w:lang w:val="hy-AM"/>
        </w:rPr>
      </w:pPr>
    </w:p>
    <w:p w14:paraId="1D8F02F0" w14:textId="77777777" w:rsidR="00B036FA" w:rsidRPr="00432C21" w:rsidRDefault="00B036FA" w:rsidP="00B036FA">
      <w:pPr>
        <w:jc w:val="both"/>
        <w:rPr>
          <w:rFonts w:ascii="Sylfaen" w:hAnsi="Sylfaen" w:cs="GHEA Grapalat"/>
          <w:i/>
          <w:sz w:val="18"/>
          <w:szCs w:val="18"/>
          <w:lang w:val="hy-AM"/>
        </w:rPr>
      </w:pPr>
    </w:p>
    <w:p w14:paraId="12706890" w14:textId="77777777" w:rsidR="00B036FA" w:rsidRPr="00432C21" w:rsidRDefault="00B036FA" w:rsidP="00B036FA">
      <w:pPr>
        <w:jc w:val="both"/>
        <w:rPr>
          <w:rFonts w:ascii="Sylfaen" w:hAnsi="Sylfaen" w:cs="GHEA Grapalat"/>
          <w:i/>
          <w:sz w:val="18"/>
          <w:szCs w:val="18"/>
          <w:lang w:val="hy-AM"/>
        </w:rPr>
      </w:pPr>
    </w:p>
    <w:p w14:paraId="7D6818B4" w14:textId="77777777" w:rsidR="00B036FA" w:rsidRPr="00432C21" w:rsidRDefault="00B036FA" w:rsidP="00B036FA">
      <w:pPr>
        <w:jc w:val="both"/>
        <w:rPr>
          <w:rFonts w:ascii="Sylfaen" w:hAnsi="Sylfaen" w:cs="GHEA Grapalat"/>
          <w:i/>
          <w:sz w:val="18"/>
          <w:szCs w:val="18"/>
          <w:lang w:val="hy-AM"/>
        </w:rPr>
      </w:pPr>
    </w:p>
    <w:p w14:paraId="1D889AAB" w14:textId="77777777" w:rsidR="00B036FA" w:rsidRPr="00432C21" w:rsidRDefault="00B036FA" w:rsidP="00B036FA">
      <w:pPr>
        <w:jc w:val="both"/>
        <w:rPr>
          <w:rFonts w:ascii="Sylfaen" w:hAnsi="Sylfaen" w:cs="GHEA Grapalat"/>
          <w:i/>
          <w:sz w:val="18"/>
          <w:szCs w:val="18"/>
          <w:lang w:val="hy-AM"/>
        </w:rPr>
      </w:pPr>
    </w:p>
    <w:p w14:paraId="1CA24D8B" w14:textId="77777777" w:rsidR="00B036FA" w:rsidRPr="00432C21" w:rsidRDefault="00B036FA" w:rsidP="00B036FA">
      <w:pPr>
        <w:jc w:val="both"/>
        <w:rPr>
          <w:rFonts w:ascii="Sylfaen" w:hAnsi="Sylfaen" w:cs="GHEA Grapalat"/>
          <w:i/>
          <w:sz w:val="18"/>
          <w:szCs w:val="18"/>
          <w:lang w:val="hy-AM"/>
        </w:rPr>
      </w:pPr>
    </w:p>
    <w:p w14:paraId="1985828C" w14:textId="77777777" w:rsidR="00B036FA" w:rsidRPr="00432C21" w:rsidRDefault="00B036FA" w:rsidP="00B036FA">
      <w:pPr>
        <w:jc w:val="both"/>
        <w:rPr>
          <w:rFonts w:ascii="Sylfaen" w:hAnsi="Sylfaen" w:cs="GHEA Grapalat"/>
          <w:i/>
          <w:sz w:val="18"/>
          <w:szCs w:val="18"/>
          <w:lang w:val="hy-AM"/>
        </w:rPr>
      </w:pPr>
    </w:p>
    <w:p w14:paraId="31EDFF6A" w14:textId="77777777" w:rsidR="00B036FA" w:rsidRPr="00432C21" w:rsidRDefault="00B036FA" w:rsidP="00B036FA">
      <w:pPr>
        <w:jc w:val="both"/>
        <w:rPr>
          <w:rFonts w:ascii="Sylfaen" w:hAnsi="Sylfaen" w:cs="GHEA Grapalat"/>
          <w:i/>
          <w:sz w:val="18"/>
          <w:szCs w:val="18"/>
          <w:lang w:val="hy-AM"/>
        </w:rPr>
      </w:pPr>
    </w:p>
    <w:p w14:paraId="126C5516" w14:textId="77777777" w:rsidR="00B036FA" w:rsidRPr="00432C21" w:rsidRDefault="00B036FA" w:rsidP="00B036FA">
      <w:pPr>
        <w:jc w:val="both"/>
        <w:rPr>
          <w:rFonts w:ascii="Sylfaen" w:hAnsi="Sylfaen" w:cs="GHEA Grapalat"/>
          <w:i/>
          <w:sz w:val="18"/>
          <w:szCs w:val="18"/>
          <w:lang w:val="hy-AM"/>
        </w:rPr>
      </w:pPr>
    </w:p>
    <w:p w14:paraId="6108DCB8" w14:textId="77777777" w:rsidR="00B036FA" w:rsidRPr="00432C21" w:rsidRDefault="00B036FA" w:rsidP="00B036FA">
      <w:pPr>
        <w:jc w:val="both"/>
        <w:rPr>
          <w:rFonts w:ascii="Sylfaen" w:hAnsi="Sylfaen" w:cs="GHEA Grapalat"/>
          <w:i/>
          <w:sz w:val="18"/>
          <w:szCs w:val="18"/>
          <w:lang w:val="hy-AM"/>
        </w:rPr>
      </w:pPr>
    </w:p>
    <w:p w14:paraId="2C0873BC" w14:textId="77777777" w:rsidR="00B036FA" w:rsidRPr="00432C21" w:rsidRDefault="00B036FA" w:rsidP="00B036FA">
      <w:pPr>
        <w:jc w:val="both"/>
        <w:rPr>
          <w:rFonts w:ascii="Sylfaen" w:hAnsi="Sylfaen" w:cs="GHEA Grapalat"/>
          <w:i/>
          <w:sz w:val="18"/>
          <w:szCs w:val="18"/>
          <w:lang w:val="hy-AM"/>
        </w:rPr>
      </w:pPr>
    </w:p>
    <w:p w14:paraId="5B4CB48F" w14:textId="77777777" w:rsidR="00B036FA" w:rsidRPr="00432C21" w:rsidRDefault="00B036FA" w:rsidP="00B036FA">
      <w:pPr>
        <w:jc w:val="both"/>
        <w:rPr>
          <w:rFonts w:ascii="Sylfaen" w:hAnsi="Sylfaen" w:cs="GHEA Grapalat"/>
          <w:i/>
          <w:sz w:val="18"/>
          <w:szCs w:val="18"/>
          <w:lang w:val="hy-AM"/>
        </w:rPr>
      </w:pPr>
    </w:p>
    <w:p w14:paraId="28B7B3CF" w14:textId="77777777" w:rsidR="00B036FA" w:rsidRPr="00432C21" w:rsidRDefault="00B036FA" w:rsidP="00B036FA">
      <w:pPr>
        <w:jc w:val="both"/>
        <w:rPr>
          <w:rFonts w:ascii="Sylfaen" w:hAnsi="Sylfaen" w:cs="GHEA Grapalat"/>
          <w:i/>
          <w:sz w:val="18"/>
          <w:szCs w:val="18"/>
          <w:lang w:val="hy-AM"/>
        </w:rPr>
      </w:pPr>
    </w:p>
    <w:p w14:paraId="2A79C838" w14:textId="77777777" w:rsidR="00B036FA" w:rsidRPr="00432C21" w:rsidRDefault="00B036FA" w:rsidP="00B036FA">
      <w:pPr>
        <w:jc w:val="both"/>
        <w:rPr>
          <w:rFonts w:ascii="Sylfaen" w:hAnsi="Sylfaen" w:cs="GHEA Grapalat"/>
          <w:i/>
          <w:sz w:val="18"/>
          <w:szCs w:val="18"/>
          <w:lang w:val="hy-AM"/>
        </w:rPr>
      </w:pPr>
    </w:p>
    <w:p w14:paraId="1D02D2C7" w14:textId="77777777" w:rsidR="00B036FA" w:rsidRPr="00432C21" w:rsidRDefault="00B036FA" w:rsidP="00B036FA">
      <w:pPr>
        <w:jc w:val="both"/>
        <w:rPr>
          <w:rFonts w:ascii="Sylfaen" w:hAnsi="Sylfaen" w:cs="GHEA Grapalat"/>
          <w:i/>
          <w:sz w:val="18"/>
          <w:szCs w:val="18"/>
          <w:lang w:val="hy-AM"/>
        </w:rPr>
      </w:pPr>
    </w:p>
    <w:p w14:paraId="105CEC3F"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432C21">
        <w:rPr>
          <w:rFonts w:ascii="Sylfaen" w:hAnsi="Sylfaen" w:cs="Sylfaen"/>
          <w:i/>
          <w:sz w:val="16"/>
          <w:szCs w:val="16"/>
          <w:lang w:val="hy-AM"/>
        </w:rPr>
        <w:t xml:space="preserve">* </w:t>
      </w:r>
      <w:r w:rsidRPr="00432C21">
        <w:rPr>
          <w:rFonts w:ascii="Sylfaen" w:hAnsi="Sylfaen"/>
          <w:i/>
          <w:sz w:val="16"/>
          <w:szCs w:val="16"/>
          <w:lang w:val="hy-AM"/>
        </w:rPr>
        <w:t>լրացվում է հանձնաժողովի քարտուղարի կողմից` մինչև հրավերը տեղեկագրում հրապարակելը:</w:t>
      </w:r>
    </w:p>
    <w:p w14:paraId="57DFD918" w14:textId="77777777" w:rsidR="00B036FA" w:rsidRPr="00432C21" w:rsidRDefault="00B036FA" w:rsidP="00B036FA">
      <w:pPr>
        <w:jc w:val="both"/>
        <w:rPr>
          <w:rFonts w:ascii="Sylfaen" w:hAnsi="Sylfaen" w:cs="Sylfaen"/>
          <w:i/>
          <w:sz w:val="16"/>
          <w:szCs w:val="16"/>
          <w:lang w:val="hy-AM"/>
        </w:rPr>
      </w:pPr>
      <w:r w:rsidRPr="00432C21">
        <w:rPr>
          <w:rFonts w:ascii="Sylfaen" w:hAnsi="Sylfaen" w:cs="Sylfaen"/>
          <w:i/>
          <w:sz w:val="16"/>
          <w:szCs w:val="16"/>
          <w:lang w:val="hy-AM"/>
        </w:rPr>
        <w:t xml:space="preserve">** </w:t>
      </w:r>
      <w:r w:rsidRPr="00432C21">
        <w:rPr>
          <w:rFonts w:ascii="Sylfaen" w:hAnsi="Sylfaen" w:cs="Sylfaen"/>
          <w:b/>
          <w:i/>
          <w:sz w:val="16"/>
          <w:szCs w:val="16"/>
          <w:lang w:val="hy-AM"/>
        </w:rPr>
        <w:t xml:space="preserve">Եթե գնման առարկա է հանդիսանում շինարարական ծրագրերի տեխնիկական հսկողության ծառայությունների ձեռքբերումը, ապա կետը </w:t>
      </w:r>
      <w:proofErr w:type="spellStart"/>
      <w:r w:rsidRPr="00432C21">
        <w:rPr>
          <w:rFonts w:ascii="Sylfaen" w:hAnsi="Sylfaen" w:cs="Sylfaen"/>
          <w:b/>
          <w:i/>
          <w:sz w:val="16"/>
          <w:szCs w:val="16"/>
          <w:lang w:val="x-none"/>
        </w:rPr>
        <w:t>շարադրվում</w:t>
      </w:r>
      <w:proofErr w:type="spellEnd"/>
      <w:r w:rsidRPr="00432C21">
        <w:rPr>
          <w:rFonts w:ascii="Sylfaen" w:hAnsi="Sylfaen" w:cs="Sylfaen"/>
          <w:b/>
          <w:i/>
          <w:sz w:val="16"/>
          <w:szCs w:val="16"/>
          <w:lang w:val="x-none"/>
        </w:rPr>
        <w:t xml:space="preserve"> է </w:t>
      </w:r>
      <w:proofErr w:type="spellStart"/>
      <w:r w:rsidRPr="00432C21">
        <w:rPr>
          <w:rFonts w:ascii="Sylfaen" w:hAnsi="Sylfaen" w:cs="Sylfaen"/>
          <w:b/>
          <w:i/>
          <w:sz w:val="16"/>
          <w:szCs w:val="16"/>
          <w:lang w:val="x-none"/>
        </w:rPr>
        <w:t>հետևյալ</w:t>
      </w:r>
      <w:proofErr w:type="spellEnd"/>
      <w:r w:rsidRPr="00432C21">
        <w:rPr>
          <w:rFonts w:ascii="Sylfaen" w:hAnsi="Sylfaen" w:cs="Sylfaen"/>
          <w:i/>
          <w:sz w:val="16"/>
          <w:szCs w:val="16"/>
          <w:lang w:val="x-none"/>
        </w:rPr>
        <w:t xml:space="preserve"> </w:t>
      </w:r>
      <w:proofErr w:type="spellStart"/>
      <w:r w:rsidRPr="00432C21">
        <w:rPr>
          <w:rFonts w:ascii="Sylfaen" w:hAnsi="Sylfaen" w:cs="Sylfaen"/>
          <w:i/>
          <w:sz w:val="16"/>
          <w:szCs w:val="16"/>
          <w:lang w:val="x-none"/>
        </w:rPr>
        <w:t>խմբագրությամբ</w:t>
      </w:r>
      <w:proofErr w:type="spellEnd"/>
      <w:r w:rsidRPr="00432C21">
        <w:rPr>
          <w:rFonts w:ascii="Sylfaen" w:hAnsi="Sylfaen" w:cs="Sylfaen"/>
          <w:i/>
          <w:sz w:val="16"/>
          <w:szCs w:val="16"/>
          <w:lang w:val="x-none"/>
        </w:rPr>
        <w:t xml:space="preserve">՝ </w:t>
      </w:r>
      <w:r w:rsidRPr="00432C21">
        <w:rPr>
          <w:rFonts w:ascii="Sylfaen" w:hAnsi="Sylfaen" w:cs="Sylfaen"/>
          <w:i/>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14:paraId="41984E00"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0AF53F81" w14:textId="2EFCC98D" w:rsidR="00B036FA" w:rsidRPr="00432C21" w:rsidRDefault="00B036FA" w:rsidP="00B036FA">
      <w:pPr>
        <w:pStyle w:val="BodyTextIndent3"/>
        <w:spacing w:line="240" w:lineRule="auto"/>
        <w:jc w:val="right"/>
        <w:rPr>
          <w:rFonts w:ascii="Sylfaen" w:hAnsi="Sylfaen"/>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036FA" w:rsidRPr="00432C21" w14:paraId="608E4AD4" w14:textId="77777777" w:rsidTr="00B13747">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91E1BF" w14:textId="77777777" w:rsidR="00B036FA" w:rsidRPr="00432C21" w:rsidRDefault="00B036FA" w:rsidP="00B13747">
            <w:pPr>
              <w:rPr>
                <w:rFonts w:ascii="Sylfaen" w:hAnsi="Sylfaen" w:cs="Sylfaen"/>
                <w:b/>
                <w:bCs/>
                <w:sz w:val="20"/>
                <w:szCs w:val="20"/>
                <w:lang w:val="hy-AM"/>
              </w:rPr>
            </w:pPr>
            <w:r w:rsidRPr="00432C21">
              <w:rPr>
                <w:rFonts w:ascii="Sylfaen" w:hAnsi="Sylfaen" w:cs="Sylfaen"/>
                <w:sz w:val="20"/>
                <w:szCs w:val="20"/>
              </w:rPr>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B036FA" w:rsidRPr="00432C21" w14:paraId="30757216" w14:textId="77777777" w:rsidTr="00B1374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D99D54" w14:textId="77777777" w:rsidR="00B036FA" w:rsidRPr="00432C21" w:rsidRDefault="00B036FA" w:rsidP="00B13747">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B036FA" w:rsidRPr="00432C21" w14:paraId="25DFE4EE" w14:textId="77777777" w:rsidTr="00B1374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9647" w14:textId="77777777" w:rsidR="00B036FA" w:rsidRPr="00432C21" w:rsidRDefault="00B036FA" w:rsidP="00B13747">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xml:space="preserve">.                                                         </w:t>
            </w:r>
            <w:proofErr w:type="spellStart"/>
            <w:r w:rsidRPr="00432C21">
              <w:rPr>
                <w:rFonts w:ascii="Sylfaen" w:hAnsi="Sylfaen" w:cs="Sylfaen"/>
                <w:sz w:val="20"/>
                <w:szCs w:val="20"/>
              </w:rPr>
              <w:t>Ներկայացման</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ամսաթիվը</w:t>
            </w:r>
            <w:proofErr w:type="spellEnd"/>
            <w:r w:rsidRPr="00432C21">
              <w:rPr>
                <w:rFonts w:ascii="Sylfaen" w:hAnsi="Sylfaen" w:cs="Arial"/>
                <w:sz w:val="20"/>
                <w:szCs w:val="20"/>
              </w:rPr>
              <w:t xml:space="preserve">`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B036FA" w:rsidRPr="00432C21" w14:paraId="51FE6433" w14:textId="77777777" w:rsidTr="00B1374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5E4EB6"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w:t>
            </w:r>
            <w:proofErr w:type="spellStart"/>
            <w:r w:rsidRPr="00432C21">
              <w:rPr>
                <w:rFonts w:ascii="Sylfaen" w:hAnsi="Sylfaen" w:cs="Sylfaen"/>
                <w:sz w:val="20"/>
                <w:szCs w:val="20"/>
              </w:rPr>
              <w:t>Ընկերություն</w:t>
            </w:r>
            <w:proofErr w:type="spellEnd"/>
            <w:r w:rsidRPr="00432C21">
              <w:rPr>
                <w:rFonts w:ascii="Sylfaen" w:hAnsi="Sylfaen" w:cs="Sylfaen"/>
                <w:sz w:val="20"/>
                <w:szCs w:val="20"/>
              </w:rPr>
              <w:t xml:space="preserve"> </w:t>
            </w:r>
            <w:r w:rsidRPr="00432C21">
              <w:rPr>
                <w:rFonts w:ascii="Sylfaen" w:hAnsi="Sylfaen" w:cs="Arial"/>
                <w:sz w:val="20"/>
                <w:szCs w:val="20"/>
              </w:rPr>
              <w:t>`</w:t>
            </w:r>
          </w:p>
        </w:tc>
      </w:tr>
      <w:tr w:rsidR="00B036FA" w:rsidRPr="00432C21" w14:paraId="47500326" w14:textId="77777777" w:rsidTr="00B13747">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56C854"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Sylfaen"/>
                <w:sz w:val="20"/>
                <w:szCs w:val="20"/>
                <w:lang w:val="hy-AM"/>
              </w:rPr>
              <w:t xml:space="preserve">ն սպասարկող Ֆինանսական կազմակերպություն </w:t>
            </w:r>
            <w:proofErr w:type="gramStart"/>
            <w:r w:rsidRPr="00432C21">
              <w:rPr>
                <w:rFonts w:ascii="Sylfaen" w:hAnsi="Sylfaen" w:cs="Sylfaen"/>
                <w:sz w:val="20"/>
                <w:szCs w:val="20"/>
              </w:rPr>
              <w:t>(</w:t>
            </w:r>
            <w:r w:rsidRPr="00432C21">
              <w:rPr>
                <w:rFonts w:ascii="Sylfaen" w:hAnsi="Sylfaen" w:cs="Arial"/>
                <w:sz w:val="20"/>
                <w:szCs w:val="20"/>
              </w:rPr>
              <w:t xml:space="preserve"> </w:t>
            </w:r>
            <w:proofErr w:type="spellStart"/>
            <w:r w:rsidRPr="00432C21">
              <w:rPr>
                <w:rFonts w:ascii="Sylfaen" w:hAnsi="Sylfaen" w:cs="Sylfaen"/>
                <w:sz w:val="20"/>
                <w:szCs w:val="20"/>
              </w:rPr>
              <w:t>բանկ</w:t>
            </w:r>
            <w:proofErr w:type="spellEnd"/>
            <w:proofErr w:type="gramEnd"/>
            <w:r w:rsidRPr="00432C21">
              <w:rPr>
                <w:rFonts w:ascii="Sylfaen" w:hAnsi="Sylfaen" w:cs="Sylfaen"/>
                <w:sz w:val="20"/>
                <w:szCs w:val="20"/>
              </w:rPr>
              <w:t>)</w:t>
            </w:r>
            <w:r w:rsidRPr="00432C21">
              <w:rPr>
                <w:rFonts w:ascii="Sylfaen" w:hAnsi="Sylfaen" w:cs="Arial"/>
                <w:sz w:val="20"/>
                <w:szCs w:val="20"/>
              </w:rPr>
              <w:t>`</w:t>
            </w:r>
          </w:p>
        </w:tc>
      </w:tr>
      <w:tr w:rsidR="00B036FA" w:rsidRPr="00432C21" w14:paraId="00C0CC45" w14:textId="77777777" w:rsidTr="00B13747">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95B154"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Sylfaen"/>
                <w:sz w:val="20"/>
                <w:szCs w:val="20"/>
                <w:lang w:val="hy-AM"/>
              </w:rPr>
              <w:t xml:space="preserve"> </w:t>
            </w:r>
            <w:proofErr w:type="spellStart"/>
            <w:r w:rsidRPr="00432C21">
              <w:rPr>
                <w:rFonts w:ascii="Sylfaen" w:hAnsi="Sylfaen" w:cs="Sylfaen"/>
                <w:sz w:val="20"/>
                <w:szCs w:val="20"/>
              </w:rPr>
              <w:t>հաշվի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համարը</w:t>
            </w:r>
            <w:proofErr w:type="spellEnd"/>
            <w:r w:rsidRPr="00432C21">
              <w:rPr>
                <w:rFonts w:ascii="Sylfaen" w:hAnsi="Sylfaen" w:cs="Arial"/>
                <w:sz w:val="20"/>
                <w:szCs w:val="20"/>
              </w:rPr>
              <w:t>`</w:t>
            </w:r>
          </w:p>
        </w:tc>
      </w:tr>
      <w:tr w:rsidR="00B036FA" w:rsidRPr="00432C21" w14:paraId="7F96B890" w14:textId="77777777" w:rsidTr="00B13747">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923FE"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B036FA" w:rsidRPr="00432C21" w14:paraId="53809994" w14:textId="77777777" w:rsidTr="00B13747">
        <w:trPr>
          <w:trHeight w:val="1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336A44"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B036FA" w:rsidRPr="00432C21" w14:paraId="54167DFC" w14:textId="77777777" w:rsidTr="00B1374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90ABAB" w14:textId="14C42F69" w:rsidR="00B036FA" w:rsidRPr="00432C21" w:rsidRDefault="00B036FA" w:rsidP="00B13747">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xml:space="preserve">. </w:t>
            </w:r>
            <w:proofErr w:type="spellStart"/>
            <w:proofErr w:type="gramStart"/>
            <w:r w:rsidRPr="00432C21">
              <w:rPr>
                <w:rFonts w:ascii="Sylfaen" w:hAnsi="Sylfaen" w:cs="Sylfaen"/>
                <w:sz w:val="20"/>
                <w:szCs w:val="20"/>
              </w:rPr>
              <w:t>Շահառու</w:t>
            </w:r>
            <w:proofErr w:type="spellEnd"/>
            <w:r w:rsidRPr="00432C21">
              <w:rPr>
                <w:rFonts w:ascii="Sylfaen" w:hAnsi="Sylfaen" w:cs="Sylfaen"/>
                <w:sz w:val="20"/>
                <w:szCs w:val="20"/>
                <w:lang w:val="hy-AM"/>
              </w:rPr>
              <w:t>ի  անվանումը</w:t>
            </w:r>
            <w:proofErr w:type="gramEnd"/>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proofErr w:type="spellStart"/>
            <w:r w:rsidR="0033045B">
              <w:rPr>
                <w:rFonts w:ascii="Sylfaen" w:hAnsi="Sylfaen" w:cs="Arial"/>
                <w:sz w:val="20"/>
                <w:szCs w:val="20"/>
              </w:rPr>
              <w:t>Վարդենիսի</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համայնքապետարան</w:t>
            </w:r>
            <w:proofErr w:type="spellEnd"/>
          </w:p>
        </w:tc>
      </w:tr>
      <w:tr w:rsidR="00B036FA" w:rsidRPr="00432C21" w14:paraId="65055B62" w14:textId="77777777" w:rsidTr="00B1374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EC1598" w14:textId="77777777" w:rsidR="00B036FA" w:rsidRPr="00432C21" w:rsidRDefault="00B036FA" w:rsidP="00B13747">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w:t>
            </w:r>
            <w:proofErr w:type="spellStart"/>
            <w:proofErr w:type="gramStart"/>
            <w:r w:rsidRPr="00432C21">
              <w:rPr>
                <w:rFonts w:ascii="Sylfaen" w:hAnsi="Sylfaen" w:cs="Sylfaen"/>
                <w:sz w:val="20"/>
                <w:szCs w:val="20"/>
              </w:rPr>
              <w:t>Շահառուի</w:t>
            </w:r>
            <w:proofErr w:type="spellEnd"/>
            <w:r w:rsidRPr="00432C21">
              <w:rPr>
                <w:rFonts w:ascii="Sylfaen" w:hAnsi="Sylfaen" w:cs="Arial"/>
                <w:sz w:val="20"/>
                <w:szCs w:val="20"/>
              </w:rPr>
              <w:t xml:space="preserve"> </w:t>
            </w:r>
            <w:r w:rsidRPr="00432C21">
              <w:rPr>
                <w:rFonts w:ascii="Sylfaen" w:hAnsi="Sylfaen" w:cs="Sylfaen"/>
                <w:sz w:val="20"/>
                <w:szCs w:val="20"/>
              </w:rPr>
              <w:t xml:space="preserve"> ՀԾՀ</w:t>
            </w:r>
            <w:proofErr w:type="gramEnd"/>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B036FA" w:rsidRPr="00432C21" w14:paraId="35E62C91" w14:textId="77777777" w:rsidTr="00B1374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8F9F7D"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xml:space="preserve">. </w:t>
            </w:r>
            <w:proofErr w:type="spellStart"/>
            <w:r w:rsidRPr="00432C21">
              <w:rPr>
                <w:rFonts w:ascii="Sylfaen" w:hAnsi="Sylfaen" w:cs="Sylfaen"/>
                <w:sz w:val="20"/>
                <w:szCs w:val="20"/>
              </w:rPr>
              <w:t>Շահառուի</w:t>
            </w:r>
            <w:proofErr w:type="spellEnd"/>
            <w:r w:rsidRPr="00432C21">
              <w:rPr>
                <w:rFonts w:ascii="Sylfaen" w:hAnsi="Sylfaen" w:cs="Arial"/>
                <w:sz w:val="20"/>
                <w:szCs w:val="20"/>
              </w:rPr>
              <w:t xml:space="preserve"> </w:t>
            </w:r>
            <w:r w:rsidRPr="00432C21">
              <w:rPr>
                <w:rFonts w:ascii="Sylfaen" w:hAnsi="Sylfaen" w:cs="Sylfaen"/>
                <w:sz w:val="20"/>
                <w:szCs w:val="20"/>
              </w:rPr>
              <w:t>ՀՎՀՀ</w:t>
            </w:r>
            <w:r w:rsidR="00BA335B">
              <w:rPr>
                <w:rFonts w:ascii="Sylfaen" w:hAnsi="Sylfaen" w:cs="Arial"/>
                <w:sz w:val="20"/>
                <w:szCs w:val="20"/>
              </w:rPr>
              <w:t>`</w:t>
            </w:r>
          </w:p>
        </w:tc>
      </w:tr>
      <w:tr w:rsidR="00B036FA" w:rsidRPr="00432C21" w14:paraId="2C3BF0DE" w14:textId="77777777" w:rsidTr="00B1374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488C51"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w:t>
            </w:r>
            <w:proofErr w:type="spellStart"/>
            <w:proofErr w:type="gramStart"/>
            <w:r w:rsidRPr="00432C21">
              <w:rPr>
                <w:rFonts w:ascii="Sylfaen" w:hAnsi="Sylfaen" w:cs="Sylfaen"/>
                <w:sz w:val="20"/>
                <w:szCs w:val="20"/>
              </w:rPr>
              <w:t>Շահառուի</w:t>
            </w:r>
            <w:proofErr w:type="spellEnd"/>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w:t>
            </w:r>
            <w:proofErr w:type="gramEnd"/>
            <w:r w:rsidRPr="00432C21">
              <w:rPr>
                <w:rFonts w:ascii="Sylfaen" w:hAnsi="Sylfaen" w:cs="Sylfaen"/>
                <w:sz w:val="20"/>
                <w:szCs w:val="20"/>
                <w:lang w:val="hy-AM"/>
              </w:rPr>
              <w:t xml:space="preserve"> Ֆինանսական կազմակերպություն</w:t>
            </w:r>
            <w:r w:rsidRPr="00432C21">
              <w:rPr>
                <w:rFonts w:ascii="Sylfaen" w:hAnsi="Sylfaen" w:cs="Sylfaen"/>
                <w:sz w:val="20"/>
                <w:szCs w:val="20"/>
              </w:rPr>
              <w:t xml:space="preserve"> (</w:t>
            </w:r>
            <w:proofErr w:type="spellStart"/>
            <w:r w:rsidRPr="00432C21">
              <w:rPr>
                <w:rFonts w:ascii="Sylfaen" w:hAnsi="Sylfaen" w:cs="Sylfaen"/>
                <w:sz w:val="20"/>
                <w:szCs w:val="20"/>
              </w:rPr>
              <w:t>բանկ</w:t>
            </w:r>
            <w:proofErr w:type="spellEnd"/>
            <w:r w:rsidRPr="00432C21">
              <w:rPr>
                <w:rFonts w:ascii="Sylfaen" w:hAnsi="Sylfaen" w:cs="Sylfaen"/>
                <w:sz w:val="20"/>
                <w:szCs w:val="20"/>
              </w:rPr>
              <w:t>)</w:t>
            </w:r>
            <w:r w:rsidRPr="00432C21">
              <w:rPr>
                <w:rFonts w:ascii="Sylfaen" w:hAnsi="Sylfaen" w:cs="Arial"/>
                <w:sz w:val="20"/>
                <w:szCs w:val="20"/>
              </w:rPr>
              <w:t>`</w:t>
            </w:r>
            <w:proofErr w:type="spellStart"/>
            <w:r w:rsidRPr="00432C21">
              <w:rPr>
                <w:rFonts w:ascii="Sylfaen" w:hAnsi="Sylfaen" w:cs="Arial"/>
                <w:sz w:val="20"/>
                <w:szCs w:val="20"/>
              </w:rPr>
              <w:t>Ֆինանսների</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նախարարության</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գործառնական</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վարչություն</w:t>
            </w:r>
            <w:proofErr w:type="spellEnd"/>
          </w:p>
        </w:tc>
      </w:tr>
      <w:tr w:rsidR="00B036FA" w:rsidRPr="00432C21" w14:paraId="5E99A2D2" w14:textId="77777777" w:rsidTr="00B13747">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944EA4" w14:textId="77777777" w:rsidR="00B036FA" w:rsidRPr="00BA335B"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w:t>
            </w:r>
            <w:proofErr w:type="spellStart"/>
            <w:r w:rsidRPr="00432C21">
              <w:rPr>
                <w:rFonts w:ascii="Sylfaen" w:hAnsi="Sylfaen" w:cs="Sylfaen"/>
                <w:sz w:val="20"/>
                <w:szCs w:val="20"/>
              </w:rPr>
              <w:t>Շահառուի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հաշվի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համարը</w:t>
            </w:r>
            <w:proofErr w:type="spellEnd"/>
            <w:r w:rsidRPr="00432C21">
              <w:rPr>
                <w:rFonts w:ascii="Sylfaen" w:hAnsi="Sylfaen" w:cs="Arial"/>
                <w:sz w:val="20"/>
                <w:szCs w:val="20"/>
              </w:rPr>
              <w:t xml:space="preserve"> (</w:t>
            </w:r>
            <w:proofErr w:type="spellStart"/>
            <w:proofErr w:type="gramStart"/>
            <w:r w:rsidRPr="00432C21">
              <w:rPr>
                <w:rFonts w:ascii="Sylfaen" w:hAnsi="Sylfaen" w:cs="Sylfaen"/>
                <w:sz w:val="20"/>
                <w:szCs w:val="20"/>
              </w:rPr>
              <w:t>հշ</w:t>
            </w:r>
            <w:r w:rsidRPr="00432C21">
              <w:rPr>
                <w:rFonts w:ascii="Sylfaen" w:hAnsi="Sylfaen" w:cs="Arial"/>
                <w:sz w:val="20"/>
                <w:szCs w:val="20"/>
              </w:rPr>
              <w:t>.N</w:t>
            </w:r>
            <w:proofErr w:type="spellEnd"/>
            <w:proofErr w:type="gramEnd"/>
            <w:r w:rsidRPr="00432C21">
              <w:rPr>
                <w:rFonts w:ascii="Sylfaen" w:hAnsi="Sylfaen" w:cs="Arial"/>
                <w:sz w:val="20"/>
                <w:szCs w:val="20"/>
              </w:rPr>
              <w:t>)</w:t>
            </w:r>
          </w:p>
        </w:tc>
      </w:tr>
      <w:tr w:rsidR="00B036FA" w:rsidRPr="00432C21" w14:paraId="24040C73" w14:textId="77777777" w:rsidTr="00B13747">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0849CD"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w:t>
            </w:r>
            <w:proofErr w:type="spellStart"/>
            <w:r w:rsidRPr="00432C21">
              <w:rPr>
                <w:rFonts w:ascii="Sylfaen" w:hAnsi="Sylfaen" w:cs="Sylfaen"/>
                <w:sz w:val="20"/>
                <w:szCs w:val="20"/>
              </w:rPr>
              <w:t>Գումարը</w:t>
            </w:r>
            <w:proofErr w:type="spellEnd"/>
            <w:r w:rsidRPr="00432C21">
              <w:rPr>
                <w:rFonts w:ascii="Sylfaen" w:hAnsi="Sylfaen" w:cs="Arial"/>
                <w:sz w:val="20"/>
                <w:szCs w:val="20"/>
              </w:rPr>
              <w:t xml:space="preserve"> </w:t>
            </w:r>
            <w:r w:rsidRPr="00432C21">
              <w:rPr>
                <w:rFonts w:ascii="Sylfaen" w:hAnsi="Sylfaen" w:cs="Arial"/>
                <w:sz w:val="20"/>
                <w:szCs w:val="20"/>
                <w:lang w:val="ru-RU"/>
              </w:rPr>
              <w:t>(</w:t>
            </w:r>
            <w:proofErr w:type="spellStart"/>
            <w:r w:rsidRPr="00432C21">
              <w:rPr>
                <w:rFonts w:ascii="Sylfaen" w:hAnsi="Sylfaen" w:cs="Sylfaen"/>
                <w:sz w:val="20"/>
                <w:szCs w:val="20"/>
              </w:rPr>
              <w:t>թվերով</w:t>
            </w:r>
            <w:proofErr w:type="spellEnd"/>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proofErr w:type="spellStart"/>
            <w:proofErr w:type="gramStart"/>
            <w:r w:rsidRPr="00432C21">
              <w:rPr>
                <w:rFonts w:ascii="Sylfaen" w:hAnsi="Sylfaen" w:cs="Sylfaen"/>
                <w:sz w:val="20"/>
                <w:szCs w:val="20"/>
              </w:rPr>
              <w:t>բառերով</w:t>
            </w:r>
            <w:proofErr w:type="spellEnd"/>
            <w:r w:rsidRPr="00432C21">
              <w:rPr>
                <w:rFonts w:ascii="Sylfaen" w:hAnsi="Sylfaen" w:cs="Sylfaen"/>
                <w:sz w:val="20"/>
                <w:szCs w:val="20"/>
                <w:lang w:val="ru-RU"/>
              </w:rPr>
              <w:t>)</w:t>
            </w:r>
            <w:r w:rsidRPr="00432C21">
              <w:rPr>
                <w:rFonts w:ascii="Sylfaen" w:hAnsi="Sylfaen" w:cs="Arial"/>
                <w:sz w:val="20"/>
                <w:szCs w:val="20"/>
              </w:rPr>
              <w:t>`</w:t>
            </w:r>
            <w:proofErr w:type="gramEnd"/>
          </w:p>
        </w:tc>
      </w:tr>
      <w:tr w:rsidR="00B036FA" w:rsidRPr="00432C21" w14:paraId="210EF08B" w14:textId="77777777" w:rsidTr="00B1374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E5C7C"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Ակցեպտավորված գումարը</w:t>
            </w:r>
            <w:proofErr w:type="gramStart"/>
            <w:r w:rsidRPr="00432C21">
              <w:rPr>
                <w:rFonts w:ascii="Sylfaen" w:hAnsi="Sylfaen" w:cs="Sylfaen"/>
                <w:sz w:val="20"/>
                <w:szCs w:val="20"/>
                <w:lang w:val="hy-AM"/>
              </w:rPr>
              <w:t xml:space="preserve">՝ </w:t>
            </w:r>
            <w:r w:rsidRPr="00432C21">
              <w:rPr>
                <w:rFonts w:ascii="Sylfaen" w:hAnsi="Sylfaen" w:cs="Sylfaen"/>
                <w:sz w:val="20"/>
                <w:szCs w:val="20"/>
              </w:rPr>
              <w:t xml:space="preserve"> (</w:t>
            </w:r>
            <w:proofErr w:type="spellStart"/>
            <w:proofErr w:type="gramEnd"/>
            <w:r w:rsidRPr="00432C21">
              <w:rPr>
                <w:rFonts w:ascii="Sylfaen" w:hAnsi="Sylfaen" w:cs="Sylfaen"/>
                <w:sz w:val="20"/>
                <w:szCs w:val="20"/>
              </w:rPr>
              <w:t>թվերով</w:t>
            </w:r>
            <w:proofErr w:type="spellEnd"/>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proofErr w:type="spellStart"/>
            <w:r w:rsidRPr="00432C21">
              <w:rPr>
                <w:rFonts w:ascii="Sylfaen" w:hAnsi="Sylfaen" w:cs="Sylfaen"/>
                <w:sz w:val="20"/>
                <w:szCs w:val="20"/>
              </w:rPr>
              <w:t>բառերով</w:t>
            </w:r>
            <w:proofErr w:type="spellEnd"/>
            <w:r w:rsidRPr="00432C21">
              <w:rPr>
                <w:rFonts w:ascii="Sylfaen" w:hAnsi="Sylfaen" w:cs="Sylfaen"/>
                <w:sz w:val="20"/>
                <w:szCs w:val="20"/>
              </w:rPr>
              <w:t>)</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B036FA" w:rsidRPr="00432C21" w14:paraId="7DF28A81" w14:textId="77777777" w:rsidTr="00B13747">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EC2C3"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w:t>
            </w:r>
            <w:proofErr w:type="spellStart"/>
            <w:r w:rsidRPr="00432C21">
              <w:rPr>
                <w:rFonts w:ascii="Sylfaen" w:hAnsi="Sylfaen" w:cs="Sylfaen"/>
                <w:sz w:val="20"/>
                <w:szCs w:val="20"/>
              </w:rPr>
              <w:t>Արժույթը</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բառերով</w:t>
            </w:r>
            <w:proofErr w:type="spellEnd"/>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proofErr w:type="spellStart"/>
            <w:proofErr w:type="gramStart"/>
            <w:r w:rsidRPr="00432C21">
              <w:rPr>
                <w:rFonts w:ascii="Sylfaen" w:hAnsi="Sylfaen" w:cs="Sylfaen"/>
                <w:sz w:val="20"/>
                <w:szCs w:val="20"/>
              </w:rPr>
              <w:t>կոդով</w:t>
            </w:r>
            <w:proofErr w:type="spellEnd"/>
            <w:r w:rsidRPr="00432C21">
              <w:rPr>
                <w:rFonts w:ascii="Sylfaen" w:hAnsi="Sylfaen" w:cs="Arial"/>
                <w:sz w:val="20"/>
                <w:szCs w:val="20"/>
              </w:rPr>
              <w:t>)`</w:t>
            </w:r>
            <w:proofErr w:type="gramEnd"/>
          </w:p>
        </w:tc>
      </w:tr>
      <w:tr w:rsidR="00B036FA" w:rsidRPr="00432C21" w14:paraId="28F978BD" w14:textId="77777777" w:rsidTr="00B13747">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B864A2" w14:textId="77777777" w:rsidR="00B036FA" w:rsidRPr="00432C21" w:rsidRDefault="00B036FA" w:rsidP="00B13747">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w:t>
            </w:r>
            <w:proofErr w:type="spellStart"/>
            <w:r w:rsidRPr="00432C21">
              <w:rPr>
                <w:rFonts w:ascii="Sylfaen" w:hAnsi="Sylfaen" w:cs="Sylfaen"/>
                <w:sz w:val="20"/>
                <w:szCs w:val="20"/>
              </w:rPr>
              <w:t>Գործարքի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վճարման</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նպատակը</w:t>
            </w:r>
            <w:proofErr w:type="spellEnd"/>
            <w:proofErr w:type="gramStart"/>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
                <w:bCs/>
                <w:i/>
                <w:sz w:val="20"/>
                <w:szCs w:val="20"/>
              </w:rPr>
              <w:t>(</w:t>
            </w:r>
            <w:proofErr w:type="spellStart"/>
            <w:proofErr w:type="gramEnd"/>
            <w:r w:rsidRPr="00432C21">
              <w:rPr>
                <w:rFonts w:ascii="Sylfaen" w:hAnsi="Sylfaen" w:cs="Sylfaen"/>
                <w:b/>
                <w:bCs/>
                <w:i/>
                <w:sz w:val="20"/>
                <w:szCs w:val="20"/>
              </w:rPr>
              <w:t>որակավորման</w:t>
            </w:r>
            <w:proofErr w:type="spellEnd"/>
            <w:r w:rsidRPr="00432C21">
              <w:rPr>
                <w:rFonts w:ascii="Sylfaen" w:hAnsi="Sylfaen" w:cs="Sylfaen"/>
                <w:b/>
                <w:bCs/>
                <w:i/>
                <w:sz w:val="20"/>
                <w:szCs w:val="20"/>
              </w:rPr>
              <w:t xml:space="preserve"> </w:t>
            </w:r>
            <w:proofErr w:type="spellStart"/>
            <w:r w:rsidRPr="00432C21">
              <w:rPr>
                <w:rFonts w:ascii="Sylfaen" w:hAnsi="Sylfaen" w:cs="Sylfaen"/>
                <w:b/>
                <w:bCs/>
                <w:i/>
                <w:sz w:val="20"/>
                <w:szCs w:val="20"/>
              </w:rPr>
              <w:t>ապահովմ</w:t>
            </w:r>
            <w:proofErr w:type="spellEnd"/>
            <w:r w:rsidRPr="00432C21">
              <w:rPr>
                <w:rFonts w:ascii="Sylfaen" w:hAnsi="Sylfaen" w:cs="Sylfaen"/>
                <w:b/>
                <w:bCs/>
                <w:i/>
                <w:sz w:val="20"/>
                <w:szCs w:val="20"/>
                <w:lang w:val="hy-AM"/>
              </w:rPr>
              <w:t>ան համար</w:t>
            </w:r>
            <w:r w:rsidRPr="00432C21">
              <w:rPr>
                <w:rFonts w:ascii="Sylfaen" w:hAnsi="Sylfaen" w:cs="Sylfaen"/>
                <w:b/>
                <w:bCs/>
                <w:i/>
                <w:sz w:val="20"/>
                <w:szCs w:val="20"/>
              </w:rPr>
              <w:t>)</w:t>
            </w:r>
          </w:p>
        </w:tc>
      </w:tr>
      <w:tr w:rsidR="00B036FA" w:rsidRPr="00432C21" w14:paraId="74C12EF0" w14:textId="77777777" w:rsidTr="00B13747">
        <w:trPr>
          <w:trHeight w:val="424"/>
        </w:trPr>
        <w:tc>
          <w:tcPr>
            <w:tcW w:w="10980" w:type="dxa"/>
            <w:gridSpan w:val="2"/>
            <w:tcBorders>
              <w:top w:val="single" w:sz="4" w:space="0" w:color="auto"/>
              <w:left w:val="single" w:sz="4" w:space="0" w:color="auto"/>
              <w:right w:val="single" w:sz="4" w:space="0" w:color="000000"/>
            </w:tcBorders>
            <w:noWrap/>
            <w:vAlign w:val="bottom"/>
          </w:tcPr>
          <w:p w14:paraId="0599B4FE"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proofErr w:type="gramStart"/>
            <w:r w:rsidRPr="00432C21">
              <w:rPr>
                <w:rFonts w:ascii="Sylfaen" w:hAnsi="Sylfaen" w:cs="Sylfaen"/>
                <w:sz w:val="20"/>
                <w:szCs w:val="20"/>
                <w:lang w:val="hy-AM"/>
              </w:rPr>
              <w:t>պ</w:t>
            </w:r>
            <w:proofErr w:type="spellStart"/>
            <w:r w:rsidRPr="00432C21">
              <w:rPr>
                <w:rFonts w:ascii="Sylfaen" w:hAnsi="Sylfaen" w:cs="Sylfaen"/>
                <w:sz w:val="20"/>
                <w:szCs w:val="20"/>
              </w:rPr>
              <w:t>այմանագրի</w:t>
            </w:r>
            <w:proofErr w:type="spellEnd"/>
            <w:r w:rsidRPr="00432C21">
              <w:rPr>
                <w:rFonts w:ascii="Sylfaen" w:hAnsi="Sylfaen" w:cs="Sylfaen"/>
                <w:sz w:val="20"/>
                <w:szCs w:val="20"/>
              </w:rPr>
              <w:t xml:space="preserve"> </w:t>
            </w:r>
            <w:r w:rsidRPr="00432C21">
              <w:rPr>
                <w:rFonts w:ascii="Sylfaen" w:hAnsi="Sylfaen" w:cs="Arial"/>
                <w:sz w:val="20"/>
                <w:szCs w:val="20"/>
              </w:rPr>
              <w:t xml:space="preserve"> </w:t>
            </w:r>
            <w:proofErr w:type="spellStart"/>
            <w:r w:rsidRPr="00432C21">
              <w:rPr>
                <w:rFonts w:ascii="Sylfaen" w:hAnsi="Sylfaen" w:cs="Sylfaen"/>
                <w:sz w:val="20"/>
                <w:szCs w:val="20"/>
              </w:rPr>
              <w:t>ծածկագիրը</w:t>
            </w:r>
            <w:proofErr w:type="spellEnd"/>
            <w:proofErr w:type="gramEnd"/>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B036FA" w:rsidRPr="00432C21" w14:paraId="5E7D3847" w14:textId="77777777" w:rsidTr="00B13747">
        <w:trPr>
          <w:trHeight w:val="80"/>
        </w:trPr>
        <w:tc>
          <w:tcPr>
            <w:tcW w:w="10980" w:type="dxa"/>
            <w:gridSpan w:val="2"/>
            <w:tcBorders>
              <w:left w:val="single" w:sz="4" w:space="0" w:color="auto"/>
              <w:bottom w:val="single" w:sz="4" w:space="0" w:color="auto"/>
              <w:right w:val="single" w:sz="4" w:space="0" w:color="000000"/>
            </w:tcBorders>
            <w:noWrap/>
            <w:vAlign w:val="bottom"/>
          </w:tcPr>
          <w:p w14:paraId="3232B602" w14:textId="5D9A77B0" w:rsidR="00B036FA" w:rsidRPr="0033045B" w:rsidRDefault="00E53DBD" w:rsidP="00B13747">
            <w:pPr>
              <w:rPr>
                <w:rFonts w:ascii="Sylfaen" w:hAnsi="Sylfaen" w:cs="Arial"/>
                <w:sz w:val="20"/>
                <w:szCs w:val="20"/>
              </w:rPr>
            </w:pPr>
            <w:r w:rsidRPr="00BA335B">
              <w:rPr>
                <w:rFonts w:ascii="Sylfaen" w:hAnsi="Sylfaen"/>
                <w:b/>
                <w:i/>
                <w:sz w:val="22"/>
                <w:szCs w:val="22"/>
                <w:lang w:val="hy-AM"/>
              </w:rPr>
              <w:t>ՀՀԳՄՎՀ</w:t>
            </w:r>
            <w:r w:rsidRPr="00BA335B">
              <w:rPr>
                <w:rFonts w:ascii="Sylfaen" w:hAnsi="Sylfaen"/>
                <w:b/>
                <w:i/>
                <w:sz w:val="22"/>
                <w:szCs w:val="22"/>
                <w:lang w:val="af-ZA"/>
              </w:rPr>
              <w:t>-ԳՀ</w:t>
            </w:r>
            <w:r w:rsidR="003F143B">
              <w:rPr>
                <w:rFonts w:ascii="Sylfaen" w:hAnsi="Sylfaen"/>
                <w:b/>
                <w:i/>
                <w:sz w:val="22"/>
                <w:szCs w:val="22"/>
              </w:rPr>
              <w:t>Ծ</w:t>
            </w:r>
            <w:r w:rsidRPr="00BA335B">
              <w:rPr>
                <w:rFonts w:ascii="Sylfaen" w:hAnsi="Sylfaen"/>
                <w:b/>
                <w:i/>
                <w:sz w:val="22"/>
                <w:szCs w:val="22"/>
                <w:lang w:val="af-ZA"/>
              </w:rPr>
              <w:t>ՁԲ-22/</w:t>
            </w:r>
            <w:r w:rsidR="0033045B">
              <w:rPr>
                <w:rFonts w:ascii="Sylfaen" w:hAnsi="Sylfaen"/>
                <w:b/>
                <w:i/>
                <w:sz w:val="22"/>
                <w:szCs w:val="22"/>
              </w:rPr>
              <w:t>45</w:t>
            </w:r>
          </w:p>
        </w:tc>
      </w:tr>
      <w:tr w:rsidR="00B036FA" w:rsidRPr="00432C21" w14:paraId="59E199A7" w14:textId="77777777" w:rsidTr="00B13747">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E4D590" w14:textId="77777777" w:rsidR="00B036FA" w:rsidRPr="00432C21" w:rsidRDefault="00B036FA" w:rsidP="00B13747">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B036FA" w:rsidRPr="00432C21" w14:paraId="5EC5A78F" w14:textId="77777777" w:rsidTr="00B13747">
        <w:trPr>
          <w:trHeight w:val="2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D0792E" w14:textId="77777777" w:rsidR="00B036FA" w:rsidRPr="00432C21" w:rsidRDefault="00B036FA" w:rsidP="00B13747">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proofErr w:type="spellStart"/>
            <w:r w:rsidRPr="00432C21">
              <w:rPr>
                <w:rFonts w:ascii="Sylfaen" w:hAnsi="Sylfaen" w:cs="Sylfaen"/>
                <w:sz w:val="20"/>
                <w:szCs w:val="20"/>
              </w:rPr>
              <w:t>էջ</w:t>
            </w:r>
            <w:proofErr w:type="spellEnd"/>
          </w:p>
        </w:tc>
      </w:tr>
      <w:tr w:rsidR="00B036FA" w:rsidRPr="00432C21" w14:paraId="14F12CEC" w14:textId="77777777" w:rsidTr="00B13747">
        <w:trPr>
          <w:trHeight w:val="1792"/>
        </w:trPr>
        <w:tc>
          <w:tcPr>
            <w:tcW w:w="5616" w:type="dxa"/>
            <w:tcBorders>
              <w:top w:val="nil"/>
              <w:left w:val="single" w:sz="4" w:space="0" w:color="auto"/>
              <w:bottom w:val="single" w:sz="4" w:space="0" w:color="auto"/>
              <w:right w:val="single" w:sz="4" w:space="0" w:color="auto"/>
            </w:tcBorders>
            <w:noWrap/>
            <w:vAlign w:val="bottom"/>
          </w:tcPr>
          <w:p w14:paraId="5FBA0E96" w14:textId="77777777" w:rsidR="00B036FA" w:rsidRPr="00432C21" w:rsidRDefault="00B036FA" w:rsidP="00B13747">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 xml:space="preserve">ա. </w:t>
            </w:r>
            <w:proofErr w:type="spellStart"/>
            <w:r w:rsidRPr="00432C21">
              <w:rPr>
                <w:rFonts w:ascii="Sylfaen" w:hAnsi="Sylfaen" w:cs="Sylfaen"/>
                <w:sz w:val="20"/>
                <w:szCs w:val="20"/>
              </w:rPr>
              <w:t>Շահառուի</w:t>
            </w:r>
            <w:proofErr w:type="spellEnd"/>
            <w:r w:rsidRPr="00432C21">
              <w:rPr>
                <w:rFonts w:ascii="Sylfaen" w:hAnsi="Sylfaen" w:cs="Sylfaen"/>
                <w:sz w:val="20"/>
                <w:szCs w:val="20"/>
              </w:rPr>
              <w:t xml:space="preserve"> </w:t>
            </w:r>
            <w:proofErr w:type="spellStart"/>
            <w:r w:rsidRPr="00432C21">
              <w:rPr>
                <w:rFonts w:ascii="Sylfaen" w:hAnsi="Sylfaen" w:cs="Sylfaen"/>
                <w:sz w:val="20"/>
                <w:szCs w:val="20"/>
              </w:rPr>
              <w:t>ստորագրությունները</w:t>
            </w:r>
            <w:proofErr w:type="spellEnd"/>
          </w:p>
          <w:p w14:paraId="7FCE7112" w14:textId="77777777" w:rsidR="00B036FA" w:rsidRPr="00432C21" w:rsidRDefault="00B036FA" w:rsidP="00B13747">
            <w:pPr>
              <w:rPr>
                <w:rFonts w:ascii="Sylfaen" w:hAnsi="Sylfaen" w:cs="Sylfaen"/>
                <w:sz w:val="20"/>
                <w:szCs w:val="20"/>
              </w:rPr>
            </w:pPr>
          </w:p>
          <w:p w14:paraId="2DD4C4EA" w14:textId="77777777" w:rsidR="00B036FA" w:rsidRPr="00432C21" w:rsidRDefault="00B036FA" w:rsidP="00B13747">
            <w:pPr>
              <w:jc w:val="right"/>
              <w:rPr>
                <w:rFonts w:ascii="Sylfaen" w:hAnsi="Sylfaen" w:cs="Tahoma"/>
                <w:color w:val="000000"/>
                <w:sz w:val="20"/>
                <w:szCs w:val="20"/>
              </w:rPr>
            </w:pPr>
            <w:r w:rsidRPr="00432C21">
              <w:rPr>
                <w:rFonts w:ascii="Sylfaen" w:hAnsi="Sylfaen" w:cs="Tahoma"/>
                <w:color w:val="000000"/>
                <w:sz w:val="20"/>
                <w:szCs w:val="20"/>
              </w:rPr>
              <w:t>/____________________/</w:t>
            </w:r>
          </w:p>
          <w:p w14:paraId="569304C5" w14:textId="77777777" w:rsidR="00B036FA" w:rsidRPr="00432C21" w:rsidRDefault="00B036FA" w:rsidP="00B13747">
            <w:pPr>
              <w:rPr>
                <w:rFonts w:ascii="Sylfaen" w:hAnsi="Sylfaen" w:cs="Tahoma"/>
                <w:color w:val="000000"/>
                <w:sz w:val="20"/>
                <w:szCs w:val="20"/>
              </w:rPr>
            </w:pPr>
          </w:p>
          <w:p w14:paraId="612AE982" w14:textId="77777777" w:rsidR="00B036FA" w:rsidRPr="00432C21" w:rsidRDefault="00B036FA" w:rsidP="00B13747">
            <w:pPr>
              <w:rPr>
                <w:rFonts w:ascii="Sylfaen" w:hAnsi="Sylfaen" w:cs="Sylfaen"/>
                <w:sz w:val="20"/>
                <w:szCs w:val="20"/>
              </w:rPr>
            </w:pPr>
          </w:p>
          <w:p w14:paraId="464D084D" w14:textId="77777777" w:rsidR="00B036FA" w:rsidRPr="00432C21" w:rsidRDefault="00B036FA" w:rsidP="00B13747">
            <w:pPr>
              <w:jc w:val="right"/>
              <w:rPr>
                <w:rFonts w:ascii="Sylfaen" w:hAnsi="Sylfaen" w:cs="Sylfaen"/>
                <w:sz w:val="20"/>
                <w:szCs w:val="20"/>
              </w:rPr>
            </w:pPr>
            <w:r w:rsidRPr="00432C21">
              <w:rPr>
                <w:rFonts w:ascii="Sylfaen" w:hAnsi="Sylfaen" w:cs="Tahoma"/>
                <w:color w:val="000000"/>
                <w:sz w:val="20"/>
                <w:szCs w:val="20"/>
              </w:rPr>
              <w:t>/____________________/</w:t>
            </w:r>
          </w:p>
          <w:p w14:paraId="14445747" w14:textId="77777777" w:rsidR="00B036FA" w:rsidRPr="00432C21" w:rsidRDefault="00B036FA" w:rsidP="00B13747">
            <w:pPr>
              <w:rPr>
                <w:rFonts w:ascii="Sylfaen" w:hAnsi="Sylfaen" w:cs="Sylfaen"/>
                <w:sz w:val="20"/>
                <w:szCs w:val="20"/>
              </w:rPr>
            </w:pPr>
          </w:p>
          <w:p w14:paraId="1CD50873" w14:textId="77777777" w:rsidR="00B036FA" w:rsidRPr="00432C21" w:rsidRDefault="00B036FA" w:rsidP="00B13747">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14:paraId="33B1EC75"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Կ.Տ.</w:t>
            </w:r>
          </w:p>
          <w:p w14:paraId="4BC925AF" w14:textId="77777777" w:rsidR="00B036FA" w:rsidRPr="00432C21" w:rsidRDefault="00B036FA" w:rsidP="00B13747">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7EB79AF7" w14:textId="77777777" w:rsidR="00B036FA" w:rsidRPr="00432C21" w:rsidRDefault="00B036FA" w:rsidP="00B13747">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proofErr w:type="spellStart"/>
            <w:r w:rsidRPr="00432C21">
              <w:rPr>
                <w:rFonts w:ascii="Sylfaen" w:hAnsi="Sylfaen" w:cs="Sylfaen"/>
                <w:sz w:val="20"/>
                <w:szCs w:val="20"/>
              </w:rPr>
              <w:t>Վճարողի</w:t>
            </w:r>
            <w:proofErr w:type="spellEnd"/>
            <w:r w:rsidRPr="00432C21">
              <w:rPr>
                <w:rFonts w:ascii="Sylfaen" w:hAnsi="Sylfaen" w:cs="Sylfaen"/>
                <w:sz w:val="20"/>
                <w:szCs w:val="20"/>
              </w:rPr>
              <w:t xml:space="preserve"> </w:t>
            </w:r>
            <w:proofErr w:type="spellStart"/>
            <w:r w:rsidRPr="00432C21">
              <w:rPr>
                <w:rFonts w:ascii="Sylfaen" w:hAnsi="Sylfaen" w:cs="Sylfaen"/>
                <w:sz w:val="20"/>
                <w:szCs w:val="20"/>
              </w:rPr>
              <w:t>ստորագրությունները</w:t>
            </w:r>
            <w:proofErr w:type="spellEnd"/>
            <w:r w:rsidRPr="00432C21">
              <w:rPr>
                <w:rFonts w:ascii="Sylfaen" w:hAnsi="Sylfaen" w:cs="Sylfaen"/>
                <w:sz w:val="20"/>
                <w:szCs w:val="20"/>
              </w:rPr>
              <w:t>`</w:t>
            </w:r>
          </w:p>
          <w:p w14:paraId="64C0E140" w14:textId="77777777" w:rsidR="00B036FA" w:rsidRPr="00432C21" w:rsidRDefault="00B036FA" w:rsidP="00B13747">
            <w:pPr>
              <w:jc w:val="right"/>
              <w:rPr>
                <w:rFonts w:ascii="Sylfaen" w:hAnsi="Sylfaen" w:cs="Sylfaen"/>
                <w:sz w:val="20"/>
                <w:szCs w:val="20"/>
              </w:rPr>
            </w:pPr>
          </w:p>
          <w:p w14:paraId="568E4744" w14:textId="77777777" w:rsidR="00B036FA" w:rsidRPr="00432C21" w:rsidRDefault="00B036FA" w:rsidP="00B13747">
            <w:pPr>
              <w:rPr>
                <w:rFonts w:ascii="Sylfaen" w:hAnsi="Sylfaen" w:cs="Sylfaen"/>
                <w:sz w:val="20"/>
                <w:szCs w:val="20"/>
              </w:rPr>
            </w:pPr>
            <w:r w:rsidRPr="00432C21">
              <w:rPr>
                <w:rFonts w:ascii="Sylfaen" w:hAnsi="Sylfaen" w:cs="Tahoma"/>
                <w:color w:val="000000"/>
                <w:sz w:val="20"/>
                <w:szCs w:val="20"/>
              </w:rPr>
              <w:t xml:space="preserve">                                               /____________________/</w:t>
            </w:r>
          </w:p>
          <w:p w14:paraId="2B50CE93" w14:textId="77777777" w:rsidR="00B036FA" w:rsidRPr="00432C21" w:rsidRDefault="00B036FA" w:rsidP="00B13747">
            <w:pPr>
              <w:jc w:val="right"/>
              <w:rPr>
                <w:rFonts w:ascii="Sylfaen" w:hAnsi="Sylfaen" w:cs="Tahoma"/>
                <w:color w:val="000000"/>
                <w:sz w:val="20"/>
                <w:szCs w:val="20"/>
              </w:rPr>
            </w:pPr>
          </w:p>
          <w:p w14:paraId="5611B332" w14:textId="77777777" w:rsidR="00B036FA" w:rsidRPr="00432C21" w:rsidRDefault="00B036FA" w:rsidP="00B13747">
            <w:pPr>
              <w:jc w:val="right"/>
              <w:rPr>
                <w:rFonts w:ascii="Sylfaen" w:hAnsi="Sylfaen" w:cs="Tahoma"/>
                <w:color w:val="000000"/>
                <w:sz w:val="20"/>
                <w:szCs w:val="20"/>
              </w:rPr>
            </w:pPr>
          </w:p>
          <w:p w14:paraId="00145E2F" w14:textId="77777777" w:rsidR="00B036FA" w:rsidRPr="00432C21" w:rsidRDefault="00B036FA" w:rsidP="00B13747">
            <w:pPr>
              <w:jc w:val="right"/>
              <w:rPr>
                <w:rFonts w:ascii="Sylfaen" w:hAnsi="Sylfaen" w:cs="Sylfaen"/>
                <w:sz w:val="20"/>
                <w:szCs w:val="20"/>
              </w:rPr>
            </w:pPr>
            <w:r w:rsidRPr="00432C21">
              <w:rPr>
                <w:rFonts w:ascii="Sylfaen" w:hAnsi="Sylfaen" w:cs="Tahoma"/>
                <w:color w:val="000000"/>
                <w:sz w:val="20"/>
                <w:szCs w:val="20"/>
              </w:rPr>
              <w:t>/____________________/</w:t>
            </w:r>
          </w:p>
          <w:p w14:paraId="286DDC76" w14:textId="77777777" w:rsidR="00B036FA" w:rsidRPr="00432C21" w:rsidRDefault="00B036FA" w:rsidP="00B13747">
            <w:pPr>
              <w:jc w:val="right"/>
              <w:rPr>
                <w:rFonts w:ascii="Sylfaen" w:hAnsi="Sylfaen" w:cs="Sylfaen"/>
                <w:sz w:val="20"/>
                <w:szCs w:val="20"/>
              </w:rPr>
            </w:pPr>
          </w:p>
          <w:p w14:paraId="19AF54DE" w14:textId="77777777" w:rsidR="00B036FA" w:rsidRPr="00432C21" w:rsidRDefault="00B036FA" w:rsidP="00B13747">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14:paraId="76577A06" w14:textId="77777777" w:rsidR="00B036FA" w:rsidRPr="00432C21" w:rsidRDefault="00B036FA" w:rsidP="00B13747">
            <w:pPr>
              <w:jc w:val="right"/>
              <w:rPr>
                <w:rFonts w:ascii="Sylfaen" w:hAnsi="Sylfaen" w:cs="Sylfaen"/>
                <w:sz w:val="20"/>
                <w:szCs w:val="20"/>
              </w:rPr>
            </w:pPr>
          </w:p>
        </w:tc>
      </w:tr>
      <w:tr w:rsidR="00B036FA" w:rsidRPr="00432C21" w14:paraId="7760E2F9" w14:textId="77777777" w:rsidTr="00B13747">
        <w:trPr>
          <w:trHeight w:val="2058"/>
        </w:trPr>
        <w:tc>
          <w:tcPr>
            <w:tcW w:w="5616" w:type="dxa"/>
            <w:tcBorders>
              <w:top w:val="single" w:sz="4" w:space="0" w:color="auto"/>
              <w:left w:val="single" w:sz="4" w:space="0" w:color="auto"/>
              <w:right w:val="single" w:sz="4" w:space="0" w:color="auto"/>
            </w:tcBorders>
            <w:noWrap/>
            <w:vAlign w:val="bottom"/>
          </w:tcPr>
          <w:p w14:paraId="03550D37" w14:textId="77777777" w:rsidR="00B036FA" w:rsidRPr="00432C21" w:rsidRDefault="00B036FA" w:rsidP="00B13747">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14:paraId="70E8A249" w14:textId="77777777" w:rsidR="00B036FA" w:rsidRPr="00432C21" w:rsidRDefault="00B036FA" w:rsidP="00B13747">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14:paraId="27A6CA47" w14:textId="77777777" w:rsidR="00B036FA" w:rsidRPr="00432C21" w:rsidRDefault="00B036FA" w:rsidP="00B13747">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14:paraId="44AAC4A8"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
          <w:p w14:paraId="66474A14"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roofErr w:type="spellStart"/>
            <w:r w:rsidRPr="00432C21">
              <w:rPr>
                <w:rFonts w:ascii="Sylfaen" w:hAnsi="Sylfaen" w:cs="Sylfaen"/>
                <w:sz w:val="20"/>
                <w:szCs w:val="20"/>
              </w:rPr>
              <w:t>ստորագրություն</w:t>
            </w:r>
            <w:proofErr w:type="spellEnd"/>
            <w:r w:rsidRPr="00432C21">
              <w:rPr>
                <w:rFonts w:ascii="Sylfaen" w:hAnsi="Sylfaen" w:cs="Sylfaen"/>
                <w:sz w:val="20"/>
                <w:szCs w:val="20"/>
              </w:rPr>
              <w:t>/</w:t>
            </w:r>
          </w:p>
          <w:p w14:paraId="57F1D46E" w14:textId="77777777" w:rsidR="00B036FA" w:rsidRPr="00432C21" w:rsidRDefault="00B036FA" w:rsidP="00B13747">
            <w:pPr>
              <w:rPr>
                <w:rFonts w:ascii="Sylfaen" w:hAnsi="Sylfaen" w:cs="Tahoma"/>
                <w:color w:val="000000"/>
                <w:sz w:val="20"/>
                <w:szCs w:val="20"/>
              </w:rPr>
            </w:pPr>
          </w:p>
          <w:p w14:paraId="736F60C4" w14:textId="77777777" w:rsidR="00B036FA" w:rsidRPr="00432C21" w:rsidRDefault="00B036FA" w:rsidP="00B13747">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12E0331F" w14:textId="77777777" w:rsidR="00B036FA" w:rsidRPr="00432C21" w:rsidRDefault="00B036FA" w:rsidP="00B13747">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14:paraId="3E15DFBD" w14:textId="77777777" w:rsidR="00B036FA" w:rsidRPr="00432C21" w:rsidRDefault="00B036FA" w:rsidP="00B13747">
            <w:pPr>
              <w:jc w:val="right"/>
              <w:rPr>
                <w:rFonts w:ascii="Sylfaen" w:hAnsi="Sylfaen" w:cs="Tahoma"/>
                <w:color w:val="000000"/>
                <w:sz w:val="20"/>
                <w:szCs w:val="20"/>
              </w:rPr>
            </w:pPr>
          </w:p>
          <w:p w14:paraId="68352754" w14:textId="77777777" w:rsidR="00B036FA" w:rsidRPr="00432C21" w:rsidRDefault="00B036FA" w:rsidP="00B13747">
            <w:pPr>
              <w:jc w:val="right"/>
              <w:rPr>
                <w:rFonts w:ascii="Sylfaen" w:hAnsi="Sylfaen" w:cs="Tahoma"/>
                <w:color w:val="000000"/>
                <w:sz w:val="20"/>
                <w:szCs w:val="20"/>
              </w:rPr>
            </w:pPr>
          </w:p>
          <w:p w14:paraId="5A32C144" w14:textId="77777777" w:rsidR="00B036FA" w:rsidRPr="00432C21" w:rsidRDefault="00B036FA" w:rsidP="00B13747">
            <w:pPr>
              <w:jc w:val="right"/>
              <w:rPr>
                <w:rFonts w:ascii="Sylfaen" w:hAnsi="Sylfaen" w:cs="Tahoma"/>
                <w:color w:val="000000"/>
                <w:sz w:val="20"/>
                <w:szCs w:val="20"/>
              </w:rPr>
            </w:pPr>
            <w:r w:rsidRPr="00432C21">
              <w:rPr>
                <w:rFonts w:ascii="Sylfaen" w:hAnsi="Sylfaen" w:cs="Tahoma"/>
                <w:color w:val="000000"/>
                <w:sz w:val="20"/>
                <w:szCs w:val="20"/>
              </w:rPr>
              <w:t>/____________________/</w:t>
            </w:r>
          </w:p>
          <w:p w14:paraId="682D424A" w14:textId="77777777" w:rsidR="00B036FA" w:rsidRPr="00432C21" w:rsidRDefault="00B036FA" w:rsidP="00B13747">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w:t>
            </w:r>
            <w:proofErr w:type="spellStart"/>
            <w:r w:rsidRPr="00432C21">
              <w:rPr>
                <w:rFonts w:ascii="Sylfaen" w:hAnsi="Sylfaen" w:cs="Sylfaen"/>
                <w:sz w:val="20"/>
                <w:szCs w:val="20"/>
              </w:rPr>
              <w:t>ստորագրություն</w:t>
            </w:r>
            <w:proofErr w:type="spellEnd"/>
            <w:r w:rsidRPr="00432C21">
              <w:rPr>
                <w:rFonts w:ascii="Sylfaen" w:hAnsi="Sylfaen" w:cs="Sylfaen"/>
                <w:sz w:val="20"/>
                <w:szCs w:val="20"/>
              </w:rPr>
              <w:t>/</w:t>
            </w:r>
          </w:p>
          <w:p w14:paraId="2B550300" w14:textId="77777777" w:rsidR="00B036FA" w:rsidRPr="00432C21" w:rsidRDefault="00B036FA" w:rsidP="00B13747">
            <w:pPr>
              <w:jc w:val="right"/>
              <w:rPr>
                <w:rFonts w:ascii="Sylfaen" w:hAnsi="Sylfaen" w:cs="Arial"/>
                <w:sz w:val="20"/>
                <w:szCs w:val="20"/>
                <w:lang w:val="hy-AM"/>
              </w:rPr>
            </w:pPr>
          </w:p>
        </w:tc>
      </w:tr>
      <w:tr w:rsidR="00B036FA" w:rsidRPr="00432C21" w14:paraId="6AEFEB85" w14:textId="77777777" w:rsidTr="00B13747">
        <w:trPr>
          <w:trHeight w:val="284"/>
        </w:trPr>
        <w:tc>
          <w:tcPr>
            <w:tcW w:w="5616" w:type="dxa"/>
            <w:tcBorders>
              <w:top w:val="nil"/>
              <w:left w:val="single" w:sz="4" w:space="0" w:color="auto"/>
              <w:bottom w:val="single" w:sz="4" w:space="0" w:color="auto"/>
              <w:right w:val="single" w:sz="4" w:space="0" w:color="auto"/>
            </w:tcBorders>
            <w:noWrap/>
            <w:vAlign w:val="bottom"/>
          </w:tcPr>
          <w:p w14:paraId="5AF071B4"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24.բ.                                                       Կ.Տ.</w:t>
            </w:r>
          </w:p>
          <w:p w14:paraId="5546DAFC" w14:textId="77777777" w:rsidR="00B036FA" w:rsidRPr="00432C21" w:rsidRDefault="00B036FA" w:rsidP="00B13747">
            <w:pPr>
              <w:rPr>
                <w:rFonts w:ascii="Sylfaen" w:hAnsi="Sylfaen" w:cs="Sylfaen"/>
                <w:sz w:val="20"/>
                <w:szCs w:val="20"/>
              </w:rPr>
            </w:pPr>
          </w:p>
          <w:p w14:paraId="1A4BD229" w14:textId="77777777" w:rsidR="00B036FA" w:rsidRPr="00432C21" w:rsidRDefault="00B036FA" w:rsidP="00B13747">
            <w:pPr>
              <w:rPr>
                <w:rFonts w:ascii="Sylfaen" w:hAnsi="Sylfaen" w:cs="Sylfaen"/>
                <w:sz w:val="20"/>
                <w:szCs w:val="20"/>
              </w:rPr>
            </w:pPr>
          </w:p>
          <w:p w14:paraId="69CA35D9" w14:textId="77777777" w:rsidR="00B036FA" w:rsidRPr="00432C21" w:rsidRDefault="00B036FA" w:rsidP="00B13747">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"___"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14:paraId="0D80C690" w14:textId="77777777" w:rsidR="00B036FA" w:rsidRPr="00432C21" w:rsidRDefault="00B036FA" w:rsidP="00B13747">
            <w:pPr>
              <w:rPr>
                <w:rFonts w:ascii="Sylfaen" w:hAnsi="Sylfaen" w:cs="Sylfaen"/>
                <w:sz w:val="20"/>
                <w:szCs w:val="20"/>
              </w:rPr>
            </w:pPr>
          </w:p>
          <w:p w14:paraId="204E380A"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
          <w:p w14:paraId="73C8942C" w14:textId="77777777" w:rsidR="00B036FA" w:rsidRPr="00432C21" w:rsidRDefault="00B036FA" w:rsidP="00B13747">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70E95331"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23.բ.                                                                 Կ.Տ.    </w:t>
            </w:r>
          </w:p>
          <w:p w14:paraId="42297EB4" w14:textId="77777777" w:rsidR="00B036FA" w:rsidRPr="00432C21" w:rsidRDefault="00B036FA" w:rsidP="00B13747">
            <w:pPr>
              <w:rPr>
                <w:rFonts w:ascii="Sylfaen" w:hAnsi="Sylfaen" w:cs="Sylfaen"/>
                <w:sz w:val="20"/>
                <w:szCs w:val="20"/>
              </w:rPr>
            </w:pPr>
          </w:p>
          <w:p w14:paraId="4CEE9BA0"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
          <w:p w14:paraId="78D539F7" w14:textId="77777777" w:rsidR="00B036FA" w:rsidRPr="00432C21" w:rsidRDefault="00B036FA" w:rsidP="00B13747">
            <w:pPr>
              <w:rPr>
                <w:rFonts w:ascii="Sylfaen" w:hAnsi="Sylfaen" w:cs="Sylfaen"/>
                <w:color w:val="000000"/>
                <w:sz w:val="20"/>
                <w:szCs w:val="20"/>
              </w:rPr>
            </w:pPr>
            <w:r w:rsidRPr="00432C21">
              <w:rPr>
                <w:rFonts w:ascii="Sylfaen" w:hAnsi="Sylfaen" w:cs="Sylfaen"/>
                <w:sz w:val="20"/>
                <w:szCs w:val="20"/>
              </w:rPr>
              <w:t>23.</w:t>
            </w:r>
            <w:proofErr w:type="gramStart"/>
            <w:r w:rsidRPr="00432C21">
              <w:rPr>
                <w:rFonts w:ascii="Sylfaen" w:hAnsi="Sylfaen" w:cs="Sylfaen"/>
                <w:sz w:val="20"/>
                <w:szCs w:val="20"/>
                <w:lang w:val="hy-AM"/>
              </w:rPr>
              <w:t>գ</w:t>
            </w:r>
            <w:r w:rsidRPr="00432C21">
              <w:rPr>
                <w:rFonts w:ascii="Sylfaen" w:hAnsi="Sylfaen" w:cs="Sylfaen"/>
                <w:sz w:val="20"/>
                <w:szCs w:val="20"/>
              </w:rPr>
              <w:t>.</w:t>
            </w:r>
            <w:proofErr w:type="spellStart"/>
            <w:r w:rsidRPr="00432C21">
              <w:rPr>
                <w:rFonts w:ascii="Sylfaen" w:hAnsi="Sylfaen" w:cs="Sylfaen"/>
                <w:sz w:val="20"/>
                <w:szCs w:val="20"/>
              </w:rPr>
              <w:t>Կատարման</w:t>
            </w:r>
            <w:proofErr w:type="spellEnd"/>
            <w:proofErr w:type="gramEnd"/>
            <w:r w:rsidRPr="00432C21">
              <w:rPr>
                <w:rFonts w:ascii="Sylfaen" w:hAnsi="Sylfaen" w:cs="Sylfaen"/>
                <w:sz w:val="20"/>
                <w:szCs w:val="20"/>
              </w:rPr>
              <w:t xml:space="preserve"> </w:t>
            </w:r>
            <w:proofErr w:type="spellStart"/>
            <w:r w:rsidRPr="00432C21">
              <w:rPr>
                <w:rFonts w:ascii="Sylfaen" w:hAnsi="Sylfaen" w:cs="Sylfaen"/>
                <w:sz w:val="20"/>
                <w:szCs w:val="20"/>
              </w:rPr>
              <w:t>ամսաթիվը</w:t>
            </w:r>
            <w:proofErr w:type="spellEnd"/>
            <w:r w:rsidRPr="00432C21">
              <w:rPr>
                <w:rFonts w:ascii="Sylfaen" w:hAnsi="Sylfaen" w:cs="Sylfaen"/>
                <w:sz w:val="20"/>
                <w:szCs w:val="20"/>
              </w:rPr>
              <w:t xml:space="preserve">`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14:paraId="271DA7B3" w14:textId="77777777" w:rsidR="00B036FA" w:rsidRPr="00432C21" w:rsidRDefault="00B036FA" w:rsidP="00B13747">
            <w:pPr>
              <w:rPr>
                <w:rFonts w:ascii="Sylfaen" w:hAnsi="Sylfaen" w:cs="Sylfaen"/>
                <w:color w:val="000000"/>
                <w:sz w:val="20"/>
                <w:szCs w:val="20"/>
              </w:rPr>
            </w:pPr>
          </w:p>
          <w:p w14:paraId="37B75851" w14:textId="77777777" w:rsidR="00B036FA" w:rsidRPr="00432C21" w:rsidRDefault="00B036FA" w:rsidP="00B13747">
            <w:pPr>
              <w:rPr>
                <w:rFonts w:ascii="Sylfaen" w:hAnsi="Sylfaen" w:cs="Sylfaen"/>
                <w:sz w:val="20"/>
                <w:szCs w:val="20"/>
              </w:rPr>
            </w:pPr>
          </w:p>
          <w:p w14:paraId="0FC3F08C" w14:textId="77777777" w:rsidR="00B036FA" w:rsidRPr="00432C21" w:rsidRDefault="00B036FA" w:rsidP="00B13747">
            <w:pPr>
              <w:jc w:val="right"/>
              <w:rPr>
                <w:rFonts w:ascii="Sylfaen" w:hAnsi="Sylfaen" w:cs="Arial"/>
                <w:sz w:val="20"/>
                <w:szCs w:val="20"/>
              </w:rPr>
            </w:pPr>
          </w:p>
        </w:tc>
      </w:tr>
    </w:tbl>
    <w:p w14:paraId="112B4428"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3E2694E"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5FEEA6B5"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617E51A2"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460E9290"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196891" w14:textId="77777777" w:rsidR="00B036FA" w:rsidRPr="00432C21" w:rsidRDefault="00B036FA" w:rsidP="00B036FA">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14:paraId="41CD5CBD" w14:textId="77777777" w:rsidR="00B036FA" w:rsidRPr="00432C21" w:rsidRDefault="00B036FA" w:rsidP="00B036FA">
      <w:pPr>
        <w:jc w:val="center"/>
        <w:rPr>
          <w:rFonts w:ascii="Sylfaen" w:hAnsi="Sylfaen"/>
          <w:b/>
          <w:sz w:val="22"/>
          <w:szCs w:val="22"/>
          <w:lang w:val="nl-N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3042"/>
        <w:gridCol w:w="3195"/>
      </w:tblGrid>
      <w:tr w:rsidR="00B036FA" w:rsidRPr="00432C21" w14:paraId="3BF8F0B1" w14:textId="77777777" w:rsidTr="00B13747">
        <w:tc>
          <w:tcPr>
            <w:tcW w:w="709" w:type="dxa"/>
            <w:tcBorders>
              <w:top w:val="single" w:sz="4" w:space="0" w:color="auto"/>
              <w:left w:val="single" w:sz="4" w:space="0" w:color="auto"/>
              <w:bottom w:val="single" w:sz="4" w:space="0" w:color="auto"/>
              <w:right w:val="single" w:sz="4" w:space="0" w:color="auto"/>
            </w:tcBorders>
          </w:tcPr>
          <w:p w14:paraId="7E6BA53C" w14:textId="77777777" w:rsidR="00B036FA" w:rsidRPr="00432C21" w:rsidRDefault="00B036FA" w:rsidP="00B13747">
            <w:pPr>
              <w:jc w:val="both"/>
              <w:rPr>
                <w:rFonts w:ascii="Sylfaen" w:hAnsi="Sylfaen"/>
                <w:sz w:val="18"/>
                <w:szCs w:val="20"/>
              </w:rPr>
            </w:pPr>
            <w:r w:rsidRPr="00432C21">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tcPr>
          <w:p w14:paraId="02AEE231"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&lt;&lt;</w:t>
            </w:r>
            <w:proofErr w:type="spellStart"/>
            <w:r w:rsidRPr="00432C21">
              <w:rPr>
                <w:rFonts w:ascii="Sylfaen" w:hAnsi="Sylfaen"/>
                <w:b/>
                <w:sz w:val="18"/>
                <w:szCs w:val="20"/>
              </w:rPr>
              <w:t>Վճարման</w:t>
            </w:r>
            <w:proofErr w:type="spellEnd"/>
            <w:r w:rsidRPr="00432C21">
              <w:rPr>
                <w:rFonts w:ascii="Sylfaen" w:hAnsi="Sylfaen"/>
                <w:b/>
                <w:sz w:val="18"/>
                <w:szCs w:val="20"/>
              </w:rPr>
              <w:t xml:space="preserve"> </w:t>
            </w:r>
            <w:proofErr w:type="spellStart"/>
            <w:r w:rsidRPr="00432C21">
              <w:rPr>
                <w:rFonts w:ascii="Sylfaen" w:hAnsi="Sylfaen"/>
                <w:b/>
                <w:sz w:val="18"/>
                <w:szCs w:val="20"/>
              </w:rPr>
              <w:t>պահանջագիր</w:t>
            </w:r>
            <w:proofErr w:type="spellEnd"/>
            <w:r w:rsidRPr="00432C21">
              <w:rPr>
                <w:rFonts w:ascii="Sylfaen" w:hAnsi="Sylfaen"/>
                <w:b/>
                <w:sz w:val="18"/>
                <w:szCs w:val="20"/>
              </w:rPr>
              <w:t xml:space="preserve">&gt;&gt; </w:t>
            </w:r>
            <w:proofErr w:type="spellStart"/>
            <w:r w:rsidRPr="00432C21">
              <w:rPr>
                <w:rFonts w:ascii="Sylfaen" w:hAnsi="Sylfaen"/>
                <w:b/>
                <w:sz w:val="18"/>
                <w:szCs w:val="20"/>
              </w:rPr>
              <w:t>փաստաթղթի</w:t>
            </w:r>
            <w:proofErr w:type="spellEnd"/>
            <w:r w:rsidRPr="00432C21">
              <w:rPr>
                <w:rFonts w:ascii="Sylfaen" w:hAnsi="Sylfaen"/>
                <w:b/>
                <w:sz w:val="18"/>
                <w:szCs w:val="20"/>
              </w:rPr>
              <w:t xml:space="preserve"> </w:t>
            </w:r>
            <w:proofErr w:type="spellStart"/>
            <w:r w:rsidRPr="00432C21">
              <w:rPr>
                <w:rFonts w:ascii="Sylfaen" w:hAnsi="Sylfaen"/>
                <w:b/>
                <w:sz w:val="18"/>
                <w:szCs w:val="20"/>
              </w:rPr>
              <w:t>վավերապայմանները</w:t>
            </w:r>
            <w:proofErr w:type="spellEnd"/>
          </w:p>
        </w:tc>
        <w:tc>
          <w:tcPr>
            <w:tcW w:w="2126" w:type="dxa"/>
            <w:tcBorders>
              <w:top w:val="single" w:sz="4" w:space="0" w:color="auto"/>
              <w:left w:val="single" w:sz="4" w:space="0" w:color="auto"/>
              <w:bottom w:val="single" w:sz="4" w:space="0" w:color="auto"/>
              <w:right w:val="single" w:sz="4" w:space="0" w:color="auto"/>
            </w:tcBorders>
          </w:tcPr>
          <w:p w14:paraId="0A281ACA" w14:textId="77777777" w:rsidR="00B036FA" w:rsidRPr="00432C21" w:rsidRDefault="00B036FA" w:rsidP="00B13747">
            <w:pPr>
              <w:jc w:val="center"/>
              <w:rPr>
                <w:rFonts w:ascii="Sylfaen" w:hAnsi="Sylfaen"/>
                <w:b/>
                <w:sz w:val="18"/>
                <w:szCs w:val="20"/>
              </w:rPr>
            </w:pPr>
            <w:proofErr w:type="spellStart"/>
            <w:r w:rsidRPr="00432C21">
              <w:rPr>
                <w:rFonts w:ascii="Sylfaen" w:hAnsi="Sylfaen"/>
                <w:b/>
                <w:sz w:val="18"/>
                <w:szCs w:val="20"/>
              </w:rPr>
              <w:t>Նշված</w:t>
            </w:r>
            <w:proofErr w:type="spellEnd"/>
            <w:r w:rsidRPr="00432C21">
              <w:rPr>
                <w:rFonts w:ascii="Sylfaen" w:hAnsi="Sylfaen"/>
                <w:b/>
                <w:sz w:val="18"/>
                <w:szCs w:val="20"/>
              </w:rPr>
              <w:t xml:space="preserve"> </w:t>
            </w:r>
            <w:proofErr w:type="spellStart"/>
            <w:r w:rsidRPr="00432C21">
              <w:rPr>
                <w:rFonts w:ascii="Sylfaen" w:hAnsi="Sylfaen"/>
                <w:b/>
                <w:sz w:val="18"/>
                <w:szCs w:val="20"/>
              </w:rPr>
              <w:t>դաշտի</w:t>
            </w:r>
            <w:proofErr w:type="spellEnd"/>
            <w:r w:rsidRPr="00432C21">
              <w:rPr>
                <w:rFonts w:ascii="Sylfaen" w:hAnsi="Sylfaen"/>
                <w:b/>
                <w:sz w:val="18"/>
                <w:szCs w:val="20"/>
              </w:rPr>
              <w:t>/</w:t>
            </w:r>
          </w:p>
          <w:p w14:paraId="3F987893" w14:textId="77777777" w:rsidR="00B036FA" w:rsidRPr="00432C21" w:rsidRDefault="00B036FA" w:rsidP="00B13747">
            <w:pPr>
              <w:jc w:val="center"/>
              <w:rPr>
                <w:rFonts w:ascii="Sylfaen" w:hAnsi="Sylfaen"/>
                <w:b/>
                <w:sz w:val="18"/>
                <w:szCs w:val="20"/>
              </w:rPr>
            </w:pPr>
            <w:proofErr w:type="spellStart"/>
            <w:r w:rsidRPr="00432C21">
              <w:rPr>
                <w:rFonts w:ascii="Sylfaen" w:hAnsi="Sylfaen"/>
                <w:b/>
                <w:sz w:val="18"/>
                <w:szCs w:val="20"/>
              </w:rPr>
              <w:t>վավերապայմանի</w:t>
            </w:r>
            <w:proofErr w:type="spellEnd"/>
            <w:r w:rsidRPr="00432C21">
              <w:rPr>
                <w:rFonts w:ascii="Sylfaen" w:hAnsi="Sylfaen"/>
                <w:b/>
                <w:sz w:val="18"/>
                <w:szCs w:val="20"/>
              </w:rPr>
              <w:t xml:space="preserve"> </w:t>
            </w:r>
            <w:proofErr w:type="spellStart"/>
            <w:r w:rsidRPr="00432C21">
              <w:rPr>
                <w:rFonts w:ascii="Sylfaen" w:hAnsi="Sylfaen"/>
                <w:b/>
                <w:sz w:val="18"/>
                <w:szCs w:val="20"/>
              </w:rPr>
              <w:t>առկայությունը</w:t>
            </w:r>
            <w:proofErr w:type="spellEnd"/>
            <w:r w:rsidRPr="00432C21">
              <w:rPr>
                <w:rFonts w:ascii="Sylfaen" w:hAnsi="Sylfaen"/>
                <w:b/>
                <w:sz w:val="18"/>
                <w:szCs w:val="20"/>
              </w:rPr>
              <w:t xml:space="preserve"> </w:t>
            </w:r>
            <w:proofErr w:type="spellStart"/>
            <w:r w:rsidRPr="00432C21">
              <w:rPr>
                <w:rFonts w:ascii="Sylfaen" w:hAnsi="Sylfaen"/>
                <w:b/>
                <w:sz w:val="18"/>
                <w:szCs w:val="20"/>
              </w:rPr>
              <w:t>փաստաթղթում</w:t>
            </w:r>
            <w:proofErr w:type="spellEnd"/>
          </w:p>
        </w:tc>
        <w:tc>
          <w:tcPr>
            <w:tcW w:w="3042" w:type="dxa"/>
            <w:tcBorders>
              <w:top w:val="single" w:sz="4" w:space="0" w:color="auto"/>
              <w:left w:val="single" w:sz="4" w:space="0" w:color="auto"/>
              <w:bottom w:val="single" w:sz="4" w:space="0" w:color="auto"/>
              <w:right w:val="single" w:sz="4" w:space="0" w:color="auto"/>
            </w:tcBorders>
          </w:tcPr>
          <w:p w14:paraId="57566AEB" w14:textId="77777777" w:rsidR="00B036FA" w:rsidRPr="00432C21" w:rsidRDefault="00B036FA" w:rsidP="00B13747">
            <w:pPr>
              <w:jc w:val="center"/>
              <w:rPr>
                <w:rFonts w:ascii="Sylfaen" w:hAnsi="Sylfaen"/>
                <w:b/>
                <w:sz w:val="18"/>
                <w:szCs w:val="20"/>
                <w:lang w:val="hy-AM"/>
              </w:rPr>
            </w:pPr>
            <w:proofErr w:type="spellStart"/>
            <w:r w:rsidRPr="00432C21">
              <w:rPr>
                <w:rFonts w:ascii="Sylfaen" w:hAnsi="Sylfaen"/>
                <w:b/>
                <w:sz w:val="18"/>
                <w:szCs w:val="20"/>
              </w:rPr>
              <w:t>Վավերապայմանի</w:t>
            </w:r>
            <w:proofErr w:type="spellEnd"/>
            <w:r w:rsidRPr="00432C21">
              <w:rPr>
                <w:rFonts w:ascii="Sylfaen" w:hAnsi="Sylfaen"/>
                <w:b/>
                <w:sz w:val="18"/>
                <w:szCs w:val="20"/>
              </w:rPr>
              <w:t xml:space="preserve"> </w:t>
            </w:r>
            <w:proofErr w:type="spellStart"/>
            <w:r w:rsidRPr="00432C21">
              <w:rPr>
                <w:rFonts w:ascii="Sylfaen" w:hAnsi="Sylfaen"/>
                <w:b/>
                <w:sz w:val="18"/>
                <w:szCs w:val="20"/>
              </w:rPr>
              <w:t>լրացման</w:t>
            </w:r>
            <w:proofErr w:type="spellEnd"/>
            <w:r w:rsidRPr="00432C21">
              <w:rPr>
                <w:rFonts w:ascii="Sylfaen" w:hAnsi="Sylfaen"/>
                <w:b/>
                <w:sz w:val="18"/>
                <w:szCs w:val="20"/>
              </w:rPr>
              <w:t xml:space="preserve"> </w:t>
            </w:r>
            <w:proofErr w:type="spellStart"/>
            <w:r w:rsidRPr="00432C21">
              <w:rPr>
                <w:rFonts w:ascii="Sylfaen" w:hAnsi="Sylfaen"/>
                <w:b/>
                <w:sz w:val="18"/>
                <w:szCs w:val="20"/>
              </w:rPr>
              <w:t>պահանջը</w:t>
            </w:r>
            <w:proofErr w:type="spellEnd"/>
            <w:r w:rsidRPr="00432C21">
              <w:rPr>
                <w:rFonts w:ascii="Sylfaen" w:hAnsi="Sylfaen"/>
                <w:b/>
                <w:sz w:val="18"/>
                <w:szCs w:val="20"/>
                <w:lang w:val="hy-AM"/>
              </w:rPr>
              <w:t xml:space="preserve"> </w:t>
            </w:r>
          </w:p>
          <w:p w14:paraId="2950ADE3"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tcPr>
          <w:p w14:paraId="172BA240" w14:textId="77777777" w:rsidR="00B036FA" w:rsidRPr="00432C21" w:rsidRDefault="00B036FA" w:rsidP="00B13747">
            <w:pPr>
              <w:ind w:left="-588" w:firstLine="588"/>
              <w:jc w:val="center"/>
              <w:rPr>
                <w:rFonts w:ascii="Sylfaen" w:hAnsi="Sylfaen"/>
                <w:b/>
                <w:sz w:val="18"/>
                <w:szCs w:val="20"/>
              </w:rPr>
            </w:pPr>
            <w:proofErr w:type="spellStart"/>
            <w:r w:rsidRPr="00432C21">
              <w:rPr>
                <w:rFonts w:ascii="Sylfaen" w:hAnsi="Sylfaen"/>
                <w:b/>
                <w:sz w:val="18"/>
                <w:szCs w:val="20"/>
              </w:rPr>
              <w:t>Վավերապայմանը</w:t>
            </w:r>
            <w:proofErr w:type="spellEnd"/>
          </w:p>
          <w:p w14:paraId="7FFC4158" w14:textId="77777777" w:rsidR="00B036FA" w:rsidRPr="00432C21" w:rsidRDefault="00B036FA" w:rsidP="00B13747">
            <w:pPr>
              <w:ind w:left="-588" w:firstLine="588"/>
              <w:jc w:val="center"/>
              <w:rPr>
                <w:rFonts w:ascii="Sylfaen" w:hAnsi="Sylfaen"/>
                <w:b/>
                <w:sz w:val="18"/>
                <w:szCs w:val="20"/>
              </w:rPr>
            </w:pPr>
            <w:proofErr w:type="spellStart"/>
            <w:r w:rsidRPr="00432C21">
              <w:rPr>
                <w:rFonts w:ascii="Sylfaen" w:hAnsi="Sylfaen"/>
                <w:b/>
                <w:sz w:val="18"/>
                <w:szCs w:val="20"/>
              </w:rPr>
              <w:t>լրացնող</w:t>
            </w:r>
            <w:proofErr w:type="spellEnd"/>
            <w:r w:rsidRPr="00432C21">
              <w:rPr>
                <w:rFonts w:ascii="Sylfaen" w:hAnsi="Sylfaen"/>
                <w:b/>
                <w:sz w:val="18"/>
                <w:szCs w:val="20"/>
              </w:rPr>
              <w:t xml:space="preserve"> </w:t>
            </w:r>
            <w:proofErr w:type="spellStart"/>
            <w:r w:rsidRPr="00432C21">
              <w:rPr>
                <w:rFonts w:ascii="Sylfaen" w:hAnsi="Sylfaen"/>
                <w:b/>
                <w:sz w:val="18"/>
                <w:szCs w:val="20"/>
              </w:rPr>
              <w:t>կողմը</w:t>
            </w:r>
            <w:proofErr w:type="spellEnd"/>
            <w:r w:rsidRPr="00432C21">
              <w:rPr>
                <w:rFonts w:ascii="Sylfaen" w:hAnsi="Sylfaen"/>
                <w:b/>
                <w:sz w:val="18"/>
                <w:szCs w:val="20"/>
              </w:rPr>
              <w:t xml:space="preserve">` </w:t>
            </w:r>
          </w:p>
          <w:p w14:paraId="0B63D3D8" w14:textId="77777777" w:rsidR="00B036FA" w:rsidRPr="00432C21" w:rsidRDefault="00B036FA" w:rsidP="00B13747">
            <w:pPr>
              <w:ind w:left="-588" w:firstLine="588"/>
              <w:jc w:val="center"/>
              <w:rPr>
                <w:rFonts w:ascii="Sylfaen" w:hAnsi="Sylfaen"/>
                <w:b/>
                <w:sz w:val="18"/>
                <w:szCs w:val="20"/>
              </w:rPr>
            </w:pPr>
            <w:proofErr w:type="spellStart"/>
            <w:r w:rsidRPr="00432C21">
              <w:rPr>
                <w:rFonts w:ascii="Sylfaen" w:hAnsi="Sylfaen"/>
                <w:b/>
                <w:sz w:val="18"/>
                <w:szCs w:val="20"/>
              </w:rPr>
              <w:t>շահառուն</w:t>
            </w:r>
            <w:proofErr w:type="spellEnd"/>
            <w:r w:rsidRPr="00432C21">
              <w:rPr>
                <w:rFonts w:ascii="Sylfaen" w:hAnsi="Sylfaen"/>
                <w:b/>
                <w:sz w:val="18"/>
                <w:szCs w:val="20"/>
              </w:rPr>
              <w:t xml:space="preserve"> </w:t>
            </w:r>
            <w:proofErr w:type="spellStart"/>
            <w:r w:rsidRPr="00432C21">
              <w:rPr>
                <w:rFonts w:ascii="Sylfaen" w:hAnsi="Sylfaen"/>
                <w:b/>
                <w:sz w:val="18"/>
                <w:szCs w:val="20"/>
              </w:rPr>
              <w:t>կամ</w:t>
            </w:r>
            <w:proofErr w:type="spellEnd"/>
            <w:r w:rsidRPr="00432C21">
              <w:rPr>
                <w:rFonts w:ascii="Sylfaen" w:hAnsi="Sylfaen"/>
                <w:b/>
                <w:sz w:val="18"/>
                <w:szCs w:val="20"/>
              </w:rPr>
              <w:t xml:space="preserve"> </w:t>
            </w:r>
            <w:proofErr w:type="spellStart"/>
            <w:r w:rsidRPr="00432C21">
              <w:rPr>
                <w:rFonts w:ascii="Sylfaen" w:hAnsi="Sylfaen"/>
                <w:b/>
                <w:sz w:val="18"/>
                <w:szCs w:val="20"/>
              </w:rPr>
              <w:t>վճարողը</w:t>
            </w:r>
            <w:proofErr w:type="spellEnd"/>
          </w:p>
          <w:p w14:paraId="0FC2B726" w14:textId="77777777" w:rsidR="00B036FA" w:rsidRPr="00432C21" w:rsidRDefault="00B036FA" w:rsidP="00B13747">
            <w:pPr>
              <w:ind w:left="-588" w:firstLine="588"/>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r>
      <w:tr w:rsidR="00B036FA" w:rsidRPr="00432C21" w14:paraId="6D8990D8" w14:textId="77777777" w:rsidTr="00B13747">
        <w:tc>
          <w:tcPr>
            <w:tcW w:w="709" w:type="dxa"/>
            <w:tcBorders>
              <w:top w:val="single" w:sz="4" w:space="0" w:color="auto"/>
              <w:left w:val="single" w:sz="4" w:space="0" w:color="auto"/>
              <w:bottom w:val="single" w:sz="4" w:space="0" w:color="auto"/>
              <w:right w:val="single" w:sz="4" w:space="0" w:color="auto"/>
            </w:tcBorders>
          </w:tcPr>
          <w:p w14:paraId="58367F81"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tcPr>
          <w:p w14:paraId="3DC66376"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tcPr>
          <w:p w14:paraId="7EE27969"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tcPr>
          <w:p w14:paraId="51589F4A"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tcPr>
          <w:p w14:paraId="4FE3B452" w14:textId="77777777" w:rsidR="00B036FA" w:rsidRPr="00432C21" w:rsidRDefault="00B036FA" w:rsidP="00B13747">
            <w:pPr>
              <w:jc w:val="center"/>
              <w:rPr>
                <w:rFonts w:ascii="Sylfaen" w:hAnsi="Sylfaen"/>
                <w:b/>
                <w:sz w:val="18"/>
                <w:szCs w:val="20"/>
              </w:rPr>
            </w:pPr>
            <w:r w:rsidRPr="00432C21">
              <w:rPr>
                <w:rFonts w:ascii="Sylfaen" w:hAnsi="Sylfaen"/>
                <w:b/>
                <w:sz w:val="18"/>
                <w:szCs w:val="20"/>
              </w:rPr>
              <w:t>5</w:t>
            </w:r>
          </w:p>
        </w:tc>
      </w:tr>
      <w:tr w:rsidR="00B036FA" w:rsidRPr="00432C21" w14:paraId="08B24157" w14:textId="77777777" w:rsidTr="00B13747">
        <w:tc>
          <w:tcPr>
            <w:tcW w:w="709" w:type="dxa"/>
            <w:tcBorders>
              <w:top w:val="single" w:sz="4" w:space="0" w:color="auto"/>
              <w:left w:val="single" w:sz="4" w:space="0" w:color="auto"/>
              <w:bottom w:val="single" w:sz="4" w:space="0" w:color="auto"/>
              <w:right w:val="single" w:sz="4" w:space="0" w:color="auto"/>
            </w:tcBorders>
          </w:tcPr>
          <w:p w14:paraId="51868D41"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tcPr>
          <w:p w14:paraId="31E5C7E9"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tcPr>
          <w:p w14:paraId="5733128E"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5D5BB46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tcPr>
          <w:p w14:paraId="222536C1"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B036FA" w:rsidRPr="00432C21" w14:paraId="34C643B7" w14:textId="77777777" w:rsidTr="00B13747">
        <w:tc>
          <w:tcPr>
            <w:tcW w:w="709" w:type="dxa"/>
            <w:tcBorders>
              <w:top w:val="single" w:sz="4" w:space="0" w:color="auto"/>
              <w:left w:val="single" w:sz="4" w:space="0" w:color="auto"/>
              <w:bottom w:val="single" w:sz="4" w:space="0" w:color="auto"/>
              <w:right w:val="single" w:sz="4" w:space="0" w:color="auto"/>
            </w:tcBorders>
          </w:tcPr>
          <w:p w14:paraId="39815510" w14:textId="77777777" w:rsidR="00B036FA" w:rsidRPr="00432C21" w:rsidRDefault="00B036FA" w:rsidP="00B13747">
            <w:pPr>
              <w:pStyle w:val="ListParagraph"/>
              <w:numPr>
                <w:ilvl w:val="0"/>
                <w:numId w:val="4"/>
              </w:numPr>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14:paraId="31A911F7" w14:textId="77777777" w:rsidR="00B036FA" w:rsidRPr="00432C21" w:rsidRDefault="00B036FA" w:rsidP="00B13747">
            <w:pPr>
              <w:jc w:val="both"/>
              <w:rPr>
                <w:rFonts w:ascii="Sylfaen" w:hAnsi="Sylfaen"/>
                <w:sz w:val="17"/>
                <w:szCs w:val="17"/>
              </w:rPr>
            </w:pP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p>
        </w:tc>
        <w:tc>
          <w:tcPr>
            <w:tcW w:w="2126" w:type="dxa"/>
            <w:tcBorders>
              <w:top w:val="single" w:sz="4" w:space="0" w:color="auto"/>
              <w:left w:val="single" w:sz="4" w:space="0" w:color="auto"/>
              <w:bottom w:val="single" w:sz="4" w:space="0" w:color="auto"/>
              <w:right w:val="single" w:sz="4" w:space="0" w:color="auto"/>
            </w:tcBorders>
          </w:tcPr>
          <w:p w14:paraId="3E2311B0"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626A686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tcPr>
          <w:p w14:paraId="2734EF1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ներկայացնելիս</w:t>
            </w:r>
            <w:proofErr w:type="spellEnd"/>
          </w:p>
        </w:tc>
      </w:tr>
      <w:tr w:rsidR="00B036FA" w:rsidRPr="00432C21" w14:paraId="4CC93E61" w14:textId="77777777" w:rsidTr="00B13747">
        <w:tc>
          <w:tcPr>
            <w:tcW w:w="709" w:type="dxa"/>
            <w:tcBorders>
              <w:top w:val="single" w:sz="4" w:space="0" w:color="auto"/>
              <w:left w:val="single" w:sz="4" w:space="0" w:color="auto"/>
              <w:bottom w:val="single" w:sz="4" w:space="0" w:color="auto"/>
              <w:right w:val="single" w:sz="4" w:space="0" w:color="auto"/>
            </w:tcBorders>
          </w:tcPr>
          <w:p w14:paraId="352099F3" w14:textId="77777777" w:rsidR="00B036FA" w:rsidRPr="00432C21" w:rsidRDefault="00B036FA" w:rsidP="00B13747">
            <w:pPr>
              <w:pStyle w:val="ListParagraph"/>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14:paraId="3EBECA48" w14:textId="77777777" w:rsidR="00B036FA" w:rsidRPr="00432C21" w:rsidRDefault="00B036FA" w:rsidP="00B13747">
            <w:pPr>
              <w:jc w:val="both"/>
              <w:rPr>
                <w:rFonts w:ascii="Sylfaen" w:hAnsi="Sylfaen"/>
                <w:sz w:val="17"/>
                <w:szCs w:val="17"/>
              </w:rPr>
            </w:pPr>
            <w:proofErr w:type="spellStart"/>
            <w:r w:rsidRPr="00432C21">
              <w:rPr>
                <w:rFonts w:ascii="Sylfaen" w:hAnsi="Sylfaen"/>
                <w:sz w:val="17"/>
                <w:szCs w:val="17"/>
              </w:rPr>
              <w:t>ներկայացման</w:t>
            </w:r>
            <w:proofErr w:type="spellEnd"/>
            <w:r w:rsidRPr="00432C21">
              <w:rPr>
                <w:rFonts w:ascii="Sylfaen" w:hAnsi="Sylfaen"/>
                <w:sz w:val="17"/>
                <w:szCs w:val="17"/>
              </w:rPr>
              <w:t xml:space="preserve"> </w:t>
            </w:r>
            <w:proofErr w:type="spellStart"/>
            <w:r w:rsidRPr="00432C21">
              <w:rPr>
                <w:rFonts w:ascii="Sylfaen" w:hAnsi="Sylfaen"/>
                <w:sz w:val="17"/>
                <w:szCs w:val="17"/>
              </w:rPr>
              <w:t>ամսաթիվը</w:t>
            </w:r>
            <w:proofErr w:type="spellEnd"/>
          </w:p>
        </w:tc>
        <w:tc>
          <w:tcPr>
            <w:tcW w:w="2126" w:type="dxa"/>
            <w:tcBorders>
              <w:top w:val="single" w:sz="4" w:space="0" w:color="auto"/>
              <w:left w:val="single" w:sz="4" w:space="0" w:color="auto"/>
              <w:bottom w:val="single" w:sz="4" w:space="0" w:color="auto"/>
              <w:right w:val="single" w:sz="4" w:space="0" w:color="auto"/>
            </w:tcBorders>
          </w:tcPr>
          <w:p w14:paraId="3862FF2D"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48E4451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783AE109" w14:textId="77777777" w:rsidR="00B036FA" w:rsidRPr="00432C21" w:rsidRDefault="00B036FA" w:rsidP="00B13747">
            <w:pPr>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tcPr>
          <w:p w14:paraId="05D80F22" w14:textId="77777777" w:rsidR="00B036FA" w:rsidRPr="00432C21" w:rsidRDefault="00B036FA" w:rsidP="00B13747">
            <w:pPr>
              <w:ind w:left="132" w:hanging="132"/>
              <w:jc w:val="center"/>
              <w:rPr>
                <w:rFonts w:ascii="Sylfaen" w:hAnsi="Sylfaen"/>
                <w:sz w:val="17"/>
                <w:szCs w:val="17"/>
                <w:lang w:val="hy-AM"/>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ներկայացման</w:t>
            </w:r>
            <w:proofErr w:type="spellEnd"/>
            <w:r w:rsidRPr="00432C21">
              <w:rPr>
                <w:rFonts w:ascii="Sylfaen" w:hAnsi="Sylfaen"/>
                <w:sz w:val="17"/>
                <w:szCs w:val="17"/>
              </w:rPr>
              <w:t xml:space="preserve"> </w:t>
            </w:r>
            <w:proofErr w:type="spellStart"/>
            <w:r w:rsidRPr="00432C21">
              <w:rPr>
                <w:rFonts w:ascii="Sylfaen" w:hAnsi="Sylfaen"/>
                <w:sz w:val="17"/>
                <w:szCs w:val="17"/>
              </w:rPr>
              <w:t>օրը</w:t>
            </w:r>
            <w:proofErr w:type="spellEnd"/>
            <w:r w:rsidRPr="00432C21">
              <w:rPr>
                <w:rFonts w:ascii="Sylfaen" w:hAnsi="Sylfaen"/>
                <w:sz w:val="17"/>
                <w:szCs w:val="17"/>
                <w:lang w:val="hy-AM"/>
              </w:rPr>
              <w:t xml:space="preserve">: </w:t>
            </w:r>
          </w:p>
        </w:tc>
      </w:tr>
      <w:tr w:rsidR="00B036FA" w:rsidRPr="00432C21" w14:paraId="5C77B342" w14:textId="77777777" w:rsidTr="00B13747">
        <w:tc>
          <w:tcPr>
            <w:tcW w:w="709" w:type="dxa"/>
            <w:tcBorders>
              <w:top w:val="single" w:sz="4" w:space="0" w:color="auto"/>
              <w:left w:val="single" w:sz="4" w:space="0" w:color="auto"/>
              <w:bottom w:val="single" w:sz="4" w:space="0" w:color="auto"/>
              <w:right w:val="single" w:sz="4" w:space="0" w:color="auto"/>
            </w:tcBorders>
          </w:tcPr>
          <w:p w14:paraId="5F6ADD76" w14:textId="77777777" w:rsidR="00B036FA" w:rsidRPr="00432C21" w:rsidRDefault="00B036FA" w:rsidP="00B13747">
            <w:pPr>
              <w:pStyle w:val="ListParagraph"/>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14:paraId="21BEE9FC" w14:textId="77777777" w:rsidR="00B036FA" w:rsidRPr="00432C21" w:rsidRDefault="00B036FA" w:rsidP="00B13747">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14:paraId="34233486"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45A2D990"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13813DD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անձի</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անունը</w:t>
            </w:r>
            <w:proofErr w:type="spellEnd"/>
            <w:r w:rsidRPr="00432C21">
              <w:rPr>
                <w:rFonts w:ascii="Sylfaen" w:hAnsi="Sylfaen"/>
                <w:sz w:val="17"/>
                <w:szCs w:val="17"/>
              </w:rPr>
              <w:t xml:space="preserve">, </w:t>
            </w:r>
            <w:proofErr w:type="spellStart"/>
            <w:r w:rsidRPr="00432C21">
              <w:rPr>
                <w:rFonts w:ascii="Sylfaen" w:hAnsi="Sylfaen"/>
                <w:sz w:val="17"/>
                <w:szCs w:val="17"/>
              </w:rPr>
              <w:t>որի</w:t>
            </w:r>
            <w:proofErr w:type="spellEnd"/>
            <w:r w:rsidRPr="00432C21">
              <w:rPr>
                <w:rFonts w:ascii="Sylfaen" w:hAnsi="Sylfaen"/>
                <w:sz w:val="17"/>
                <w:szCs w:val="17"/>
              </w:rPr>
              <w:t xml:space="preserve"> </w:t>
            </w:r>
            <w:proofErr w:type="spellStart"/>
            <w:r w:rsidRPr="00432C21">
              <w:rPr>
                <w:rFonts w:ascii="Sylfaen" w:hAnsi="Sylfaen"/>
                <w:sz w:val="17"/>
                <w:szCs w:val="17"/>
              </w:rPr>
              <w:t>հաշվից</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գանձվի</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պահանջագրով</w:t>
            </w:r>
            <w:proofErr w:type="spellEnd"/>
            <w:r w:rsidRPr="00432C21">
              <w:rPr>
                <w:rFonts w:ascii="Sylfaen" w:hAnsi="Sylfaen"/>
                <w:sz w:val="17"/>
                <w:szCs w:val="17"/>
              </w:rPr>
              <w:t xml:space="preserve"> </w:t>
            </w:r>
            <w:proofErr w:type="spellStart"/>
            <w:r w:rsidRPr="00432C21">
              <w:rPr>
                <w:rFonts w:ascii="Sylfaen" w:hAnsi="Sylfaen"/>
                <w:sz w:val="17"/>
                <w:szCs w:val="17"/>
              </w:rPr>
              <w:t>նշված</w:t>
            </w:r>
            <w:proofErr w:type="spellEnd"/>
            <w:r w:rsidRPr="00432C21">
              <w:rPr>
                <w:rFonts w:ascii="Sylfaen" w:hAnsi="Sylfaen"/>
                <w:sz w:val="17"/>
                <w:szCs w:val="17"/>
              </w:rPr>
              <w:t xml:space="preserve"> </w:t>
            </w:r>
            <w:proofErr w:type="spellStart"/>
            <w:r w:rsidRPr="00432C21">
              <w:rPr>
                <w:rFonts w:ascii="Sylfaen" w:hAnsi="Sylfaen"/>
                <w:sz w:val="17"/>
                <w:szCs w:val="17"/>
              </w:rPr>
              <w:t>գումարը</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անունը</w:t>
            </w:r>
            <w:proofErr w:type="spellEnd"/>
            <w:r w:rsidRPr="00432C21">
              <w:rPr>
                <w:rFonts w:ascii="Sylfaen" w:hAnsi="Sylfaen"/>
                <w:sz w:val="17"/>
                <w:szCs w:val="17"/>
              </w:rPr>
              <w:t xml:space="preserve">, </w:t>
            </w:r>
            <w:proofErr w:type="spellStart"/>
            <w:r w:rsidRPr="00432C21">
              <w:rPr>
                <w:rFonts w:ascii="Sylfaen" w:hAnsi="Sylfaen"/>
                <w:sz w:val="17"/>
                <w:szCs w:val="17"/>
              </w:rPr>
              <w:t>ազգանունը</w:t>
            </w:r>
            <w:proofErr w:type="spellEnd"/>
            <w:r w:rsidRPr="00432C21">
              <w:rPr>
                <w:rFonts w:ascii="Sylfaen" w:hAnsi="Sylfaen"/>
                <w:sz w:val="17"/>
                <w:szCs w:val="17"/>
              </w:rPr>
              <w:t xml:space="preserve">, </w:t>
            </w:r>
            <w:proofErr w:type="spellStart"/>
            <w:r w:rsidRPr="00432C21">
              <w:rPr>
                <w:rFonts w:ascii="Sylfaen" w:hAnsi="Sylfaen"/>
                <w:sz w:val="17"/>
                <w:szCs w:val="17"/>
              </w:rPr>
              <w:t>եթե</w:t>
            </w:r>
            <w:proofErr w:type="spellEnd"/>
            <w:r w:rsidRPr="00432C21">
              <w:rPr>
                <w:rFonts w:ascii="Sylfaen" w:hAnsi="Sylfaen"/>
                <w:sz w:val="17"/>
                <w:szCs w:val="17"/>
              </w:rPr>
              <w:t xml:space="preserve">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ֆիզիկական</w:t>
            </w:r>
            <w:proofErr w:type="spellEnd"/>
            <w:r w:rsidRPr="00432C21">
              <w:rPr>
                <w:rFonts w:ascii="Sylfaen" w:hAnsi="Sylfaen"/>
                <w:sz w:val="17"/>
                <w:szCs w:val="17"/>
              </w:rPr>
              <w:t xml:space="preserve"> </w:t>
            </w:r>
            <w:proofErr w:type="spellStart"/>
            <w:r w:rsidRPr="00432C21">
              <w:rPr>
                <w:rFonts w:ascii="Sylfaen" w:hAnsi="Sylfaen"/>
                <w:sz w:val="17"/>
                <w:szCs w:val="17"/>
              </w:rPr>
              <w:t>անձ</w:t>
            </w:r>
            <w:proofErr w:type="spellEnd"/>
            <w:r w:rsidRPr="00432C21">
              <w:rPr>
                <w:rFonts w:ascii="Sylfaen" w:hAnsi="Sylfaen"/>
                <w:sz w:val="17"/>
                <w:szCs w:val="17"/>
              </w:rPr>
              <w:t xml:space="preserve"> է </w:t>
            </w:r>
            <w:proofErr w:type="spellStart"/>
            <w:r w:rsidRPr="00432C21">
              <w:rPr>
                <w:rFonts w:ascii="Sylfaen" w:hAnsi="Sylfaen"/>
                <w:sz w:val="17"/>
                <w:szCs w:val="17"/>
              </w:rPr>
              <w:t>կամ</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roofErr w:type="spellStart"/>
            <w:r w:rsidRPr="00432C21">
              <w:rPr>
                <w:rFonts w:ascii="Sylfaen" w:hAnsi="Sylfaen"/>
                <w:sz w:val="17"/>
                <w:szCs w:val="17"/>
              </w:rPr>
              <w:t>եթե</w:t>
            </w:r>
            <w:proofErr w:type="spellEnd"/>
            <w:r w:rsidRPr="00432C21">
              <w:rPr>
                <w:rFonts w:ascii="Sylfaen" w:hAnsi="Sylfaen"/>
                <w:sz w:val="17"/>
                <w:szCs w:val="17"/>
              </w:rPr>
              <w:t xml:space="preserve">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իրավաբանական</w:t>
            </w:r>
            <w:proofErr w:type="spellEnd"/>
            <w:r w:rsidRPr="00432C21">
              <w:rPr>
                <w:rFonts w:ascii="Sylfaen" w:hAnsi="Sylfaen"/>
                <w:sz w:val="17"/>
                <w:szCs w:val="17"/>
              </w:rPr>
              <w:t xml:space="preserve"> </w:t>
            </w:r>
            <w:proofErr w:type="spellStart"/>
            <w:r w:rsidRPr="00432C21">
              <w:rPr>
                <w:rFonts w:ascii="Sylfaen" w:hAnsi="Sylfaen"/>
                <w:sz w:val="17"/>
                <w:szCs w:val="17"/>
              </w:rPr>
              <w:t>անձ</w:t>
            </w:r>
            <w:proofErr w:type="spellEnd"/>
            <w:r w:rsidRPr="00432C21">
              <w:rPr>
                <w:rFonts w:ascii="Sylfaen" w:hAnsi="Sylfaen"/>
                <w:sz w:val="17"/>
                <w:szCs w:val="17"/>
              </w:rPr>
              <w:t xml:space="preserve"> է: </w:t>
            </w:r>
            <w:proofErr w:type="spellStart"/>
            <w:r w:rsidRPr="00432C21">
              <w:rPr>
                <w:rFonts w:ascii="Sylfaen" w:hAnsi="Sylfaen"/>
                <w:sz w:val="17"/>
                <w:szCs w:val="17"/>
              </w:rPr>
              <w:t>Նշվում</w:t>
            </w:r>
            <w:proofErr w:type="spellEnd"/>
            <w:r w:rsidRPr="00432C21">
              <w:rPr>
                <w:rFonts w:ascii="Sylfaen" w:hAnsi="Sylfaen"/>
                <w:sz w:val="17"/>
                <w:szCs w:val="17"/>
              </w:rPr>
              <w:t xml:space="preserve"> </w:t>
            </w:r>
            <w:proofErr w:type="spellStart"/>
            <w:r w:rsidRPr="00432C21">
              <w:rPr>
                <w:rFonts w:ascii="Sylfaen" w:hAnsi="Sylfaen"/>
                <w:sz w:val="17"/>
                <w:szCs w:val="17"/>
              </w:rPr>
              <w:t>են</w:t>
            </w:r>
            <w:proofErr w:type="spellEnd"/>
            <w:r w:rsidRPr="00432C21">
              <w:rPr>
                <w:rFonts w:ascii="Sylfaen" w:hAnsi="Sylfaen"/>
                <w:sz w:val="17"/>
                <w:szCs w:val="17"/>
              </w:rPr>
              <w:t xml:space="preserve"> </w:t>
            </w:r>
            <w:proofErr w:type="spellStart"/>
            <w:r w:rsidRPr="00432C21">
              <w:rPr>
                <w:rFonts w:ascii="Sylfaen" w:hAnsi="Sylfaen"/>
                <w:sz w:val="17"/>
                <w:szCs w:val="17"/>
              </w:rPr>
              <w:t>նաև</w:t>
            </w:r>
            <w:proofErr w:type="spellEnd"/>
            <w:r w:rsidRPr="00432C21">
              <w:rPr>
                <w:rFonts w:ascii="Sylfaen" w:hAnsi="Sylfaen"/>
                <w:sz w:val="17"/>
                <w:szCs w:val="17"/>
              </w:rPr>
              <w:t xml:space="preserve"> </w:t>
            </w:r>
            <w:proofErr w:type="spellStart"/>
            <w:r w:rsidRPr="00432C21">
              <w:rPr>
                <w:rFonts w:ascii="Sylfaen" w:hAnsi="Sylfaen"/>
                <w:sz w:val="17"/>
                <w:szCs w:val="17"/>
              </w:rPr>
              <w:t>այլ</w:t>
            </w:r>
            <w:proofErr w:type="spellEnd"/>
            <w:r w:rsidRPr="00432C21">
              <w:rPr>
                <w:rFonts w:ascii="Sylfaen" w:hAnsi="Sylfaen"/>
                <w:sz w:val="17"/>
                <w:szCs w:val="17"/>
              </w:rPr>
              <w:t xml:space="preserve"> </w:t>
            </w:r>
            <w:proofErr w:type="spellStart"/>
            <w:r w:rsidRPr="00432C21">
              <w:rPr>
                <w:rFonts w:ascii="Sylfaen" w:hAnsi="Sylfaen"/>
                <w:sz w:val="17"/>
                <w:szCs w:val="17"/>
              </w:rPr>
              <w:t>տվյալներ</w:t>
            </w:r>
            <w:proofErr w:type="spellEnd"/>
            <w:r w:rsidRPr="00432C21">
              <w:rPr>
                <w:rFonts w:ascii="Sylfaen" w:hAnsi="Sylfaen"/>
                <w:sz w:val="17"/>
                <w:szCs w:val="17"/>
              </w:rPr>
              <w:t xml:space="preserve">` </w:t>
            </w:r>
            <w:proofErr w:type="spellStart"/>
            <w:r w:rsidRPr="00432C21">
              <w:rPr>
                <w:rFonts w:ascii="Sylfaen" w:hAnsi="Sylfaen"/>
                <w:sz w:val="17"/>
                <w:szCs w:val="17"/>
              </w:rPr>
              <w:t>ըստ</w:t>
            </w:r>
            <w:proofErr w:type="spellEnd"/>
            <w:r w:rsidRPr="00432C21">
              <w:rPr>
                <w:rFonts w:ascii="Sylfaen" w:hAnsi="Sylfaen"/>
                <w:sz w:val="17"/>
                <w:szCs w:val="17"/>
              </w:rPr>
              <w:t xml:space="preserve"> </w:t>
            </w:r>
            <w:proofErr w:type="spellStart"/>
            <w:r w:rsidRPr="00432C21">
              <w:rPr>
                <w:rFonts w:ascii="Sylfaen" w:hAnsi="Sylfaen"/>
                <w:sz w:val="17"/>
                <w:szCs w:val="17"/>
              </w:rPr>
              <w:t>անհրաժեշտության</w:t>
            </w:r>
            <w:proofErr w:type="spellEnd"/>
            <w:r w:rsidRPr="00432C21">
              <w:rPr>
                <w:rFonts w:ascii="Sylfaen" w:hAnsi="Sylfaen"/>
                <w:sz w:val="17"/>
                <w:szCs w:val="17"/>
              </w:rPr>
              <w:t>:</w:t>
            </w:r>
            <w:r w:rsidRPr="00432C21">
              <w:rPr>
                <w:rFonts w:ascii="Sylfaen" w:hAnsi="Sylfaen"/>
                <w:sz w:val="17"/>
                <w:szCs w:val="17"/>
                <w:lang w:val="hy-AM"/>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c>
          <w:tcPr>
            <w:tcW w:w="3195" w:type="dxa"/>
            <w:tcBorders>
              <w:top w:val="single" w:sz="4" w:space="0" w:color="auto"/>
              <w:left w:val="single" w:sz="4" w:space="0" w:color="auto"/>
              <w:bottom w:val="single" w:sz="4" w:space="0" w:color="auto"/>
              <w:right w:val="single" w:sz="4" w:space="0" w:color="auto"/>
            </w:tcBorders>
          </w:tcPr>
          <w:p w14:paraId="602DEA05" w14:textId="77777777" w:rsidR="00B036FA" w:rsidRPr="00432C21" w:rsidRDefault="00B036FA" w:rsidP="00B13747">
            <w:pPr>
              <w:ind w:left="252" w:hanging="252"/>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12CA2C62" w14:textId="77777777" w:rsidTr="00B13747">
        <w:tc>
          <w:tcPr>
            <w:tcW w:w="709" w:type="dxa"/>
            <w:tcBorders>
              <w:top w:val="single" w:sz="4" w:space="0" w:color="auto"/>
              <w:left w:val="single" w:sz="4" w:space="0" w:color="auto"/>
              <w:bottom w:val="single" w:sz="4" w:space="0" w:color="auto"/>
              <w:right w:val="single" w:sz="4" w:space="0" w:color="auto"/>
            </w:tcBorders>
          </w:tcPr>
          <w:p w14:paraId="7724C4F6"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tcPr>
          <w:p w14:paraId="58A51756" w14:textId="77777777" w:rsidR="00B036FA" w:rsidRPr="00432C21" w:rsidRDefault="00B036FA" w:rsidP="00B13747">
            <w:pPr>
              <w:jc w:val="center"/>
              <w:rPr>
                <w:rFonts w:ascii="Sylfaen" w:hAnsi="Sylfaen"/>
                <w:sz w:val="16"/>
                <w:szCs w:val="17"/>
              </w:rPr>
            </w:pPr>
            <w:proofErr w:type="spellStart"/>
            <w:r w:rsidRPr="00432C21">
              <w:rPr>
                <w:rFonts w:ascii="Sylfaen" w:hAnsi="Sylfaen"/>
                <w:sz w:val="16"/>
                <w:szCs w:val="17"/>
              </w:rPr>
              <w:t>վճարողին</w:t>
            </w:r>
            <w:proofErr w:type="spellEnd"/>
            <w:r w:rsidRPr="00432C21">
              <w:rPr>
                <w:rFonts w:ascii="Sylfaen" w:hAnsi="Sylfaen"/>
                <w:sz w:val="16"/>
                <w:szCs w:val="17"/>
              </w:rPr>
              <w:t xml:space="preserve"> </w:t>
            </w:r>
            <w:proofErr w:type="spellStart"/>
            <w:r w:rsidRPr="00432C21">
              <w:rPr>
                <w:rFonts w:ascii="Sylfaen" w:hAnsi="Sylfaen"/>
                <w:sz w:val="16"/>
                <w:szCs w:val="17"/>
              </w:rPr>
              <w:t>սպասարկող</w:t>
            </w:r>
            <w:proofErr w:type="spellEnd"/>
            <w:r w:rsidRPr="00432C21">
              <w:rPr>
                <w:rFonts w:ascii="Sylfaen" w:hAnsi="Sylfaen"/>
                <w:sz w:val="16"/>
                <w:szCs w:val="17"/>
              </w:rPr>
              <w:t xml:space="preserve"> </w:t>
            </w:r>
            <w:proofErr w:type="spellStart"/>
            <w:r w:rsidRPr="00432C21">
              <w:rPr>
                <w:rFonts w:ascii="Sylfaen" w:hAnsi="Sylfaen"/>
                <w:sz w:val="16"/>
                <w:szCs w:val="17"/>
              </w:rPr>
              <w:t>ֆինանսական</w:t>
            </w:r>
            <w:proofErr w:type="spellEnd"/>
            <w:r w:rsidRPr="00432C21">
              <w:rPr>
                <w:rFonts w:ascii="Sylfaen" w:hAnsi="Sylfaen"/>
                <w:sz w:val="16"/>
                <w:szCs w:val="17"/>
              </w:rPr>
              <w:t xml:space="preserve"> </w:t>
            </w:r>
            <w:proofErr w:type="spellStart"/>
            <w:r w:rsidRPr="00432C21">
              <w:rPr>
                <w:rFonts w:ascii="Sylfaen" w:hAnsi="Sylfaen"/>
                <w:sz w:val="16"/>
                <w:szCs w:val="17"/>
              </w:rPr>
              <w:t>կազմակերպության</w:t>
            </w:r>
            <w:proofErr w:type="spellEnd"/>
            <w:r w:rsidRPr="00432C21">
              <w:rPr>
                <w:rFonts w:ascii="Sylfaen" w:hAnsi="Sylfaen"/>
                <w:sz w:val="16"/>
                <w:szCs w:val="17"/>
              </w:rPr>
              <w:t xml:space="preserve"> (</w:t>
            </w:r>
            <w:proofErr w:type="spellStart"/>
            <w:r w:rsidRPr="00432C21">
              <w:rPr>
                <w:rFonts w:ascii="Sylfaen" w:hAnsi="Sylfaen"/>
                <w:sz w:val="16"/>
                <w:szCs w:val="17"/>
              </w:rPr>
              <w:t>մասնաճյուղի</w:t>
            </w:r>
            <w:proofErr w:type="spellEnd"/>
            <w:r w:rsidRPr="00432C21">
              <w:rPr>
                <w:rFonts w:ascii="Sylfaen" w:hAnsi="Sylfaen"/>
                <w:sz w:val="16"/>
                <w:szCs w:val="17"/>
              </w:rPr>
              <w:t xml:space="preserve">) </w:t>
            </w:r>
            <w:proofErr w:type="spellStart"/>
            <w:r w:rsidRPr="00432C21">
              <w:rPr>
                <w:rFonts w:ascii="Sylfaen" w:hAnsi="Sylfaen"/>
                <w:sz w:val="16"/>
                <w:szCs w:val="17"/>
              </w:rPr>
              <w:t>անվանումը</w:t>
            </w:r>
            <w:proofErr w:type="spellEnd"/>
            <w:r w:rsidRPr="00432C21">
              <w:rPr>
                <w:rFonts w:ascii="Sylfaen" w:hAnsi="Sylfaen"/>
                <w:sz w:val="16"/>
                <w:szCs w:val="17"/>
              </w:rPr>
              <w:t xml:space="preserve"> (</w:t>
            </w:r>
            <w:proofErr w:type="spellStart"/>
            <w:r w:rsidRPr="00432C21">
              <w:rPr>
                <w:rFonts w:ascii="Sylfaen" w:hAnsi="Sylfaen"/>
                <w:sz w:val="16"/>
                <w:szCs w:val="17"/>
              </w:rPr>
              <w:t>վճարողի</w:t>
            </w:r>
            <w:proofErr w:type="spellEnd"/>
            <w:r w:rsidRPr="00432C21">
              <w:rPr>
                <w:rFonts w:ascii="Sylfaen" w:hAnsi="Sylfaen"/>
                <w:sz w:val="16"/>
                <w:szCs w:val="17"/>
              </w:rPr>
              <w:t xml:space="preserve"> </w:t>
            </w:r>
            <w:proofErr w:type="spellStart"/>
            <w:r w:rsidRPr="00432C21">
              <w:rPr>
                <w:rFonts w:ascii="Sylfaen" w:hAnsi="Sylfaen"/>
                <w:sz w:val="16"/>
                <w:szCs w:val="17"/>
              </w:rPr>
              <w:t>բանկը</w:t>
            </w:r>
            <w:proofErr w:type="spellEnd"/>
            <w:r w:rsidRPr="00432C21">
              <w:rPr>
                <w:rFonts w:ascii="Sylfaen" w:hAnsi="Sylfaen"/>
                <w:sz w:val="16"/>
                <w:szCs w:val="17"/>
              </w:rPr>
              <w:t>)</w:t>
            </w:r>
          </w:p>
        </w:tc>
        <w:tc>
          <w:tcPr>
            <w:tcW w:w="2126" w:type="dxa"/>
            <w:tcBorders>
              <w:top w:val="single" w:sz="4" w:space="0" w:color="auto"/>
              <w:left w:val="single" w:sz="4" w:space="0" w:color="auto"/>
              <w:bottom w:val="single" w:sz="4" w:space="0" w:color="auto"/>
              <w:right w:val="single" w:sz="4" w:space="0" w:color="auto"/>
            </w:tcBorders>
          </w:tcPr>
          <w:p w14:paraId="507D35C1"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6E83FC1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
        </w:tc>
        <w:tc>
          <w:tcPr>
            <w:tcW w:w="3195" w:type="dxa"/>
            <w:tcBorders>
              <w:top w:val="single" w:sz="4" w:space="0" w:color="auto"/>
              <w:left w:val="single" w:sz="4" w:space="0" w:color="auto"/>
              <w:bottom w:val="single" w:sz="4" w:space="0" w:color="auto"/>
              <w:right w:val="single" w:sz="4" w:space="0" w:color="auto"/>
            </w:tcBorders>
          </w:tcPr>
          <w:p w14:paraId="586AC310"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62644D2C" w14:textId="77777777" w:rsidTr="00B13747">
        <w:tc>
          <w:tcPr>
            <w:tcW w:w="709" w:type="dxa"/>
            <w:tcBorders>
              <w:top w:val="single" w:sz="4" w:space="0" w:color="auto"/>
              <w:left w:val="single" w:sz="4" w:space="0" w:color="auto"/>
              <w:bottom w:val="single" w:sz="4" w:space="0" w:color="auto"/>
              <w:right w:val="single" w:sz="4" w:space="0" w:color="auto"/>
            </w:tcBorders>
          </w:tcPr>
          <w:p w14:paraId="711570D5"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tcPr>
          <w:p w14:paraId="5E96954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p>
        </w:tc>
        <w:tc>
          <w:tcPr>
            <w:tcW w:w="2126" w:type="dxa"/>
            <w:tcBorders>
              <w:top w:val="single" w:sz="4" w:space="0" w:color="auto"/>
              <w:left w:val="single" w:sz="4" w:space="0" w:color="auto"/>
              <w:bottom w:val="single" w:sz="4" w:space="0" w:color="auto"/>
              <w:right w:val="single" w:sz="4" w:space="0" w:color="auto"/>
            </w:tcBorders>
          </w:tcPr>
          <w:p w14:paraId="51E9FFBD"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1904D6E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69B5C65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բանկային</w:t>
            </w:r>
            <w:proofErr w:type="spellEnd"/>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r w:rsidRPr="00432C21">
              <w:rPr>
                <w:rFonts w:ascii="Sylfaen" w:hAnsi="Sylfaen"/>
                <w:sz w:val="17"/>
                <w:szCs w:val="17"/>
              </w:rPr>
              <w:t xml:space="preserve"> </w:t>
            </w:r>
            <w:proofErr w:type="spellStart"/>
            <w:r w:rsidRPr="00432C21">
              <w:rPr>
                <w:rFonts w:ascii="Sylfaen" w:hAnsi="Sylfaen"/>
                <w:sz w:val="17"/>
                <w:szCs w:val="17"/>
              </w:rPr>
              <w:t>իրեն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կազմակերպությունում</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որից</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գանձվի</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պահանջագրով</w:t>
            </w:r>
            <w:proofErr w:type="spellEnd"/>
            <w:r w:rsidRPr="00432C21">
              <w:rPr>
                <w:rFonts w:ascii="Sylfaen" w:hAnsi="Sylfaen"/>
                <w:sz w:val="17"/>
                <w:szCs w:val="17"/>
              </w:rPr>
              <w:t xml:space="preserve"> </w:t>
            </w:r>
            <w:proofErr w:type="spellStart"/>
            <w:r w:rsidRPr="00432C21">
              <w:rPr>
                <w:rFonts w:ascii="Sylfaen" w:hAnsi="Sylfaen"/>
                <w:sz w:val="17"/>
                <w:szCs w:val="17"/>
              </w:rPr>
              <w:t>նշված</w:t>
            </w:r>
            <w:proofErr w:type="spellEnd"/>
            <w:r w:rsidRPr="00432C21">
              <w:rPr>
                <w:rFonts w:ascii="Sylfaen" w:hAnsi="Sylfaen"/>
                <w:sz w:val="17"/>
                <w:szCs w:val="17"/>
              </w:rPr>
              <w:t xml:space="preserve"> </w:t>
            </w:r>
            <w:proofErr w:type="spellStart"/>
            <w:r w:rsidRPr="00432C21">
              <w:rPr>
                <w:rFonts w:ascii="Sylfaen" w:hAnsi="Sylfaen"/>
                <w:sz w:val="17"/>
                <w:szCs w:val="17"/>
              </w:rPr>
              <w:t>գումարը</w:t>
            </w:r>
            <w:proofErr w:type="spellEnd"/>
            <w:r w:rsidRPr="00432C21">
              <w:rPr>
                <w:rFonts w:ascii="Sylfaen" w:hAnsi="Sylfaen"/>
                <w:sz w:val="17"/>
                <w:szCs w:val="17"/>
              </w:rPr>
              <w:t xml:space="preserve"> </w:t>
            </w:r>
          </w:p>
        </w:tc>
        <w:tc>
          <w:tcPr>
            <w:tcW w:w="3195" w:type="dxa"/>
            <w:tcBorders>
              <w:top w:val="single" w:sz="4" w:space="0" w:color="auto"/>
              <w:left w:val="single" w:sz="4" w:space="0" w:color="auto"/>
              <w:bottom w:val="single" w:sz="4" w:space="0" w:color="auto"/>
              <w:right w:val="single" w:sz="4" w:space="0" w:color="auto"/>
            </w:tcBorders>
          </w:tcPr>
          <w:p w14:paraId="7D87EB8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0883121A" w14:textId="77777777" w:rsidTr="00B13747">
        <w:tc>
          <w:tcPr>
            <w:tcW w:w="709" w:type="dxa"/>
            <w:tcBorders>
              <w:top w:val="single" w:sz="4" w:space="0" w:color="auto"/>
              <w:left w:val="single" w:sz="4" w:space="0" w:color="auto"/>
              <w:bottom w:val="single" w:sz="4" w:space="0" w:color="auto"/>
              <w:right w:val="single" w:sz="4" w:space="0" w:color="auto"/>
            </w:tcBorders>
          </w:tcPr>
          <w:p w14:paraId="3CF17FCE"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tcPr>
          <w:p w14:paraId="17C0CE1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ՀՎՀՀ</w:t>
            </w:r>
          </w:p>
        </w:tc>
        <w:tc>
          <w:tcPr>
            <w:tcW w:w="2126" w:type="dxa"/>
            <w:tcBorders>
              <w:top w:val="single" w:sz="4" w:space="0" w:color="auto"/>
              <w:left w:val="single" w:sz="4" w:space="0" w:color="auto"/>
              <w:bottom w:val="single" w:sz="4" w:space="0" w:color="auto"/>
              <w:right w:val="single" w:sz="4" w:space="0" w:color="auto"/>
            </w:tcBorders>
          </w:tcPr>
          <w:p w14:paraId="5AB004ED"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2DB9E27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4F32F94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Հայաստանի</w:t>
            </w:r>
            <w:proofErr w:type="spellEnd"/>
            <w:r w:rsidRPr="00432C21">
              <w:rPr>
                <w:rFonts w:ascii="Sylfaen" w:hAnsi="Sylfaen"/>
                <w:sz w:val="17"/>
                <w:szCs w:val="17"/>
              </w:rPr>
              <w:t xml:space="preserve"> </w:t>
            </w:r>
            <w:proofErr w:type="spellStart"/>
            <w:r w:rsidRPr="00432C21">
              <w:rPr>
                <w:rFonts w:ascii="Sylfaen" w:hAnsi="Sylfaen"/>
                <w:sz w:val="17"/>
                <w:szCs w:val="17"/>
              </w:rPr>
              <w:t>Հանրապետության</w:t>
            </w:r>
            <w:proofErr w:type="spellEnd"/>
            <w:r w:rsidRPr="00432C21">
              <w:rPr>
                <w:rFonts w:ascii="Sylfaen" w:hAnsi="Sylfaen"/>
                <w:sz w:val="17"/>
                <w:szCs w:val="17"/>
              </w:rPr>
              <w:t xml:space="preserve"> </w:t>
            </w:r>
            <w:proofErr w:type="spellStart"/>
            <w:r w:rsidRPr="00432C21">
              <w:rPr>
                <w:rFonts w:ascii="Sylfaen" w:hAnsi="Sylfaen"/>
                <w:sz w:val="17"/>
                <w:szCs w:val="17"/>
              </w:rPr>
              <w:t>նորմատիվ</w:t>
            </w:r>
            <w:proofErr w:type="spellEnd"/>
            <w:r w:rsidRPr="00432C21">
              <w:rPr>
                <w:rFonts w:ascii="Sylfaen" w:hAnsi="Sylfaen"/>
                <w:sz w:val="17"/>
                <w:szCs w:val="17"/>
              </w:rPr>
              <w:t xml:space="preserve"> </w:t>
            </w:r>
            <w:proofErr w:type="spellStart"/>
            <w:r w:rsidRPr="00432C21">
              <w:rPr>
                <w:rFonts w:ascii="Sylfaen" w:hAnsi="Sylfaen"/>
                <w:sz w:val="17"/>
                <w:szCs w:val="17"/>
              </w:rPr>
              <w:t>իրավական</w:t>
            </w:r>
            <w:proofErr w:type="spellEnd"/>
            <w:r w:rsidRPr="00432C21">
              <w:rPr>
                <w:rFonts w:ascii="Sylfaen" w:hAnsi="Sylfaen"/>
                <w:sz w:val="17"/>
                <w:szCs w:val="17"/>
              </w:rPr>
              <w:t xml:space="preserve"> </w:t>
            </w:r>
            <w:proofErr w:type="spellStart"/>
            <w:r w:rsidRPr="00432C21">
              <w:rPr>
                <w:rFonts w:ascii="Sylfaen" w:hAnsi="Sylfaen"/>
                <w:sz w:val="17"/>
                <w:szCs w:val="17"/>
              </w:rPr>
              <w:t>ակտերով</w:t>
            </w:r>
            <w:proofErr w:type="spellEnd"/>
            <w:r w:rsidRPr="00432C21">
              <w:rPr>
                <w:rFonts w:ascii="Sylfaen" w:hAnsi="Sylfaen"/>
                <w:sz w:val="17"/>
                <w:szCs w:val="17"/>
              </w:rPr>
              <w:t xml:space="preserve"> </w:t>
            </w:r>
            <w:proofErr w:type="spellStart"/>
            <w:r w:rsidRPr="00432C21">
              <w:rPr>
                <w:rFonts w:ascii="Sylfaen" w:hAnsi="Sylfaen"/>
                <w:sz w:val="17"/>
                <w:szCs w:val="17"/>
              </w:rPr>
              <w:t>սահմաված</w:t>
            </w:r>
            <w:proofErr w:type="spellEnd"/>
            <w:r w:rsidRPr="00432C21">
              <w:rPr>
                <w:rFonts w:ascii="Sylfaen" w:hAnsi="Sylfaen"/>
                <w:sz w:val="17"/>
                <w:szCs w:val="17"/>
              </w:rPr>
              <w:t xml:space="preserve"> </w:t>
            </w:r>
            <w:proofErr w:type="spellStart"/>
            <w:r w:rsidRPr="00432C21">
              <w:rPr>
                <w:rFonts w:ascii="Sylfaen" w:hAnsi="Sylfaen"/>
                <w:sz w:val="17"/>
                <w:szCs w:val="17"/>
              </w:rPr>
              <w:t>դեպքերում</w:t>
            </w:r>
            <w:proofErr w:type="spellEnd"/>
            <w:r w:rsidRPr="00432C21">
              <w:rPr>
                <w:rFonts w:ascii="Sylfaen" w:hAnsi="Sylfaen"/>
                <w:sz w:val="17"/>
                <w:szCs w:val="17"/>
              </w:rPr>
              <w:t xml:space="preserve">, </w:t>
            </w:r>
            <w:proofErr w:type="spellStart"/>
            <w:r w:rsidRPr="00432C21">
              <w:rPr>
                <w:rFonts w:ascii="Sylfaen" w:hAnsi="Sylfaen"/>
                <w:sz w:val="17"/>
                <w:szCs w:val="17"/>
              </w:rPr>
              <w:t>երբ</w:t>
            </w:r>
            <w:proofErr w:type="spellEnd"/>
            <w:r w:rsidRPr="00432C21">
              <w:rPr>
                <w:rFonts w:ascii="Sylfaen" w:hAnsi="Sylfaen"/>
                <w:sz w:val="17"/>
                <w:szCs w:val="17"/>
              </w:rPr>
              <w:t xml:space="preserve"> </w:t>
            </w:r>
            <w:proofErr w:type="spellStart"/>
            <w:r w:rsidRPr="00432C21">
              <w:rPr>
                <w:rFonts w:ascii="Sylfaen" w:hAnsi="Sylfaen"/>
                <w:sz w:val="17"/>
                <w:szCs w:val="17"/>
              </w:rPr>
              <w:t>վճարողը</w:t>
            </w:r>
            <w:proofErr w:type="spellEnd"/>
            <w:r w:rsidRPr="00432C21">
              <w:rPr>
                <w:rFonts w:ascii="Sylfaen" w:hAnsi="Sylfaen"/>
                <w:sz w:val="17"/>
                <w:szCs w:val="17"/>
              </w:rPr>
              <w:t xml:space="preserve"> </w:t>
            </w:r>
            <w:proofErr w:type="spellStart"/>
            <w:r w:rsidRPr="00432C21">
              <w:rPr>
                <w:rFonts w:ascii="Sylfaen" w:hAnsi="Sylfaen"/>
                <w:sz w:val="17"/>
                <w:szCs w:val="17"/>
              </w:rPr>
              <w:t>հանդիսանում</w:t>
            </w:r>
            <w:proofErr w:type="spellEnd"/>
            <w:r w:rsidRPr="00432C21">
              <w:rPr>
                <w:rFonts w:ascii="Sylfaen" w:hAnsi="Sylfaen"/>
                <w:sz w:val="17"/>
                <w:szCs w:val="17"/>
              </w:rPr>
              <w:t xml:space="preserve"> է </w:t>
            </w:r>
            <w:proofErr w:type="spellStart"/>
            <w:r w:rsidRPr="00432C21">
              <w:rPr>
                <w:rFonts w:ascii="Sylfaen" w:hAnsi="Sylfaen"/>
                <w:sz w:val="17"/>
                <w:szCs w:val="17"/>
              </w:rPr>
              <w:t>հաշվառված</w:t>
            </w:r>
            <w:proofErr w:type="spellEnd"/>
            <w:r w:rsidRPr="00432C21">
              <w:rPr>
                <w:rFonts w:ascii="Sylfaen" w:hAnsi="Sylfaen"/>
                <w:sz w:val="17"/>
                <w:szCs w:val="17"/>
              </w:rPr>
              <w:t xml:space="preserve"> </w:t>
            </w:r>
            <w:proofErr w:type="spellStart"/>
            <w:r w:rsidRPr="00432C21">
              <w:rPr>
                <w:rFonts w:ascii="Sylfaen" w:hAnsi="Sylfaen"/>
                <w:sz w:val="17"/>
                <w:szCs w:val="17"/>
              </w:rPr>
              <w:t>հարկատու</w:t>
            </w:r>
            <w:proofErr w:type="spellEnd"/>
          </w:p>
        </w:tc>
        <w:tc>
          <w:tcPr>
            <w:tcW w:w="3195" w:type="dxa"/>
            <w:tcBorders>
              <w:top w:val="single" w:sz="4" w:space="0" w:color="auto"/>
              <w:left w:val="single" w:sz="4" w:space="0" w:color="auto"/>
              <w:bottom w:val="single" w:sz="4" w:space="0" w:color="auto"/>
              <w:right w:val="single" w:sz="4" w:space="0" w:color="auto"/>
            </w:tcBorders>
          </w:tcPr>
          <w:p w14:paraId="7191FC2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0909CCCA" w14:textId="77777777" w:rsidTr="00B13747">
        <w:tc>
          <w:tcPr>
            <w:tcW w:w="709" w:type="dxa"/>
            <w:tcBorders>
              <w:top w:val="single" w:sz="4" w:space="0" w:color="auto"/>
              <w:left w:val="single" w:sz="4" w:space="0" w:color="auto"/>
              <w:bottom w:val="single" w:sz="4" w:space="0" w:color="auto"/>
              <w:right w:val="single" w:sz="4" w:space="0" w:color="auto"/>
            </w:tcBorders>
          </w:tcPr>
          <w:p w14:paraId="275A3043"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tcPr>
          <w:p w14:paraId="49FA326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ՀԾՀ</w:t>
            </w:r>
          </w:p>
        </w:tc>
        <w:tc>
          <w:tcPr>
            <w:tcW w:w="2126" w:type="dxa"/>
            <w:tcBorders>
              <w:top w:val="single" w:sz="4" w:space="0" w:color="auto"/>
              <w:left w:val="single" w:sz="4" w:space="0" w:color="auto"/>
              <w:bottom w:val="single" w:sz="4" w:space="0" w:color="auto"/>
              <w:right w:val="single" w:sz="4" w:space="0" w:color="auto"/>
            </w:tcBorders>
          </w:tcPr>
          <w:p w14:paraId="1E6BD4B6"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29CC0E4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144D850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Հայաստանի</w:t>
            </w:r>
            <w:proofErr w:type="spellEnd"/>
            <w:r w:rsidRPr="00432C21">
              <w:rPr>
                <w:rFonts w:ascii="Sylfaen" w:hAnsi="Sylfaen"/>
                <w:sz w:val="17"/>
                <w:szCs w:val="17"/>
              </w:rPr>
              <w:t xml:space="preserve"> </w:t>
            </w:r>
            <w:proofErr w:type="spellStart"/>
            <w:r w:rsidRPr="00432C21">
              <w:rPr>
                <w:rFonts w:ascii="Sylfaen" w:hAnsi="Sylfaen"/>
                <w:sz w:val="17"/>
                <w:szCs w:val="17"/>
              </w:rPr>
              <w:t>Հանրապետության</w:t>
            </w:r>
            <w:proofErr w:type="spellEnd"/>
            <w:r w:rsidRPr="00432C21">
              <w:rPr>
                <w:rFonts w:ascii="Sylfaen" w:hAnsi="Sylfaen"/>
                <w:sz w:val="17"/>
                <w:szCs w:val="17"/>
              </w:rPr>
              <w:t xml:space="preserve"> </w:t>
            </w:r>
            <w:proofErr w:type="spellStart"/>
            <w:r w:rsidRPr="00432C21">
              <w:rPr>
                <w:rFonts w:ascii="Sylfaen" w:hAnsi="Sylfaen"/>
                <w:sz w:val="17"/>
                <w:szCs w:val="17"/>
              </w:rPr>
              <w:t>նորմատիվ</w:t>
            </w:r>
            <w:proofErr w:type="spellEnd"/>
            <w:r w:rsidRPr="00432C21">
              <w:rPr>
                <w:rFonts w:ascii="Sylfaen" w:hAnsi="Sylfaen"/>
                <w:sz w:val="17"/>
                <w:szCs w:val="17"/>
              </w:rPr>
              <w:t xml:space="preserve"> </w:t>
            </w:r>
            <w:proofErr w:type="spellStart"/>
            <w:r w:rsidRPr="00432C21">
              <w:rPr>
                <w:rFonts w:ascii="Sylfaen" w:hAnsi="Sylfaen"/>
                <w:sz w:val="17"/>
                <w:szCs w:val="17"/>
              </w:rPr>
              <w:t>իրավական</w:t>
            </w:r>
            <w:proofErr w:type="spellEnd"/>
            <w:r w:rsidRPr="00432C21">
              <w:rPr>
                <w:rFonts w:ascii="Sylfaen" w:hAnsi="Sylfaen"/>
                <w:sz w:val="17"/>
                <w:szCs w:val="17"/>
              </w:rPr>
              <w:t xml:space="preserve"> </w:t>
            </w:r>
            <w:proofErr w:type="spellStart"/>
            <w:r w:rsidRPr="00432C21">
              <w:rPr>
                <w:rFonts w:ascii="Sylfaen" w:hAnsi="Sylfaen"/>
                <w:sz w:val="17"/>
                <w:szCs w:val="17"/>
              </w:rPr>
              <w:t>ակտերով</w:t>
            </w:r>
            <w:proofErr w:type="spellEnd"/>
            <w:r w:rsidRPr="00432C21">
              <w:rPr>
                <w:rFonts w:ascii="Sylfaen" w:hAnsi="Sylfaen"/>
                <w:sz w:val="17"/>
                <w:szCs w:val="17"/>
              </w:rPr>
              <w:t xml:space="preserve"> </w:t>
            </w:r>
            <w:proofErr w:type="spellStart"/>
            <w:r w:rsidRPr="00432C21">
              <w:rPr>
                <w:rFonts w:ascii="Sylfaen" w:hAnsi="Sylfaen"/>
                <w:sz w:val="17"/>
                <w:szCs w:val="17"/>
              </w:rPr>
              <w:t>սահմանված</w:t>
            </w:r>
            <w:proofErr w:type="spellEnd"/>
            <w:r w:rsidRPr="00432C21">
              <w:rPr>
                <w:rFonts w:ascii="Sylfaen" w:hAnsi="Sylfaen"/>
                <w:sz w:val="17"/>
                <w:szCs w:val="17"/>
              </w:rPr>
              <w:t xml:space="preserve"> </w:t>
            </w:r>
            <w:proofErr w:type="spellStart"/>
            <w:r w:rsidRPr="00432C21">
              <w:rPr>
                <w:rFonts w:ascii="Sylfaen" w:hAnsi="Sylfaen"/>
                <w:sz w:val="17"/>
                <w:szCs w:val="17"/>
              </w:rPr>
              <w:t>դեպքերում</w:t>
            </w:r>
            <w:proofErr w:type="spellEnd"/>
            <w:r w:rsidRPr="00432C21">
              <w:rPr>
                <w:rFonts w:ascii="Sylfaen" w:hAnsi="Sylfaen"/>
                <w:sz w:val="17"/>
                <w:szCs w:val="17"/>
              </w:rPr>
              <w:t xml:space="preserve">, </w:t>
            </w:r>
            <w:proofErr w:type="spellStart"/>
            <w:r w:rsidRPr="00432C21">
              <w:rPr>
                <w:rFonts w:ascii="Sylfaen" w:hAnsi="Sylfaen"/>
                <w:sz w:val="17"/>
                <w:szCs w:val="17"/>
              </w:rPr>
              <w:t>երբ</w:t>
            </w:r>
            <w:proofErr w:type="spellEnd"/>
            <w:r w:rsidRPr="00432C21">
              <w:rPr>
                <w:rFonts w:ascii="Sylfaen" w:hAnsi="Sylfaen"/>
                <w:sz w:val="17"/>
                <w:szCs w:val="17"/>
              </w:rPr>
              <w:t xml:space="preserve"> </w:t>
            </w:r>
            <w:proofErr w:type="spellStart"/>
            <w:r w:rsidRPr="00432C21">
              <w:rPr>
                <w:rFonts w:ascii="Sylfaen" w:hAnsi="Sylfaen"/>
                <w:sz w:val="17"/>
                <w:szCs w:val="17"/>
              </w:rPr>
              <w:t>վճարողը</w:t>
            </w:r>
            <w:proofErr w:type="spellEnd"/>
            <w:r w:rsidRPr="00432C21">
              <w:rPr>
                <w:rFonts w:ascii="Sylfaen" w:hAnsi="Sylfaen"/>
                <w:sz w:val="17"/>
                <w:szCs w:val="17"/>
              </w:rPr>
              <w:t xml:space="preserve"> </w:t>
            </w:r>
            <w:proofErr w:type="spellStart"/>
            <w:r w:rsidRPr="00432C21">
              <w:rPr>
                <w:rFonts w:ascii="Sylfaen" w:hAnsi="Sylfaen"/>
                <w:sz w:val="17"/>
                <w:szCs w:val="17"/>
              </w:rPr>
              <w:t>հանդիսանում</w:t>
            </w:r>
            <w:proofErr w:type="spellEnd"/>
            <w:r w:rsidRPr="00432C21">
              <w:rPr>
                <w:rFonts w:ascii="Sylfaen" w:hAnsi="Sylfaen"/>
                <w:sz w:val="17"/>
                <w:szCs w:val="17"/>
              </w:rPr>
              <w:t xml:space="preserve"> է </w:t>
            </w:r>
            <w:proofErr w:type="spellStart"/>
            <w:r w:rsidRPr="00432C21">
              <w:rPr>
                <w:rFonts w:ascii="Sylfaen" w:hAnsi="Sylfaen"/>
                <w:sz w:val="17"/>
                <w:szCs w:val="17"/>
              </w:rPr>
              <w:t>ֆիզիկական</w:t>
            </w:r>
            <w:proofErr w:type="spellEnd"/>
            <w:r w:rsidRPr="00432C21">
              <w:rPr>
                <w:rFonts w:ascii="Sylfaen" w:hAnsi="Sylfaen"/>
                <w:sz w:val="17"/>
                <w:szCs w:val="17"/>
              </w:rPr>
              <w:t xml:space="preserve"> </w:t>
            </w:r>
            <w:proofErr w:type="spellStart"/>
            <w:r w:rsidRPr="00432C21">
              <w:rPr>
                <w:rFonts w:ascii="Sylfaen" w:hAnsi="Sylfaen"/>
                <w:sz w:val="17"/>
                <w:szCs w:val="17"/>
              </w:rPr>
              <w:t>անձ</w:t>
            </w:r>
            <w:proofErr w:type="spellEnd"/>
          </w:p>
        </w:tc>
        <w:tc>
          <w:tcPr>
            <w:tcW w:w="3195" w:type="dxa"/>
            <w:tcBorders>
              <w:top w:val="single" w:sz="4" w:space="0" w:color="auto"/>
              <w:left w:val="single" w:sz="4" w:space="0" w:color="auto"/>
              <w:bottom w:val="single" w:sz="4" w:space="0" w:color="auto"/>
              <w:right w:val="single" w:sz="4" w:space="0" w:color="auto"/>
            </w:tcBorders>
          </w:tcPr>
          <w:p w14:paraId="7CF61ED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7E14DEB3" w14:textId="77777777" w:rsidTr="00B13747">
        <w:tc>
          <w:tcPr>
            <w:tcW w:w="709" w:type="dxa"/>
            <w:tcBorders>
              <w:top w:val="single" w:sz="4" w:space="0" w:color="auto"/>
              <w:left w:val="single" w:sz="4" w:space="0" w:color="auto"/>
              <w:bottom w:val="single" w:sz="4" w:space="0" w:color="auto"/>
              <w:right w:val="single" w:sz="4" w:space="0" w:color="auto"/>
            </w:tcBorders>
          </w:tcPr>
          <w:p w14:paraId="58021B27"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tcPr>
          <w:p w14:paraId="63D882BA" w14:textId="77777777" w:rsidR="00B036FA" w:rsidRPr="00432C21" w:rsidRDefault="00B036FA" w:rsidP="00B13747">
            <w:pPr>
              <w:jc w:val="center"/>
              <w:rPr>
                <w:rFonts w:ascii="Sylfaen" w:hAnsi="Sylfaen"/>
                <w:sz w:val="17"/>
                <w:szCs w:val="17"/>
              </w:rPr>
            </w:pPr>
            <w:proofErr w:type="spellStart"/>
            <w:proofErr w:type="gramStart"/>
            <w:r w:rsidRPr="00432C21">
              <w:rPr>
                <w:rFonts w:ascii="Sylfaen" w:hAnsi="Sylfaen"/>
                <w:sz w:val="17"/>
                <w:szCs w:val="17"/>
              </w:rPr>
              <w:t>շահառու</w:t>
            </w:r>
            <w:proofErr w:type="spellEnd"/>
            <w:r w:rsidRPr="00432C21">
              <w:rPr>
                <w:rFonts w:ascii="Sylfaen" w:hAnsi="Sylfaen" w:cs="Sylfaen"/>
                <w:sz w:val="17"/>
                <w:szCs w:val="17"/>
                <w:lang w:val="hy-AM"/>
              </w:rPr>
              <w:t>ի  անվանումը</w:t>
            </w:r>
            <w:proofErr w:type="gramEnd"/>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14:paraId="041C186E"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44E1D4E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26B2854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w:t>
            </w:r>
            <w:proofErr w:type="spellEnd"/>
            <w:r w:rsidRPr="00432C21">
              <w:rPr>
                <w:rFonts w:ascii="Sylfaen" w:hAnsi="Sylfaen"/>
                <w:sz w:val="17"/>
                <w:szCs w:val="17"/>
              </w:rPr>
              <w:t xml:space="preserve"> </w:t>
            </w:r>
            <w:proofErr w:type="spellStart"/>
            <w:r w:rsidRPr="00432C21">
              <w:rPr>
                <w:rFonts w:ascii="Sylfaen" w:hAnsi="Sylfaen"/>
                <w:sz w:val="17"/>
                <w:szCs w:val="17"/>
              </w:rPr>
              <w:t>հանդիսացող</w:t>
            </w:r>
            <w:proofErr w:type="spellEnd"/>
            <w:r w:rsidRPr="00432C21">
              <w:rPr>
                <w:rFonts w:ascii="Sylfaen" w:hAnsi="Sylfaen"/>
                <w:sz w:val="17"/>
                <w:szCs w:val="17"/>
              </w:rPr>
              <w:t xml:space="preserve"> </w:t>
            </w:r>
            <w:proofErr w:type="spellStart"/>
            <w:r w:rsidRPr="00432C21">
              <w:rPr>
                <w:rFonts w:ascii="Sylfaen" w:hAnsi="Sylfaen"/>
                <w:sz w:val="17"/>
                <w:szCs w:val="17"/>
              </w:rPr>
              <w:t>անձի</w:t>
            </w:r>
            <w:proofErr w:type="spellEnd"/>
            <w:r w:rsidRPr="00432C21">
              <w:rPr>
                <w:rFonts w:ascii="Sylfaen" w:hAnsi="Sylfaen"/>
                <w:sz w:val="17"/>
                <w:szCs w:val="17"/>
              </w:rPr>
              <w:t xml:space="preserve"> (</w:t>
            </w:r>
            <w:proofErr w:type="spellStart"/>
            <w:r w:rsidRPr="00432C21">
              <w:rPr>
                <w:rFonts w:ascii="Sylfaen" w:hAnsi="Sylfaen"/>
                <w:sz w:val="17"/>
                <w:szCs w:val="17"/>
              </w:rPr>
              <w:t>վճարումը</w:t>
            </w:r>
            <w:proofErr w:type="spellEnd"/>
            <w:r w:rsidRPr="00432C21">
              <w:rPr>
                <w:rFonts w:ascii="Sylfaen" w:hAnsi="Sylfaen"/>
                <w:sz w:val="17"/>
                <w:szCs w:val="17"/>
              </w:rPr>
              <w:t xml:space="preserve"> </w:t>
            </w:r>
            <w:proofErr w:type="spellStart"/>
            <w:r w:rsidRPr="00432C21">
              <w:rPr>
                <w:rFonts w:ascii="Sylfaen" w:hAnsi="Sylfaen"/>
                <w:sz w:val="17"/>
                <w:szCs w:val="17"/>
              </w:rPr>
              <w:t>ստացողի</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roofErr w:type="spellStart"/>
            <w:r w:rsidRPr="00432C21">
              <w:rPr>
                <w:rFonts w:ascii="Sylfaen" w:hAnsi="Sylfaen"/>
                <w:sz w:val="17"/>
                <w:szCs w:val="17"/>
              </w:rPr>
              <w:t>Նշվում</w:t>
            </w:r>
            <w:proofErr w:type="spellEnd"/>
            <w:r w:rsidRPr="00432C21">
              <w:rPr>
                <w:rFonts w:ascii="Sylfaen" w:hAnsi="Sylfaen"/>
                <w:sz w:val="17"/>
                <w:szCs w:val="17"/>
              </w:rPr>
              <w:t xml:space="preserve"> </w:t>
            </w:r>
            <w:proofErr w:type="spellStart"/>
            <w:r w:rsidRPr="00432C21">
              <w:rPr>
                <w:rFonts w:ascii="Sylfaen" w:hAnsi="Sylfaen"/>
                <w:sz w:val="17"/>
                <w:szCs w:val="17"/>
              </w:rPr>
              <w:t>են</w:t>
            </w:r>
            <w:proofErr w:type="spellEnd"/>
            <w:r w:rsidRPr="00432C21">
              <w:rPr>
                <w:rFonts w:ascii="Sylfaen" w:hAnsi="Sylfaen"/>
                <w:sz w:val="17"/>
                <w:szCs w:val="17"/>
              </w:rPr>
              <w:t xml:space="preserve"> </w:t>
            </w:r>
            <w:proofErr w:type="spellStart"/>
            <w:r w:rsidRPr="00432C21">
              <w:rPr>
                <w:rFonts w:ascii="Sylfaen" w:hAnsi="Sylfaen"/>
                <w:sz w:val="17"/>
                <w:szCs w:val="17"/>
              </w:rPr>
              <w:t>նաև</w:t>
            </w:r>
            <w:proofErr w:type="spellEnd"/>
            <w:r w:rsidRPr="00432C21">
              <w:rPr>
                <w:rFonts w:ascii="Sylfaen" w:hAnsi="Sylfaen"/>
                <w:sz w:val="17"/>
                <w:szCs w:val="17"/>
              </w:rPr>
              <w:t xml:space="preserve"> </w:t>
            </w:r>
            <w:proofErr w:type="spellStart"/>
            <w:r w:rsidRPr="00432C21">
              <w:rPr>
                <w:rFonts w:ascii="Sylfaen" w:hAnsi="Sylfaen"/>
                <w:sz w:val="17"/>
                <w:szCs w:val="17"/>
              </w:rPr>
              <w:t>այլ</w:t>
            </w:r>
            <w:proofErr w:type="spellEnd"/>
            <w:r w:rsidRPr="00432C21">
              <w:rPr>
                <w:rFonts w:ascii="Sylfaen" w:hAnsi="Sylfaen"/>
                <w:sz w:val="17"/>
                <w:szCs w:val="17"/>
              </w:rPr>
              <w:t xml:space="preserve"> </w:t>
            </w:r>
            <w:proofErr w:type="spellStart"/>
            <w:r w:rsidRPr="00432C21">
              <w:rPr>
                <w:rFonts w:ascii="Sylfaen" w:hAnsi="Sylfaen"/>
                <w:sz w:val="17"/>
                <w:szCs w:val="17"/>
              </w:rPr>
              <w:t>տվյալներ</w:t>
            </w:r>
            <w:proofErr w:type="spellEnd"/>
            <w:r w:rsidRPr="00432C21">
              <w:rPr>
                <w:rFonts w:ascii="Sylfaen" w:hAnsi="Sylfaen"/>
                <w:sz w:val="17"/>
                <w:szCs w:val="17"/>
              </w:rPr>
              <w:t xml:space="preserve">` </w:t>
            </w:r>
            <w:proofErr w:type="spellStart"/>
            <w:r w:rsidRPr="00432C21">
              <w:rPr>
                <w:rFonts w:ascii="Sylfaen" w:hAnsi="Sylfaen"/>
                <w:sz w:val="17"/>
                <w:szCs w:val="17"/>
              </w:rPr>
              <w:t>ըստ</w:t>
            </w:r>
            <w:proofErr w:type="spellEnd"/>
            <w:r w:rsidRPr="00432C21">
              <w:rPr>
                <w:rFonts w:ascii="Sylfaen" w:hAnsi="Sylfaen"/>
                <w:sz w:val="17"/>
                <w:szCs w:val="17"/>
              </w:rPr>
              <w:t xml:space="preserve"> </w:t>
            </w:r>
            <w:proofErr w:type="spellStart"/>
            <w:r w:rsidRPr="00432C21">
              <w:rPr>
                <w:rFonts w:ascii="Sylfaen" w:hAnsi="Sylfaen"/>
                <w:sz w:val="17"/>
                <w:szCs w:val="17"/>
              </w:rPr>
              <w:t>անհրաժեշտության</w:t>
            </w:r>
            <w:proofErr w:type="spellEnd"/>
          </w:p>
        </w:tc>
        <w:tc>
          <w:tcPr>
            <w:tcW w:w="3195" w:type="dxa"/>
            <w:tcBorders>
              <w:top w:val="single" w:sz="4" w:space="0" w:color="auto"/>
              <w:left w:val="single" w:sz="4" w:space="0" w:color="auto"/>
              <w:bottom w:val="single" w:sz="4" w:space="0" w:color="auto"/>
              <w:right w:val="single" w:sz="4" w:space="0" w:color="auto"/>
            </w:tcBorders>
          </w:tcPr>
          <w:p w14:paraId="29B0C8D2"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2BC025B6" w14:textId="77777777" w:rsidTr="00B13747">
        <w:tc>
          <w:tcPr>
            <w:tcW w:w="709" w:type="dxa"/>
            <w:tcBorders>
              <w:top w:val="single" w:sz="4" w:space="0" w:color="auto"/>
              <w:left w:val="single" w:sz="4" w:space="0" w:color="auto"/>
              <w:bottom w:val="single" w:sz="4" w:space="0" w:color="auto"/>
              <w:right w:val="single" w:sz="4" w:space="0" w:color="auto"/>
            </w:tcBorders>
          </w:tcPr>
          <w:p w14:paraId="01B084FF"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10.</w:t>
            </w:r>
          </w:p>
        </w:tc>
        <w:tc>
          <w:tcPr>
            <w:tcW w:w="1843" w:type="dxa"/>
            <w:tcBorders>
              <w:top w:val="single" w:sz="4" w:space="0" w:color="auto"/>
              <w:left w:val="single" w:sz="4" w:space="0" w:color="auto"/>
              <w:bottom w:val="single" w:sz="4" w:space="0" w:color="auto"/>
              <w:right w:val="single" w:sz="4" w:space="0" w:color="auto"/>
            </w:tcBorders>
          </w:tcPr>
          <w:p w14:paraId="6BEAE9C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Հ</w:t>
            </w:r>
            <w:r w:rsidRPr="00432C21">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tcPr>
          <w:p w14:paraId="2E183C09"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72C3F8A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632771F7"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14:paraId="7B4BF342"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B036FA" w:rsidRPr="00432C21" w14:paraId="41B81B40" w14:textId="77777777" w:rsidTr="00B13747">
        <w:tc>
          <w:tcPr>
            <w:tcW w:w="709" w:type="dxa"/>
            <w:tcBorders>
              <w:top w:val="single" w:sz="4" w:space="0" w:color="auto"/>
              <w:left w:val="single" w:sz="4" w:space="0" w:color="auto"/>
              <w:bottom w:val="single" w:sz="4" w:space="0" w:color="auto"/>
              <w:right w:val="single" w:sz="4" w:space="0" w:color="auto"/>
            </w:tcBorders>
          </w:tcPr>
          <w:p w14:paraId="05737EFA"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tcPr>
          <w:p w14:paraId="3ADAF7B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ՀՎՀՀ</w:t>
            </w:r>
          </w:p>
        </w:tc>
        <w:tc>
          <w:tcPr>
            <w:tcW w:w="2126" w:type="dxa"/>
            <w:tcBorders>
              <w:top w:val="single" w:sz="4" w:space="0" w:color="auto"/>
              <w:left w:val="single" w:sz="4" w:space="0" w:color="auto"/>
              <w:bottom w:val="single" w:sz="4" w:space="0" w:color="auto"/>
              <w:right w:val="single" w:sz="4" w:space="0" w:color="auto"/>
            </w:tcBorders>
          </w:tcPr>
          <w:p w14:paraId="7D5DF87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191247B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6D56512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Հայաստանի</w:t>
            </w:r>
            <w:proofErr w:type="spellEnd"/>
            <w:r w:rsidRPr="00432C21">
              <w:rPr>
                <w:rFonts w:ascii="Sylfaen" w:hAnsi="Sylfaen"/>
                <w:sz w:val="17"/>
                <w:szCs w:val="17"/>
              </w:rPr>
              <w:t xml:space="preserve"> </w:t>
            </w:r>
            <w:proofErr w:type="spellStart"/>
            <w:r w:rsidRPr="00432C21">
              <w:rPr>
                <w:rFonts w:ascii="Sylfaen" w:hAnsi="Sylfaen"/>
                <w:sz w:val="17"/>
                <w:szCs w:val="17"/>
              </w:rPr>
              <w:t>Հանրապետության</w:t>
            </w:r>
            <w:proofErr w:type="spellEnd"/>
            <w:r w:rsidRPr="00432C21">
              <w:rPr>
                <w:rFonts w:ascii="Sylfaen" w:hAnsi="Sylfaen"/>
                <w:sz w:val="17"/>
                <w:szCs w:val="17"/>
              </w:rPr>
              <w:t xml:space="preserve"> </w:t>
            </w:r>
            <w:proofErr w:type="spellStart"/>
            <w:r w:rsidRPr="00432C21">
              <w:rPr>
                <w:rFonts w:ascii="Sylfaen" w:hAnsi="Sylfaen"/>
                <w:sz w:val="17"/>
                <w:szCs w:val="17"/>
              </w:rPr>
              <w:t>նորմատիվ</w:t>
            </w:r>
            <w:proofErr w:type="spellEnd"/>
            <w:r w:rsidRPr="00432C21">
              <w:rPr>
                <w:rFonts w:ascii="Sylfaen" w:hAnsi="Sylfaen"/>
                <w:sz w:val="17"/>
                <w:szCs w:val="17"/>
              </w:rPr>
              <w:t xml:space="preserve"> </w:t>
            </w:r>
            <w:proofErr w:type="spellStart"/>
            <w:r w:rsidRPr="00432C21">
              <w:rPr>
                <w:rFonts w:ascii="Sylfaen" w:hAnsi="Sylfaen"/>
                <w:sz w:val="17"/>
                <w:szCs w:val="17"/>
              </w:rPr>
              <w:t>իրավական</w:t>
            </w:r>
            <w:proofErr w:type="spellEnd"/>
            <w:r w:rsidRPr="00432C21">
              <w:rPr>
                <w:rFonts w:ascii="Sylfaen" w:hAnsi="Sylfaen"/>
                <w:sz w:val="17"/>
                <w:szCs w:val="17"/>
              </w:rPr>
              <w:t xml:space="preserve"> </w:t>
            </w:r>
            <w:proofErr w:type="spellStart"/>
            <w:r w:rsidRPr="00432C21">
              <w:rPr>
                <w:rFonts w:ascii="Sylfaen" w:hAnsi="Sylfaen"/>
                <w:sz w:val="17"/>
                <w:szCs w:val="17"/>
              </w:rPr>
              <w:t>ակտերով</w:t>
            </w:r>
            <w:proofErr w:type="spellEnd"/>
            <w:r w:rsidRPr="00432C21">
              <w:rPr>
                <w:rFonts w:ascii="Sylfaen" w:hAnsi="Sylfaen"/>
                <w:sz w:val="17"/>
                <w:szCs w:val="17"/>
              </w:rPr>
              <w:t xml:space="preserve"> </w:t>
            </w:r>
            <w:proofErr w:type="spellStart"/>
            <w:r w:rsidRPr="00432C21">
              <w:rPr>
                <w:rFonts w:ascii="Sylfaen" w:hAnsi="Sylfaen"/>
                <w:sz w:val="17"/>
                <w:szCs w:val="17"/>
              </w:rPr>
              <w:t>սահմանված</w:t>
            </w:r>
            <w:proofErr w:type="spellEnd"/>
            <w:r w:rsidRPr="00432C21">
              <w:rPr>
                <w:rFonts w:ascii="Sylfaen" w:hAnsi="Sylfaen"/>
                <w:sz w:val="17"/>
                <w:szCs w:val="17"/>
              </w:rPr>
              <w:t xml:space="preserve"> </w:t>
            </w:r>
            <w:proofErr w:type="spellStart"/>
            <w:r w:rsidRPr="00432C21">
              <w:rPr>
                <w:rFonts w:ascii="Sylfaen" w:hAnsi="Sylfaen"/>
                <w:sz w:val="17"/>
                <w:szCs w:val="17"/>
              </w:rPr>
              <w:t>դեպքերում</w:t>
            </w:r>
            <w:proofErr w:type="spellEnd"/>
            <w:r w:rsidRPr="00432C21">
              <w:rPr>
                <w:rFonts w:ascii="Sylfaen" w:hAnsi="Sylfaen"/>
                <w:sz w:val="17"/>
                <w:szCs w:val="17"/>
              </w:rPr>
              <w:t xml:space="preserve">, </w:t>
            </w:r>
            <w:proofErr w:type="spellStart"/>
            <w:r w:rsidRPr="00432C21">
              <w:rPr>
                <w:rFonts w:ascii="Sylfaen" w:hAnsi="Sylfaen"/>
                <w:sz w:val="17"/>
                <w:szCs w:val="17"/>
              </w:rPr>
              <w:t>երբ</w:t>
            </w:r>
            <w:proofErr w:type="spellEnd"/>
            <w:r w:rsidRPr="00432C21">
              <w:rPr>
                <w:rFonts w:ascii="Sylfaen" w:hAnsi="Sylfaen"/>
                <w:sz w:val="17"/>
                <w:szCs w:val="17"/>
              </w:rPr>
              <w:t xml:space="preserve"> </w:t>
            </w:r>
            <w:proofErr w:type="spellStart"/>
            <w:r w:rsidRPr="00432C21">
              <w:rPr>
                <w:rFonts w:ascii="Sylfaen" w:hAnsi="Sylfaen"/>
                <w:sz w:val="17"/>
                <w:szCs w:val="17"/>
              </w:rPr>
              <w:t>շահառուն</w:t>
            </w:r>
            <w:proofErr w:type="spellEnd"/>
            <w:r w:rsidRPr="00432C21">
              <w:rPr>
                <w:rFonts w:ascii="Sylfaen" w:hAnsi="Sylfaen"/>
                <w:sz w:val="17"/>
                <w:szCs w:val="17"/>
              </w:rPr>
              <w:t xml:space="preserve"> </w:t>
            </w:r>
            <w:proofErr w:type="spellStart"/>
            <w:r w:rsidRPr="00432C21">
              <w:rPr>
                <w:rFonts w:ascii="Sylfaen" w:hAnsi="Sylfaen"/>
                <w:sz w:val="17"/>
                <w:szCs w:val="17"/>
              </w:rPr>
              <w:t>հանդիսանում</w:t>
            </w:r>
            <w:proofErr w:type="spellEnd"/>
            <w:r w:rsidRPr="00432C21">
              <w:rPr>
                <w:rFonts w:ascii="Sylfaen" w:hAnsi="Sylfaen"/>
                <w:sz w:val="17"/>
                <w:szCs w:val="17"/>
              </w:rPr>
              <w:t xml:space="preserve"> է </w:t>
            </w:r>
            <w:proofErr w:type="spellStart"/>
            <w:r w:rsidRPr="00432C21">
              <w:rPr>
                <w:rFonts w:ascii="Sylfaen" w:hAnsi="Sylfaen"/>
                <w:sz w:val="17"/>
                <w:szCs w:val="17"/>
              </w:rPr>
              <w:t>հաշվառված</w:t>
            </w:r>
            <w:proofErr w:type="spellEnd"/>
            <w:r w:rsidRPr="00432C21">
              <w:rPr>
                <w:rFonts w:ascii="Sylfaen" w:hAnsi="Sylfaen"/>
                <w:sz w:val="17"/>
                <w:szCs w:val="17"/>
              </w:rPr>
              <w:t xml:space="preserve"> </w:t>
            </w:r>
            <w:proofErr w:type="spellStart"/>
            <w:r w:rsidRPr="00432C21">
              <w:rPr>
                <w:rFonts w:ascii="Sylfaen" w:hAnsi="Sylfaen"/>
                <w:sz w:val="17"/>
                <w:szCs w:val="17"/>
              </w:rPr>
              <w:lastRenderedPageBreak/>
              <w:t>հարկատու</w:t>
            </w:r>
            <w:proofErr w:type="spellEnd"/>
            <w:r w:rsidRPr="00432C21">
              <w:rPr>
                <w:rFonts w:ascii="Sylfaen" w:hAnsi="Sylfaen"/>
                <w:sz w:val="17"/>
                <w:szCs w:val="17"/>
              </w:rPr>
              <w:t xml:space="preserve"> </w:t>
            </w:r>
          </w:p>
        </w:tc>
        <w:tc>
          <w:tcPr>
            <w:tcW w:w="3195" w:type="dxa"/>
            <w:tcBorders>
              <w:top w:val="single" w:sz="4" w:space="0" w:color="auto"/>
              <w:left w:val="single" w:sz="4" w:space="0" w:color="auto"/>
              <w:bottom w:val="single" w:sz="4" w:space="0" w:color="auto"/>
              <w:right w:val="single" w:sz="4" w:space="0" w:color="auto"/>
            </w:tcBorders>
          </w:tcPr>
          <w:p w14:paraId="23745A4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lastRenderedPageBreak/>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4EA1250E" w14:textId="77777777" w:rsidTr="00B13747">
        <w:tc>
          <w:tcPr>
            <w:tcW w:w="709" w:type="dxa"/>
            <w:tcBorders>
              <w:top w:val="single" w:sz="4" w:space="0" w:color="auto"/>
              <w:left w:val="single" w:sz="4" w:space="0" w:color="auto"/>
              <w:bottom w:val="single" w:sz="4" w:space="0" w:color="auto"/>
              <w:right w:val="single" w:sz="4" w:space="0" w:color="auto"/>
            </w:tcBorders>
          </w:tcPr>
          <w:p w14:paraId="4EFA4EB3"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12.</w:t>
            </w:r>
          </w:p>
        </w:tc>
        <w:tc>
          <w:tcPr>
            <w:tcW w:w="1843" w:type="dxa"/>
            <w:tcBorders>
              <w:top w:val="single" w:sz="4" w:space="0" w:color="auto"/>
              <w:left w:val="single" w:sz="4" w:space="0" w:color="auto"/>
              <w:bottom w:val="single" w:sz="4" w:space="0" w:color="auto"/>
              <w:right w:val="single" w:sz="4" w:space="0" w:color="auto"/>
            </w:tcBorders>
          </w:tcPr>
          <w:p w14:paraId="73AA0AC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
        </w:tc>
        <w:tc>
          <w:tcPr>
            <w:tcW w:w="2126" w:type="dxa"/>
            <w:tcBorders>
              <w:top w:val="single" w:sz="4" w:space="0" w:color="auto"/>
              <w:left w:val="single" w:sz="4" w:space="0" w:color="auto"/>
              <w:bottom w:val="single" w:sz="4" w:space="0" w:color="auto"/>
              <w:right w:val="single" w:sz="4" w:space="0" w:color="auto"/>
            </w:tcBorders>
          </w:tcPr>
          <w:p w14:paraId="5D6D829C"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4D388B9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tcPr>
          <w:p w14:paraId="0D4FEF6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21C8A37A" w14:textId="77777777" w:rsidTr="00B13747">
        <w:tc>
          <w:tcPr>
            <w:tcW w:w="709" w:type="dxa"/>
            <w:tcBorders>
              <w:top w:val="single" w:sz="4" w:space="0" w:color="auto"/>
              <w:left w:val="single" w:sz="4" w:space="0" w:color="auto"/>
              <w:bottom w:val="single" w:sz="4" w:space="0" w:color="auto"/>
              <w:right w:val="single" w:sz="4" w:space="0" w:color="auto"/>
            </w:tcBorders>
          </w:tcPr>
          <w:p w14:paraId="1717589D"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tcPr>
          <w:p w14:paraId="75AF404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p>
        </w:tc>
        <w:tc>
          <w:tcPr>
            <w:tcW w:w="2126" w:type="dxa"/>
            <w:tcBorders>
              <w:top w:val="single" w:sz="4" w:space="0" w:color="auto"/>
              <w:left w:val="single" w:sz="4" w:space="0" w:color="auto"/>
              <w:bottom w:val="single" w:sz="4" w:space="0" w:color="auto"/>
              <w:right w:val="single" w:sz="4" w:space="0" w:color="auto"/>
            </w:tcBorders>
          </w:tcPr>
          <w:p w14:paraId="5F428577"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160708C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26E7F53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բանկային</w:t>
            </w:r>
            <w:proofErr w:type="spellEnd"/>
            <w:r w:rsidRPr="00432C21">
              <w:rPr>
                <w:rFonts w:ascii="Sylfaen" w:hAnsi="Sylfaen"/>
                <w:sz w:val="17"/>
                <w:szCs w:val="17"/>
              </w:rPr>
              <w:t xml:space="preserve"> (</w:t>
            </w:r>
            <w:r w:rsidRPr="00432C21">
              <w:rPr>
                <w:rFonts w:ascii="Sylfaen" w:hAnsi="Sylfaen"/>
                <w:sz w:val="17"/>
                <w:szCs w:val="17"/>
                <w:lang w:val="hy-AM"/>
              </w:rPr>
              <w:t>գանձապետական</w:t>
            </w:r>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r w:rsidRPr="00432C21">
              <w:rPr>
                <w:rFonts w:ascii="Sylfaen" w:hAnsi="Sylfaen"/>
                <w:sz w:val="17"/>
                <w:szCs w:val="17"/>
              </w:rPr>
              <w:t xml:space="preserve">, </w:t>
            </w:r>
            <w:proofErr w:type="spellStart"/>
            <w:r w:rsidRPr="00432C21">
              <w:rPr>
                <w:rFonts w:ascii="Sylfaen" w:hAnsi="Sylfaen"/>
                <w:sz w:val="17"/>
                <w:szCs w:val="17"/>
              </w:rPr>
              <w:t>որի</w:t>
            </w:r>
            <w:proofErr w:type="spellEnd"/>
            <w:r w:rsidRPr="00432C21">
              <w:rPr>
                <w:rFonts w:ascii="Sylfaen" w:hAnsi="Sylfaen"/>
                <w:sz w:val="17"/>
                <w:szCs w:val="17"/>
              </w:rPr>
              <w:t xml:space="preserve"> </w:t>
            </w:r>
            <w:proofErr w:type="spellStart"/>
            <w:r w:rsidRPr="00432C21">
              <w:rPr>
                <w:rFonts w:ascii="Sylfaen" w:hAnsi="Sylfaen"/>
                <w:sz w:val="17"/>
                <w:szCs w:val="17"/>
              </w:rPr>
              <w:t>վրա</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փոխանցվեն</w:t>
            </w:r>
            <w:proofErr w:type="spellEnd"/>
            <w:r w:rsidRPr="00432C21">
              <w:rPr>
                <w:rFonts w:ascii="Sylfaen" w:hAnsi="Sylfaen"/>
                <w:sz w:val="17"/>
                <w:szCs w:val="17"/>
              </w:rPr>
              <w:t xml:space="preserve"> </w:t>
            </w:r>
            <w:proofErr w:type="spellStart"/>
            <w:r w:rsidRPr="00432C21">
              <w:rPr>
                <w:rFonts w:ascii="Sylfaen" w:hAnsi="Sylfaen"/>
                <w:sz w:val="17"/>
                <w:szCs w:val="17"/>
              </w:rPr>
              <w:t>վճարողից</w:t>
            </w:r>
            <w:proofErr w:type="spellEnd"/>
            <w:r w:rsidRPr="00432C21">
              <w:rPr>
                <w:rFonts w:ascii="Sylfaen" w:hAnsi="Sylfaen"/>
                <w:sz w:val="17"/>
                <w:szCs w:val="17"/>
              </w:rPr>
              <w:t xml:space="preserve"> </w:t>
            </w:r>
            <w:proofErr w:type="spellStart"/>
            <w:r w:rsidRPr="00432C21">
              <w:rPr>
                <w:rFonts w:ascii="Sylfaen" w:hAnsi="Sylfaen"/>
                <w:sz w:val="17"/>
                <w:szCs w:val="17"/>
              </w:rPr>
              <w:t>գանձված</w:t>
            </w:r>
            <w:proofErr w:type="spellEnd"/>
            <w:r w:rsidRPr="00432C21">
              <w:rPr>
                <w:rFonts w:ascii="Sylfaen" w:hAnsi="Sylfaen"/>
                <w:sz w:val="17"/>
                <w:szCs w:val="17"/>
              </w:rPr>
              <w:t xml:space="preserve"> </w:t>
            </w:r>
            <w:proofErr w:type="spellStart"/>
            <w:r w:rsidRPr="00432C21">
              <w:rPr>
                <w:rFonts w:ascii="Sylfaen" w:hAnsi="Sylfaen"/>
                <w:sz w:val="17"/>
                <w:szCs w:val="17"/>
              </w:rPr>
              <w:t>միջոցները</w:t>
            </w:r>
            <w:proofErr w:type="spellEnd"/>
          </w:p>
        </w:tc>
        <w:tc>
          <w:tcPr>
            <w:tcW w:w="3195" w:type="dxa"/>
            <w:tcBorders>
              <w:top w:val="single" w:sz="4" w:space="0" w:color="auto"/>
              <w:left w:val="single" w:sz="4" w:space="0" w:color="auto"/>
              <w:bottom w:val="single" w:sz="4" w:space="0" w:color="auto"/>
              <w:right w:val="single" w:sz="4" w:space="0" w:color="auto"/>
            </w:tcBorders>
          </w:tcPr>
          <w:p w14:paraId="2BB6E05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3687BD15" w14:textId="77777777" w:rsidTr="00B13747">
        <w:tc>
          <w:tcPr>
            <w:tcW w:w="709" w:type="dxa"/>
            <w:tcBorders>
              <w:top w:val="single" w:sz="4" w:space="0" w:color="auto"/>
              <w:left w:val="single" w:sz="4" w:space="0" w:color="auto"/>
              <w:bottom w:val="single" w:sz="4" w:space="0" w:color="auto"/>
              <w:right w:val="single" w:sz="4" w:space="0" w:color="auto"/>
            </w:tcBorders>
          </w:tcPr>
          <w:p w14:paraId="29343233"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tcPr>
          <w:p w14:paraId="52768ED1"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գումարը</w:t>
            </w:r>
            <w:proofErr w:type="spellEnd"/>
            <w:r w:rsidRPr="00432C21">
              <w:rPr>
                <w:rFonts w:ascii="Sylfaen" w:hAnsi="Sylfaen"/>
                <w:sz w:val="17"/>
                <w:szCs w:val="17"/>
              </w:rPr>
              <w:t xml:space="preserve"> (</w:t>
            </w:r>
            <w:proofErr w:type="spellStart"/>
            <w:r w:rsidRPr="00432C21">
              <w:rPr>
                <w:rFonts w:ascii="Sylfaen" w:hAnsi="Sylfaen"/>
                <w:sz w:val="17"/>
                <w:szCs w:val="17"/>
              </w:rPr>
              <w:t>թվերով</w:t>
            </w:r>
            <w:proofErr w:type="spellEnd"/>
            <w:r w:rsidRPr="00432C21">
              <w:rPr>
                <w:rFonts w:ascii="Sylfaen" w:hAnsi="Sylfaen"/>
                <w:sz w:val="17"/>
                <w:szCs w:val="17"/>
              </w:rPr>
              <w:t xml:space="preserve"> և </w:t>
            </w:r>
            <w:proofErr w:type="spellStart"/>
            <w:r w:rsidRPr="00432C21">
              <w:rPr>
                <w:rFonts w:ascii="Sylfaen" w:hAnsi="Sylfaen"/>
                <w:sz w:val="17"/>
                <w:szCs w:val="17"/>
              </w:rPr>
              <w:t>բառերով</w:t>
            </w:r>
            <w:proofErr w:type="spellEnd"/>
            <w:r w:rsidRPr="00432C21">
              <w:rPr>
                <w:rFonts w:ascii="Sylfaen" w:hAnsi="Sylfaen"/>
                <w:sz w:val="17"/>
                <w:szCs w:val="17"/>
              </w:rPr>
              <w:t>)</w:t>
            </w:r>
          </w:p>
        </w:tc>
        <w:tc>
          <w:tcPr>
            <w:tcW w:w="2126" w:type="dxa"/>
            <w:tcBorders>
              <w:top w:val="single" w:sz="4" w:space="0" w:color="auto"/>
              <w:left w:val="single" w:sz="4" w:space="0" w:color="auto"/>
              <w:bottom w:val="single" w:sz="4" w:space="0" w:color="auto"/>
              <w:right w:val="single" w:sz="4" w:space="0" w:color="auto"/>
            </w:tcBorders>
          </w:tcPr>
          <w:p w14:paraId="2951BBEC"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3FA317F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6EDB204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ենթակա</w:t>
            </w:r>
            <w:proofErr w:type="spellEnd"/>
            <w:r w:rsidRPr="00432C21">
              <w:rPr>
                <w:rFonts w:ascii="Sylfaen" w:hAnsi="Sylfaen"/>
                <w:sz w:val="17"/>
                <w:szCs w:val="17"/>
              </w:rPr>
              <w:t xml:space="preserve"> </w:t>
            </w:r>
            <w:proofErr w:type="spellStart"/>
            <w:r w:rsidRPr="00432C21">
              <w:rPr>
                <w:rFonts w:ascii="Sylfaen" w:hAnsi="Sylfaen"/>
                <w:sz w:val="17"/>
                <w:szCs w:val="17"/>
              </w:rPr>
              <w:t>գումարը</w:t>
            </w:r>
            <w:proofErr w:type="spellEnd"/>
          </w:p>
        </w:tc>
        <w:tc>
          <w:tcPr>
            <w:tcW w:w="3195" w:type="dxa"/>
            <w:tcBorders>
              <w:top w:val="single" w:sz="4" w:space="0" w:color="auto"/>
              <w:left w:val="single" w:sz="4" w:space="0" w:color="auto"/>
              <w:bottom w:val="single" w:sz="4" w:space="0" w:color="auto"/>
              <w:right w:val="single" w:sz="4" w:space="0" w:color="auto"/>
            </w:tcBorders>
          </w:tcPr>
          <w:p w14:paraId="6772B49C"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lang w:val="hy-AM"/>
              </w:rPr>
              <w:t xml:space="preserve"> </w:t>
            </w:r>
          </w:p>
        </w:tc>
      </w:tr>
      <w:tr w:rsidR="00B036FA" w:rsidRPr="000308D8" w14:paraId="0A7633C8" w14:textId="77777777" w:rsidTr="00B13747">
        <w:tc>
          <w:tcPr>
            <w:tcW w:w="709" w:type="dxa"/>
            <w:tcBorders>
              <w:top w:val="single" w:sz="4" w:space="0" w:color="auto"/>
              <w:left w:val="single" w:sz="4" w:space="0" w:color="auto"/>
              <w:bottom w:val="single" w:sz="4" w:space="0" w:color="auto"/>
              <w:right w:val="single" w:sz="4" w:space="0" w:color="auto"/>
            </w:tcBorders>
          </w:tcPr>
          <w:p w14:paraId="106DA480"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tcPr>
          <w:p w14:paraId="594C7C1E"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tcPr>
          <w:p w14:paraId="66427EE3" w14:textId="77777777" w:rsidR="00B036FA" w:rsidRPr="00432C21" w:rsidRDefault="00142E87" w:rsidP="00B13747">
            <w:pPr>
              <w:jc w:val="center"/>
              <w:rPr>
                <w:rFonts w:ascii="Sylfaen" w:hAnsi="Sylfaen"/>
                <w:sz w:val="17"/>
                <w:szCs w:val="17"/>
                <w:lang w:val="hy-AM"/>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200AAB33"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ոչ պարտադիր</w:t>
            </w:r>
          </w:p>
          <w:p w14:paraId="54568A1C"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tcPr>
          <w:p w14:paraId="16FD320F"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B036FA" w:rsidRPr="00432C21" w14:paraId="364EFAE8" w14:textId="77777777" w:rsidTr="00B13747">
        <w:tc>
          <w:tcPr>
            <w:tcW w:w="709" w:type="dxa"/>
            <w:tcBorders>
              <w:top w:val="single" w:sz="4" w:space="0" w:color="auto"/>
              <w:left w:val="single" w:sz="4" w:space="0" w:color="auto"/>
              <w:bottom w:val="single" w:sz="4" w:space="0" w:color="auto"/>
              <w:right w:val="single" w:sz="4" w:space="0" w:color="auto"/>
            </w:tcBorders>
          </w:tcPr>
          <w:p w14:paraId="73AD3A53"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tcPr>
          <w:p w14:paraId="57A3649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արժույթը</w:t>
            </w:r>
            <w:proofErr w:type="spellEnd"/>
            <w:r w:rsidRPr="00432C21">
              <w:rPr>
                <w:rFonts w:ascii="Sylfaen" w:hAnsi="Sylfaen"/>
                <w:sz w:val="17"/>
                <w:szCs w:val="17"/>
              </w:rPr>
              <w:t xml:space="preserve"> (</w:t>
            </w:r>
            <w:proofErr w:type="spellStart"/>
            <w:r w:rsidRPr="00432C21">
              <w:rPr>
                <w:rFonts w:ascii="Sylfaen" w:hAnsi="Sylfaen"/>
                <w:sz w:val="17"/>
                <w:szCs w:val="17"/>
              </w:rPr>
              <w:t>բառերով</w:t>
            </w:r>
            <w:proofErr w:type="spellEnd"/>
            <w:r w:rsidRPr="00432C21">
              <w:rPr>
                <w:rFonts w:ascii="Sylfaen" w:hAnsi="Sylfaen"/>
                <w:sz w:val="17"/>
                <w:szCs w:val="17"/>
              </w:rPr>
              <w:t xml:space="preserve"> և </w:t>
            </w:r>
            <w:proofErr w:type="spellStart"/>
            <w:r w:rsidRPr="00432C21">
              <w:rPr>
                <w:rFonts w:ascii="Sylfaen" w:hAnsi="Sylfaen"/>
                <w:sz w:val="17"/>
                <w:szCs w:val="17"/>
              </w:rPr>
              <w:t>կոդով</w:t>
            </w:r>
            <w:proofErr w:type="spellEnd"/>
            <w:r w:rsidRPr="00432C21">
              <w:rPr>
                <w:rFonts w:ascii="Sylfaen" w:hAnsi="Sylfaen"/>
                <w:sz w:val="17"/>
                <w:szCs w:val="17"/>
              </w:rPr>
              <w:t>)</w:t>
            </w:r>
          </w:p>
        </w:tc>
        <w:tc>
          <w:tcPr>
            <w:tcW w:w="2126" w:type="dxa"/>
            <w:tcBorders>
              <w:top w:val="single" w:sz="4" w:space="0" w:color="auto"/>
              <w:left w:val="single" w:sz="4" w:space="0" w:color="auto"/>
              <w:bottom w:val="single" w:sz="4" w:space="0" w:color="auto"/>
              <w:right w:val="single" w:sz="4" w:space="0" w:color="auto"/>
            </w:tcBorders>
          </w:tcPr>
          <w:p w14:paraId="32578239"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622B9E7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tcPr>
          <w:p w14:paraId="3E6B52A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0308D8" w14:paraId="738EB4AC" w14:textId="77777777" w:rsidTr="00B13747">
        <w:tc>
          <w:tcPr>
            <w:tcW w:w="709" w:type="dxa"/>
            <w:tcBorders>
              <w:top w:val="single" w:sz="4" w:space="0" w:color="auto"/>
              <w:left w:val="single" w:sz="4" w:space="0" w:color="auto"/>
              <w:bottom w:val="single" w:sz="4" w:space="0" w:color="auto"/>
              <w:right w:val="single" w:sz="4" w:space="0" w:color="auto"/>
            </w:tcBorders>
          </w:tcPr>
          <w:p w14:paraId="0EFC6423"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tcPr>
          <w:p w14:paraId="039A3BA1"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գործարքի</w:t>
            </w:r>
            <w:proofErr w:type="spellEnd"/>
            <w:r w:rsidRPr="00432C21">
              <w:rPr>
                <w:rFonts w:ascii="Sylfaen" w:hAnsi="Sylfaen"/>
                <w:sz w:val="17"/>
                <w:szCs w:val="17"/>
              </w:rPr>
              <w:t xml:space="preserve"> </w:t>
            </w:r>
            <w:proofErr w:type="spellStart"/>
            <w:r w:rsidRPr="00432C21">
              <w:rPr>
                <w:rFonts w:ascii="Sylfaen" w:hAnsi="Sylfaen"/>
                <w:sz w:val="17"/>
                <w:szCs w:val="17"/>
              </w:rPr>
              <w:t>նպատակը</w:t>
            </w:r>
            <w:proofErr w:type="spellEnd"/>
          </w:p>
        </w:tc>
        <w:tc>
          <w:tcPr>
            <w:tcW w:w="2126" w:type="dxa"/>
            <w:tcBorders>
              <w:top w:val="single" w:sz="4" w:space="0" w:color="auto"/>
              <w:left w:val="single" w:sz="4" w:space="0" w:color="auto"/>
              <w:bottom w:val="single" w:sz="4" w:space="0" w:color="auto"/>
              <w:right w:val="single" w:sz="4" w:space="0" w:color="auto"/>
            </w:tcBorders>
          </w:tcPr>
          <w:p w14:paraId="4EEE49B5"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268E83C4"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tcPr>
          <w:p w14:paraId="4461B5F8"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B036FA" w:rsidRPr="00432C21" w14:paraId="4A08C49B" w14:textId="77777777" w:rsidTr="00B13747">
        <w:tc>
          <w:tcPr>
            <w:tcW w:w="709" w:type="dxa"/>
            <w:tcBorders>
              <w:top w:val="single" w:sz="4" w:space="0" w:color="auto"/>
              <w:left w:val="single" w:sz="4" w:space="0" w:color="auto"/>
              <w:bottom w:val="single" w:sz="4" w:space="0" w:color="auto"/>
              <w:right w:val="single" w:sz="4" w:space="0" w:color="auto"/>
            </w:tcBorders>
          </w:tcPr>
          <w:p w14:paraId="44B6128F"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tcPr>
          <w:p w14:paraId="17F2DD54"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tcPr>
          <w:p w14:paraId="5B21B023"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366F19A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5F3763C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պահանջագրով</w:t>
            </w:r>
            <w:proofErr w:type="spellEnd"/>
            <w:r w:rsidRPr="00432C21">
              <w:rPr>
                <w:rFonts w:ascii="Sylfaen" w:hAnsi="Sylfaen"/>
                <w:sz w:val="17"/>
                <w:szCs w:val="17"/>
              </w:rPr>
              <w:t xml:space="preserve"> </w:t>
            </w:r>
            <w:proofErr w:type="spellStart"/>
            <w:r w:rsidRPr="00432C21">
              <w:rPr>
                <w:rFonts w:ascii="Sylfaen" w:hAnsi="Sylfaen"/>
                <w:sz w:val="17"/>
                <w:szCs w:val="17"/>
              </w:rPr>
              <w:t>նշված</w:t>
            </w:r>
            <w:proofErr w:type="spellEnd"/>
            <w:r w:rsidRPr="00432C21">
              <w:rPr>
                <w:rFonts w:ascii="Sylfaen" w:hAnsi="Sylfaen"/>
                <w:sz w:val="17"/>
                <w:szCs w:val="17"/>
              </w:rPr>
              <w:t xml:space="preserve"> </w:t>
            </w:r>
            <w:proofErr w:type="spellStart"/>
            <w:r w:rsidRPr="00432C21">
              <w:rPr>
                <w:rFonts w:ascii="Sylfaen" w:hAnsi="Sylfaen"/>
                <w:sz w:val="17"/>
                <w:szCs w:val="17"/>
              </w:rPr>
              <w:t>գումարի</w:t>
            </w:r>
            <w:proofErr w:type="spellEnd"/>
            <w:r w:rsidRPr="00432C21">
              <w:rPr>
                <w:rFonts w:ascii="Sylfaen" w:hAnsi="Sylfaen"/>
                <w:sz w:val="17"/>
                <w:szCs w:val="17"/>
              </w:rPr>
              <w:t xml:space="preserve"> </w:t>
            </w:r>
            <w:proofErr w:type="spellStart"/>
            <w:r w:rsidRPr="00432C21">
              <w:rPr>
                <w:rFonts w:ascii="Sylfaen" w:hAnsi="Sylfaen"/>
                <w:sz w:val="17"/>
                <w:szCs w:val="17"/>
              </w:rPr>
              <w:t>գանձման</w:t>
            </w:r>
            <w:proofErr w:type="spellEnd"/>
            <w:r w:rsidRPr="00432C21">
              <w:rPr>
                <w:rFonts w:ascii="Sylfaen" w:hAnsi="Sylfaen"/>
                <w:sz w:val="17"/>
                <w:szCs w:val="17"/>
              </w:rPr>
              <w:t xml:space="preserve"> և </w:t>
            </w: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համար</w:t>
            </w:r>
            <w:proofErr w:type="spellEnd"/>
            <w:r w:rsidRPr="00432C21">
              <w:rPr>
                <w:rFonts w:ascii="Sylfaen" w:hAnsi="Sylfaen"/>
                <w:sz w:val="17"/>
                <w:szCs w:val="17"/>
              </w:rPr>
              <w:t xml:space="preserve"> </w:t>
            </w:r>
            <w:proofErr w:type="spellStart"/>
            <w:r w:rsidRPr="00432C21">
              <w:rPr>
                <w:rFonts w:ascii="Sylfaen" w:hAnsi="Sylfaen"/>
                <w:sz w:val="17"/>
                <w:szCs w:val="17"/>
              </w:rPr>
              <w:t>հիմք</w:t>
            </w:r>
            <w:proofErr w:type="spellEnd"/>
            <w:r w:rsidRPr="00432C21">
              <w:rPr>
                <w:rFonts w:ascii="Sylfaen" w:hAnsi="Sylfaen"/>
                <w:sz w:val="17"/>
                <w:szCs w:val="17"/>
              </w:rPr>
              <w:t xml:space="preserve"> </w:t>
            </w:r>
            <w:proofErr w:type="spellStart"/>
            <w:r w:rsidRPr="00432C21">
              <w:rPr>
                <w:rFonts w:ascii="Sylfaen" w:hAnsi="Sylfaen"/>
                <w:sz w:val="17"/>
                <w:szCs w:val="17"/>
              </w:rPr>
              <w:t>հանդիսացող</w:t>
            </w:r>
            <w:proofErr w:type="spellEnd"/>
            <w:r w:rsidRPr="00432C21">
              <w:rPr>
                <w:rFonts w:ascii="Sylfaen" w:hAnsi="Sylfaen"/>
                <w:sz w:val="17"/>
                <w:szCs w:val="17"/>
              </w:rPr>
              <w:t xml:space="preserve"> </w:t>
            </w:r>
            <w:proofErr w:type="spellStart"/>
            <w:r w:rsidRPr="00432C21">
              <w:rPr>
                <w:rFonts w:ascii="Sylfaen" w:hAnsi="Sylfaen"/>
                <w:sz w:val="17"/>
                <w:szCs w:val="17"/>
              </w:rPr>
              <w:t>փաստաթղթի</w:t>
            </w:r>
            <w:proofErr w:type="spellEnd"/>
            <w:r w:rsidRPr="00432C21">
              <w:rPr>
                <w:rFonts w:ascii="Sylfaen" w:hAnsi="Sylfaen"/>
                <w:sz w:val="17"/>
                <w:szCs w:val="17"/>
              </w:rPr>
              <w:t xml:space="preserve"> </w:t>
            </w:r>
            <w:proofErr w:type="spellStart"/>
            <w:r w:rsidRPr="00432C21">
              <w:rPr>
                <w:rFonts w:ascii="Sylfaen" w:hAnsi="Sylfaen"/>
                <w:sz w:val="17"/>
                <w:szCs w:val="17"/>
              </w:rPr>
              <w:t>տվյալները</w:t>
            </w:r>
            <w:proofErr w:type="spellEnd"/>
            <w:r w:rsidRPr="00432C21">
              <w:rPr>
                <w:rFonts w:ascii="Sylfaen" w:hAnsi="Sylfaen"/>
                <w:sz w:val="17"/>
                <w:szCs w:val="17"/>
              </w:rPr>
              <w:t xml:space="preserve">, </w:t>
            </w:r>
            <w:proofErr w:type="spellStart"/>
            <w:r w:rsidRPr="00432C21">
              <w:rPr>
                <w:rFonts w:ascii="Sylfaen" w:hAnsi="Sylfaen"/>
                <w:sz w:val="17"/>
                <w:szCs w:val="17"/>
              </w:rPr>
              <w:t>որոնց</w:t>
            </w:r>
            <w:proofErr w:type="spellEnd"/>
            <w:r w:rsidRPr="00432C21">
              <w:rPr>
                <w:rFonts w:ascii="Sylfaen" w:hAnsi="Sylfaen"/>
                <w:sz w:val="17"/>
                <w:szCs w:val="17"/>
              </w:rPr>
              <w:t xml:space="preserve"> </w:t>
            </w:r>
            <w:proofErr w:type="spellStart"/>
            <w:r w:rsidRPr="00432C21">
              <w:rPr>
                <w:rFonts w:ascii="Sylfaen" w:hAnsi="Sylfaen"/>
                <w:sz w:val="17"/>
                <w:szCs w:val="17"/>
              </w:rPr>
              <w:t>հիման</w:t>
            </w:r>
            <w:proofErr w:type="spellEnd"/>
            <w:r w:rsidRPr="00432C21">
              <w:rPr>
                <w:rFonts w:ascii="Sylfaen" w:hAnsi="Sylfaen"/>
                <w:sz w:val="17"/>
                <w:szCs w:val="17"/>
              </w:rPr>
              <w:t xml:space="preserve"> </w:t>
            </w:r>
            <w:proofErr w:type="spellStart"/>
            <w:r w:rsidRPr="00432C21">
              <w:rPr>
                <w:rFonts w:ascii="Sylfaen" w:hAnsi="Sylfaen"/>
                <w:sz w:val="17"/>
                <w:szCs w:val="17"/>
              </w:rPr>
              <w:t>վրա</w:t>
            </w:r>
            <w:proofErr w:type="spellEnd"/>
            <w:r w:rsidRPr="00432C21">
              <w:rPr>
                <w:rFonts w:ascii="Sylfaen" w:hAnsi="Sylfaen"/>
                <w:sz w:val="17"/>
                <w:szCs w:val="17"/>
              </w:rPr>
              <w:t xml:space="preserve"> </w:t>
            </w:r>
            <w:proofErr w:type="spellStart"/>
            <w:r w:rsidRPr="00432C21">
              <w:rPr>
                <w:rFonts w:ascii="Sylfaen" w:hAnsi="Sylfaen"/>
                <w:sz w:val="17"/>
                <w:szCs w:val="17"/>
              </w:rPr>
              <w:t>շահառուն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w:t>
            </w:r>
            <w:proofErr w:type="spellEnd"/>
            <w:r w:rsidRPr="00432C21">
              <w:rPr>
                <w:rFonts w:ascii="Sylfaen" w:hAnsi="Sylfaen"/>
                <w:sz w:val="17"/>
                <w:szCs w:val="17"/>
              </w:rPr>
              <w:t xml:space="preserve"> է </w:t>
            </w:r>
            <w:proofErr w:type="spellStart"/>
            <w:r w:rsidRPr="00432C21">
              <w:rPr>
                <w:rFonts w:ascii="Sylfaen" w:hAnsi="Sylfaen"/>
                <w:sz w:val="17"/>
                <w:szCs w:val="17"/>
              </w:rPr>
              <w:t>ներկայացնում</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բանկին</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ներկայացման</w:t>
            </w:r>
            <w:proofErr w:type="spellEnd"/>
            <w:r w:rsidRPr="00432C21">
              <w:rPr>
                <w:rFonts w:ascii="Sylfaen" w:hAnsi="Sylfaen"/>
                <w:sz w:val="17"/>
                <w:szCs w:val="17"/>
              </w:rPr>
              <w:t xml:space="preserve"> </w:t>
            </w:r>
            <w:proofErr w:type="spellStart"/>
            <w:r w:rsidRPr="00432C21">
              <w:rPr>
                <w:rFonts w:ascii="Sylfaen" w:hAnsi="Sylfaen"/>
                <w:sz w:val="17"/>
                <w:szCs w:val="17"/>
              </w:rPr>
              <w:t>համար</w:t>
            </w:r>
            <w:proofErr w:type="spellEnd"/>
            <w:r w:rsidRPr="00432C21">
              <w:rPr>
                <w:rFonts w:ascii="Sylfaen" w:hAnsi="Sylfaen"/>
                <w:sz w:val="17"/>
                <w:szCs w:val="17"/>
              </w:rPr>
              <w:t xml:space="preserve"> </w:t>
            </w:r>
            <w:proofErr w:type="spellStart"/>
            <w:r w:rsidRPr="00432C21">
              <w:rPr>
                <w:rFonts w:ascii="Sylfaen" w:hAnsi="Sylfaen"/>
                <w:sz w:val="17"/>
                <w:szCs w:val="17"/>
              </w:rPr>
              <w:t>հիմք</w:t>
            </w:r>
            <w:proofErr w:type="spellEnd"/>
            <w:r w:rsidRPr="00432C21">
              <w:rPr>
                <w:rFonts w:ascii="Sylfaen" w:hAnsi="Sylfaen"/>
                <w:sz w:val="17"/>
                <w:szCs w:val="17"/>
              </w:rPr>
              <w:t xml:space="preserve"> </w:t>
            </w:r>
            <w:proofErr w:type="spellStart"/>
            <w:r w:rsidRPr="00432C21">
              <w:rPr>
                <w:rFonts w:ascii="Sylfaen" w:hAnsi="Sylfaen"/>
                <w:sz w:val="17"/>
                <w:szCs w:val="17"/>
              </w:rPr>
              <w:t>հանդիսացող</w:t>
            </w:r>
            <w:proofErr w:type="spellEnd"/>
            <w:r w:rsidRPr="00432C21">
              <w:rPr>
                <w:rFonts w:ascii="Sylfaen" w:hAnsi="Sylfaen"/>
                <w:sz w:val="17"/>
                <w:szCs w:val="17"/>
              </w:rPr>
              <w:t xml:space="preserve"> </w:t>
            </w:r>
            <w:proofErr w:type="spellStart"/>
            <w:r w:rsidRPr="00432C21">
              <w:rPr>
                <w:rFonts w:ascii="Sylfaen" w:hAnsi="Sylfaen"/>
                <w:sz w:val="17"/>
                <w:szCs w:val="17"/>
              </w:rPr>
              <w:t>պայմանագրի</w:t>
            </w:r>
            <w:proofErr w:type="spellEnd"/>
            <w:r w:rsidRPr="00432C21">
              <w:rPr>
                <w:rFonts w:ascii="Sylfaen" w:hAnsi="Sylfaen"/>
                <w:sz w:val="17"/>
                <w:szCs w:val="17"/>
              </w:rPr>
              <w:t xml:space="preserve"> </w:t>
            </w:r>
            <w:proofErr w:type="spellStart"/>
            <w:proofErr w:type="gramStart"/>
            <w:r w:rsidRPr="00432C21">
              <w:rPr>
                <w:rFonts w:ascii="Sylfaen" w:hAnsi="Sylfaen"/>
                <w:sz w:val="17"/>
                <w:szCs w:val="17"/>
              </w:rPr>
              <w:t>համարը</w:t>
            </w:r>
            <w:proofErr w:type="spellEnd"/>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w:t>
            </w:r>
            <w:proofErr w:type="spellStart"/>
            <w:r w:rsidRPr="00432C21">
              <w:rPr>
                <w:rFonts w:ascii="Sylfaen" w:hAnsi="Sylfaen"/>
                <w:sz w:val="17"/>
                <w:szCs w:val="17"/>
              </w:rPr>
              <w:t>գնման</w:t>
            </w:r>
            <w:proofErr w:type="spellEnd"/>
            <w:proofErr w:type="gramEnd"/>
            <w:r w:rsidRPr="00432C21">
              <w:rPr>
                <w:rFonts w:ascii="Sylfaen" w:hAnsi="Sylfaen"/>
                <w:sz w:val="17"/>
                <w:szCs w:val="17"/>
              </w:rPr>
              <w:t xml:space="preserve"> </w:t>
            </w:r>
            <w:proofErr w:type="spellStart"/>
            <w:r w:rsidRPr="00432C21">
              <w:rPr>
                <w:rFonts w:ascii="Sylfaen" w:hAnsi="Sylfaen"/>
                <w:sz w:val="17"/>
                <w:szCs w:val="17"/>
              </w:rPr>
              <w:t>ընթացակարգի</w:t>
            </w:r>
            <w:proofErr w:type="spellEnd"/>
            <w:r w:rsidRPr="00432C21">
              <w:rPr>
                <w:rFonts w:ascii="Sylfaen" w:hAnsi="Sylfaen"/>
                <w:sz w:val="17"/>
                <w:szCs w:val="17"/>
              </w:rPr>
              <w:t xml:space="preserve"> </w:t>
            </w:r>
            <w:proofErr w:type="spellStart"/>
            <w:r w:rsidRPr="00432C21">
              <w:rPr>
                <w:rFonts w:ascii="Sylfaen" w:hAnsi="Sylfaen"/>
                <w:sz w:val="17"/>
                <w:szCs w:val="17"/>
              </w:rPr>
              <w:t>ծածկագիրը</w:t>
            </w:r>
            <w:proofErr w:type="spellEnd"/>
            <w:r w:rsidRPr="00432C21">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tcPr>
          <w:p w14:paraId="6AFB696F"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r w:rsidRPr="00432C21">
              <w:rPr>
                <w:rFonts w:ascii="Sylfaen" w:hAnsi="Sylfaen"/>
                <w:sz w:val="17"/>
                <w:szCs w:val="17"/>
                <w:lang w:val="hy-AM"/>
              </w:rPr>
              <w:t>շահառու</w:t>
            </w:r>
            <w:r w:rsidRPr="00432C21">
              <w:rPr>
                <w:rFonts w:ascii="Sylfaen" w:hAnsi="Sylfaen"/>
                <w:sz w:val="17"/>
                <w:szCs w:val="17"/>
              </w:rPr>
              <w:t xml:space="preserve">ի </w:t>
            </w:r>
            <w:proofErr w:type="spellStart"/>
            <w:r w:rsidRPr="00432C21">
              <w:rPr>
                <w:rFonts w:ascii="Sylfaen" w:hAnsi="Sylfaen"/>
                <w:sz w:val="17"/>
                <w:szCs w:val="17"/>
              </w:rPr>
              <w:t>կողմից</w:t>
            </w:r>
            <w:proofErr w:type="spellEnd"/>
          </w:p>
        </w:tc>
      </w:tr>
      <w:tr w:rsidR="00B036FA" w:rsidRPr="000308D8" w14:paraId="54F8901A" w14:textId="77777777" w:rsidTr="00B13747">
        <w:tc>
          <w:tcPr>
            <w:tcW w:w="709" w:type="dxa"/>
            <w:tcBorders>
              <w:top w:val="single" w:sz="4" w:space="0" w:color="auto"/>
              <w:left w:val="single" w:sz="4" w:space="0" w:color="auto"/>
              <w:bottom w:val="single" w:sz="4" w:space="0" w:color="auto"/>
              <w:right w:val="single" w:sz="4" w:space="0" w:color="auto"/>
            </w:tcBorders>
          </w:tcPr>
          <w:p w14:paraId="4D6B3CC2" w14:textId="77777777" w:rsidR="00B036FA" w:rsidRPr="00432C21" w:rsidDel="0010680B" w:rsidRDefault="00B036FA" w:rsidP="00B13747">
            <w:pPr>
              <w:jc w:val="center"/>
              <w:rPr>
                <w:rFonts w:ascii="Sylfaen" w:hAnsi="Sylfaen"/>
                <w:sz w:val="17"/>
                <w:szCs w:val="17"/>
                <w:lang w:val="hy-AM"/>
              </w:rPr>
            </w:pPr>
            <w:r w:rsidRPr="00432C21">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tcPr>
          <w:p w14:paraId="2606BF23"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tcPr>
          <w:p w14:paraId="6BDF6154"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73A5B585" w14:textId="77777777" w:rsidR="00B036FA" w:rsidRPr="00432C21" w:rsidRDefault="00B036FA" w:rsidP="00B13747">
            <w:pPr>
              <w:jc w:val="center"/>
              <w:rPr>
                <w:rFonts w:ascii="Sylfaen" w:hAnsi="Sylfaen" w:cs="Sylfaen"/>
                <w:sz w:val="17"/>
                <w:szCs w:val="17"/>
                <w:lang w:val="hy-AM"/>
              </w:rPr>
            </w:pPr>
            <w:proofErr w:type="spellStart"/>
            <w:r w:rsidRPr="00432C21">
              <w:rPr>
                <w:rFonts w:ascii="Sylfaen" w:hAnsi="Sylfaen"/>
                <w:sz w:val="17"/>
                <w:szCs w:val="17"/>
              </w:rPr>
              <w:t>պարտադիր</w:t>
            </w:r>
            <w:proofErr w:type="spellEnd"/>
            <w:r w:rsidRPr="00432C21">
              <w:rPr>
                <w:rFonts w:ascii="Sylfaen" w:hAnsi="Sylfaen" w:cs="Sylfaen"/>
                <w:sz w:val="17"/>
                <w:szCs w:val="17"/>
                <w:lang w:val="hy-AM"/>
              </w:rPr>
              <w:t xml:space="preserve"> </w:t>
            </w:r>
          </w:p>
          <w:p w14:paraId="37319FA3" w14:textId="77777777" w:rsidR="00B036FA" w:rsidRPr="00432C21" w:rsidRDefault="00B036FA" w:rsidP="00B13747">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14:paraId="05C5EE7C"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tcPr>
          <w:p w14:paraId="155ABC5A"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B036FA" w:rsidRPr="00432C21" w14:paraId="5A351285" w14:textId="77777777" w:rsidTr="00B13747">
        <w:tc>
          <w:tcPr>
            <w:tcW w:w="709" w:type="dxa"/>
            <w:tcBorders>
              <w:top w:val="single" w:sz="4" w:space="0" w:color="auto"/>
              <w:left w:val="single" w:sz="4" w:space="0" w:color="auto"/>
              <w:bottom w:val="single" w:sz="4" w:space="0" w:color="auto"/>
              <w:right w:val="single" w:sz="4" w:space="0" w:color="auto"/>
            </w:tcBorders>
          </w:tcPr>
          <w:p w14:paraId="5EBD1341"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tcPr>
          <w:p w14:paraId="16988E5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առդիր</w:t>
            </w:r>
            <w:proofErr w:type="spellEnd"/>
            <w:r w:rsidRPr="00432C21">
              <w:rPr>
                <w:rFonts w:ascii="Sylfaen" w:hAnsi="Sylfaen"/>
                <w:sz w:val="17"/>
                <w:szCs w:val="17"/>
              </w:rPr>
              <w:t xml:space="preserve"> </w:t>
            </w:r>
            <w:proofErr w:type="spellStart"/>
            <w:r w:rsidRPr="00432C21">
              <w:rPr>
                <w:rFonts w:ascii="Sylfaen" w:hAnsi="Sylfaen"/>
                <w:sz w:val="17"/>
                <w:szCs w:val="17"/>
              </w:rPr>
              <w:t>էջերի</w:t>
            </w:r>
            <w:proofErr w:type="spellEnd"/>
            <w:r w:rsidRPr="00432C21">
              <w:rPr>
                <w:rFonts w:ascii="Sylfaen" w:hAnsi="Sylfaen"/>
                <w:sz w:val="17"/>
                <w:szCs w:val="17"/>
              </w:rPr>
              <w:t xml:space="preserve"> </w:t>
            </w:r>
            <w:proofErr w:type="spellStart"/>
            <w:r w:rsidRPr="00432C21">
              <w:rPr>
                <w:rFonts w:ascii="Sylfaen" w:hAnsi="Sylfaen"/>
                <w:sz w:val="17"/>
                <w:szCs w:val="17"/>
              </w:rPr>
              <w:t>քանակը</w:t>
            </w:r>
            <w:proofErr w:type="spellEnd"/>
          </w:p>
        </w:tc>
        <w:tc>
          <w:tcPr>
            <w:tcW w:w="2126" w:type="dxa"/>
            <w:tcBorders>
              <w:top w:val="single" w:sz="4" w:space="0" w:color="auto"/>
              <w:left w:val="single" w:sz="4" w:space="0" w:color="auto"/>
              <w:bottom w:val="single" w:sz="4" w:space="0" w:color="auto"/>
              <w:right w:val="single" w:sz="4" w:space="0" w:color="auto"/>
            </w:tcBorders>
          </w:tcPr>
          <w:p w14:paraId="75995E64"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17C72AC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4EC0BEE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պահանջագրին</w:t>
            </w:r>
            <w:proofErr w:type="spellEnd"/>
            <w:r w:rsidRPr="00432C21">
              <w:rPr>
                <w:rFonts w:ascii="Sylfaen" w:hAnsi="Sylfaen"/>
                <w:sz w:val="17"/>
                <w:szCs w:val="17"/>
              </w:rPr>
              <w:t xml:space="preserve"> </w:t>
            </w:r>
            <w:proofErr w:type="spellStart"/>
            <w:r w:rsidRPr="00432C21">
              <w:rPr>
                <w:rFonts w:ascii="Sylfaen" w:hAnsi="Sylfaen"/>
                <w:sz w:val="17"/>
                <w:szCs w:val="17"/>
              </w:rPr>
              <w:t>կից</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ներկայացված</w:t>
            </w:r>
            <w:proofErr w:type="spellEnd"/>
            <w:r w:rsidRPr="00432C21">
              <w:rPr>
                <w:rFonts w:ascii="Sylfaen" w:hAnsi="Sylfaen"/>
                <w:sz w:val="17"/>
                <w:szCs w:val="17"/>
              </w:rPr>
              <w:t xml:space="preserve"> </w:t>
            </w:r>
            <w:proofErr w:type="spellStart"/>
            <w:r w:rsidRPr="00432C21">
              <w:rPr>
                <w:rFonts w:ascii="Sylfaen" w:hAnsi="Sylfaen"/>
                <w:sz w:val="17"/>
                <w:szCs w:val="17"/>
              </w:rPr>
              <w:t>փաստաթղթերի</w:t>
            </w:r>
            <w:proofErr w:type="spellEnd"/>
            <w:r w:rsidRPr="00432C21">
              <w:rPr>
                <w:rFonts w:ascii="Sylfaen" w:hAnsi="Sylfaen"/>
                <w:sz w:val="17"/>
                <w:szCs w:val="17"/>
              </w:rPr>
              <w:t xml:space="preserve"> </w:t>
            </w:r>
            <w:proofErr w:type="spellStart"/>
            <w:r w:rsidRPr="00432C21">
              <w:rPr>
                <w:rFonts w:ascii="Sylfaen" w:hAnsi="Sylfaen"/>
                <w:sz w:val="17"/>
                <w:szCs w:val="17"/>
              </w:rPr>
              <w:t>էջերի</w:t>
            </w:r>
            <w:proofErr w:type="spellEnd"/>
            <w:r w:rsidRPr="00432C21">
              <w:rPr>
                <w:rFonts w:ascii="Sylfaen" w:hAnsi="Sylfaen"/>
                <w:sz w:val="17"/>
                <w:szCs w:val="17"/>
              </w:rPr>
              <w:t xml:space="preserve"> </w:t>
            </w:r>
            <w:proofErr w:type="spellStart"/>
            <w:r w:rsidRPr="00432C21">
              <w:rPr>
                <w:rFonts w:ascii="Sylfaen" w:hAnsi="Sylfaen"/>
                <w:sz w:val="17"/>
                <w:szCs w:val="17"/>
              </w:rPr>
              <w:t>քանակը</w:t>
            </w:r>
            <w:proofErr w:type="spellEnd"/>
            <w:r w:rsidRPr="00432C21">
              <w:rPr>
                <w:rFonts w:ascii="Sylfaen" w:hAnsi="Sylfaen"/>
                <w:sz w:val="17"/>
                <w:szCs w:val="17"/>
              </w:rPr>
              <w:t xml:space="preserve">, </w:t>
            </w:r>
            <w:proofErr w:type="spellStart"/>
            <w:r w:rsidRPr="00432C21">
              <w:rPr>
                <w:rFonts w:ascii="Sylfaen" w:hAnsi="Sylfaen"/>
                <w:sz w:val="17"/>
                <w:szCs w:val="17"/>
              </w:rPr>
              <w:t>որոնք</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տրամադրվեն</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14:paraId="5369717F" w14:textId="60B83CFD" w:rsidR="00B036FA" w:rsidRPr="00432C21" w:rsidRDefault="00B036FA" w:rsidP="00B13747">
            <w:pPr>
              <w:jc w:val="center"/>
              <w:rPr>
                <w:rFonts w:ascii="Sylfaen" w:hAnsi="Sylfaen"/>
                <w:sz w:val="17"/>
                <w:szCs w:val="17"/>
              </w:rPr>
            </w:pPr>
            <w:r w:rsidRPr="00432C21">
              <w:rPr>
                <w:rFonts w:ascii="Sylfaen" w:hAnsi="Sylfaen"/>
                <w:sz w:val="17"/>
                <w:szCs w:val="17"/>
                <w:lang w:val="hy-AM"/>
              </w:rPr>
              <w:t>Եթե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14:paraId="0F34087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lang w:val="hy-AM"/>
              </w:rPr>
              <w:t xml:space="preserve"> </w:t>
            </w:r>
            <w:proofErr w:type="spellStart"/>
            <w:r w:rsidRPr="00432C21">
              <w:rPr>
                <w:rFonts w:ascii="Sylfaen" w:hAnsi="Sylfaen"/>
                <w:sz w:val="17"/>
                <w:szCs w:val="17"/>
              </w:rPr>
              <w:t>կողմից</w:t>
            </w:r>
            <w:proofErr w:type="spellEnd"/>
          </w:p>
        </w:tc>
      </w:tr>
      <w:tr w:rsidR="00B036FA" w:rsidRPr="000308D8" w14:paraId="69E24B5A" w14:textId="77777777" w:rsidTr="00B13747">
        <w:tc>
          <w:tcPr>
            <w:tcW w:w="709" w:type="dxa"/>
            <w:tcBorders>
              <w:top w:val="single" w:sz="4" w:space="0" w:color="auto"/>
              <w:left w:val="single" w:sz="4" w:space="0" w:color="auto"/>
              <w:bottom w:val="single" w:sz="4" w:space="0" w:color="auto"/>
              <w:right w:val="single" w:sz="4" w:space="0" w:color="auto"/>
            </w:tcBorders>
          </w:tcPr>
          <w:p w14:paraId="411463FD"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tcPr>
          <w:p w14:paraId="464CBB6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tcPr>
          <w:p w14:paraId="08BF084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23ACA6A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3181B32D"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այս</w:t>
            </w:r>
            <w:proofErr w:type="spellEnd"/>
            <w:r w:rsidRPr="00432C21">
              <w:rPr>
                <w:rFonts w:ascii="Sylfaen" w:hAnsi="Sylfaen"/>
                <w:sz w:val="17"/>
                <w:szCs w:val="17"/>
              </w:rPr>
              <w:t xml:space="preserve"> </w:t>
            </w:r>
            <w:proofErr w:type="spellStart"/>
            <w:r w:rsidRPr="00432C21">
              <w:rPr>
                <w:rFonts w:ascii="Sylfaen" w:hAnsi="Sylfaen"/>
                <w:sz w:val="17"/>
                <w:szCs w:val="17"/>
              </w:rPr>
              <w:t>դաշտը</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w:t>
            </w:r>
            <w:proofErr w:type="spellStart"/>
            <w:r w:rsidRPr="00432C21">
              <w:rPr>
                <w:rFonts w:ascii="Sylfaen" w:hAnsi="Sylfaen"/>
                <w:sz w:val="17"/>
                <w:szCs w:val="17"/>
              </w:rPr>
              <w:t>եթե</w:t>
            </w:r>
            <w:proofErr w:type="spellEnd"/>
            <w:r w:rsidRPr="00432C21">
              <w:rPr>
                <w:rFonts w:ascii="Sylfaen" w:hAnsi="Sylfaen"/>
                <w:sz w:val="17"/>
                <w:szCs w:val="17"/>
              </w:rPr>
              <w:t xml:space="preserve">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proofErr w:type="spellStart"/>
            <w:r w:rsidRPr="00432C21">
              <w:rPr>
                <w:rFonts w:ascii="Sylfaen" w:hAnsi="Sylfaen"/>
                <w:sz w:val="17"/>
                <w:szCs w:val="17"/>
              </w:rPr>
              <w:t>վճարող</w:t>
            </w:r>
            <w:proofErr w:type="spellEnd"/>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w:t>
            </w:r>
            <w:r w:rsidRPr="00432C21">
              <w:rPr>
                <w:rFonts w:ascii="Sylfaen" w:hAnsi="Sylfaen"/>
                <w:sz w:val="17"/>
                <w:szCs w:val="17"/>
                <w:lang w:val="hy-AM"/>
              </w:rPr>
              <w:lastRenderedPageBreak/>
              <w:t>դաշտում դրվում է վճարողի էլեկտրոնային ստորագրությունը:</w:t>
            </w:r>
          </w:p>
          <w:p w14:paraId="57C397C5" w14:textId="77777777" w:rsidR="00B036FA" w:rsidRPr="00432C21" w:rsidRDefault="00B036FA" w:rsidP="00B13747">
            <w:pPr>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14:paraId="05A232EB"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14:paraId="3A880663"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14:paraId="0F69D378" w14:textId="77777777" w:rsidR="00B036FA" w:rsidRPr="00432C21" w:rsidRDefault="00B036FA" w:rsidP="00B13747">
            <w:pPr>
              <w:jc w:val="center"/>
              <w:rPr>
                <w:rFonts w:ascii="Sylfaen" w:hAnsi="Sylfaen"/>
                <w:sz w:val="17"/>
                <w:szCs w:val="17"/>
                <w:lang w:val="hy-AM"/>
              </w:rPr>
            </w:pPr>
          </w:p>
        </w:tc>
      </w:tr>
      <w:tr w:rsidR="00B036FA" w:rsidRPr="000308D8" w14:paraId="7C5FB8A7" w14:textId="77777777" w:rsidTr="00B13747">
        <w:tc>
          <w:tcPr>
            <w:tcW w:w="709" w:type="dxa"/>
            <w:tcBorders>
              <w:top w:val="single" w:sz="4" w:space="0" w:color="auto"/>
              <w:left w:val="single" w:sz="4" w:space="0" w:color="auto"/>
              <w:bottom w:val="single" w:sz="4" w:space="0" w:color="auto"/>
              <w:right w:val="single" w:sz="4" w:space="0" w:color="auto"/>
            </w:tcBorders>
            <w:vAlign w:val="center"/>
          </w:tcPr>
          <w:p w14:paraId="2971B4B5" w14:textId="77777777" w:rsidR="00B036FA" w:rsidRPr="00432C21" w:rsidRDefault="00B036FA" w:rsidP="00B13747">
            <w:pP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tcPr>
          <w:p w14:paraId="0A2E44A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կնիքը</w:t>
            </w:r>
            <w:proofErr w:type="spellEnd"/>
          </w:p>
        </w:tc>
        <w:tc>
          <w:tcPr>
            <w:tcW w:w="2126" w:type="dxa"/>
            <w:tcBorders>
              <w:top w:val="single" w:sz="4" w:space="0" w:color="auto"/>
              <w:left w:val="single" w:sz="4" w:space="0" w:color="auto"/>
              <w:bottom w:val="single" w:sz="4" w:space="0" w:color="auto"/>
              <w:right w:val="single" w:sz="4" w:space="0" w:color="auto"/>
            </w:tcBorders>
          </w:tcPr>
          <w:p w14:paraId="2C0C2CF5"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6A2583A0"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
          <w:p w14:paraId="3C377C0C"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կնիքի</w:t>
            </w:r>
            <w:proofErr w:type="spellEnd"/>
            <w:r w:rsidRPr="00432C21">
              <w:rPr>
                <w:rFonts w:ascii="Sylfaen" w:hAnsi="Sylfaen"/>
                <w:sz w:val="17"/>
                <w:szCs w:val="17"/>
              </w:rPr>
              <w:t xml:space="preserve"> </w:t>
            </w:r>
            <w:proofErr w:type="spellStart"/>
            <w:r w:rsidRPr="00432C21">
              <w:rPr>
                <w:rFonts w:ascii="Sylfaen" w:hAnsi="Sylfaen"/>
                <w:sz w:val="17"/>
                <w:szCs w:val="17"/>
              </w:rPr>
              <w:t>առկայության</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tcPr>
          <w:p w14:paraId="379EB9EB"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14:paraId="5F4F32E1"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B036FA" w:rsidRPr="00432C21" w14:paraId="7650FED1" w14:textId="77777777" w:rsidTr="00B13747">
        <w:tc>
          <w:tcPr>
            <w:tcW w:w="709" w:type="dxa"/>
            <w:tcBorders>
              <w:top w:val="single" w:sz="4" w:space="0" w:color="auto"/>
              <w:left w:val="single" w:sz="4" w:space="0" w:color="auto"/>
              <w:bottom w:val="single" w:sz="4" w:space="0" w:color="auto"/>
              <w:right w:val="single" w:sz="4" w:space="0" w:color="auto"/>
            </w:tcBorders>
          </w:tcPr>
          <w:p w14:paraId="7F3BD37A"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14:paraId="352CF66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tcPr>
          <w:p w14:paraId="18F62D88"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373D78E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lang w:val="hy-AM"/>
              </w:rPr>
              <w:t>՝</w:t>
            </w:r>
            <w:r w:rsidRPr="00432C21">
              <w:rPr>
                <w:rFonts w:ascii="Sylfaen" w:hAnsi="Sylfaen"/>
                <w:sz w:val="17"/>
                <w:szCs w:val="17"/>
              </w:rPr>
              <w:t xml:space="preserve"> </w:t>
            </w:r>
          </w:p>
          <w:p w14:paraId="4C53D5C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բանկ</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ներկայացնելիս</w:t>
            </w:r>
            <w:proofErr w:type="spellEnd"/>
          </w:p>
        </w:tc>
        <w:tc>
          <w:tcPr>
            <w:tcW w:w="3195" w:type="dxa"/>
            <w:tcBorders>
              <w:top w:val="single" w:sz="4" w:space="0" w:color="auto"/>
              <w:left w:val="single" w:sz="4" w:space="0" w:color="auto"/>
              <w:bottom w:val="single" w:sz="4" w:space="0" w:color="auto"/>
              <w:right w:val="single" w:sz="4" w:space="0" w:color="auto"/>
            </w:tcBorders>
          </w:tcPr>
          <w:p w14:paraId="473C7B3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ստորագրվում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702D4CF6" w14:textId="77777777" w:rsidTr="00B13747">
        <w:tc>
          <w:tcPr>
            <w:tcW w:w="709" w:type="dxa"/>
            <w:tcBorders>
              <w:top w:val="single" w:sz="4" w:space="0" w:color="auto"/>
              <w:left w:val="single" w:sz="4" w:space="0" w:color="auto"/>
              <w:bottom w:val="single" w:sz="4" w:space="0" w:color="auto"/>
              <w:right w:val="single" w:sz="4" w:space="0" w:color="auto"/>
            </w:tcBorders>
            <w:vAlign w:val="center"/>
          </w:tcPr>
          <w:p w14:paraId="1C4C9D73" w14:textId="77777777" w:rsidR="00B036FA" w:rsidRPr="00432C21" w:rsidRDefault="00B036FA" w:rsidP="00B13747">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14:paraId="424112A1"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կնիքը</w:t>
            </w:r>
            <w:proofErr w:type="spellEnd"/>
          </w:p>
        </w:tc>
        <w:tc>
          <w:tcPr>
            <w:tcW w:w="2126" w:type="dxa"/>
            <w:tcBorders>
              <w:top w:val="single" w:sz="4" w:space="0" w:color="auto"/>
              <w:left w:val="single" w:sz="4" w:space="0" w:color="auto"/>
              <w:bottom w:val="single" w:sz="4" w:space="0" w:color="auto"/>
              <w:right w:val="single" w:sz="4" w:space="0" w:color="auto"/>
            </w:tcBorders>
          </w:tcPr>
          <w:p w14:paraId="557479C3"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70700E6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
          <w:p w14:paraId="15E6243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կնիքի</w:t>
            </w:r>
            <w:proofErr w:type="spellEnd"/>
            <w:r w:rsidRPr="00432C21">
              <w:rPr>
                <w:rFonts w:ascii="Sylfaen" w:hAnsi="Sylfaen"/>
                <w:sz w:val="17"/>
                <w:szCs w:val="17"/>
              </w:rPr>
              <w:t xml:space="preserve"> </w:t>
            </w:r>
            <w:proofErr w:type="spellStart"/>
            <w:r w:rsidRPr="00432C21">
              <w:rPr>
                <w:rFonts w:ascii="Sylfaen" w:hAnsi="Sylfaen"/>
                <w:sz w:val="17"/>
                <w:szCs w:val="17"/>
              </w:rPr>
              <w:t>առկայության</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p>
        </w:tc>
        <w:tc>
          <w:tcPr>
            <w:tcW w:w="3195" w:type="dxa"/>
            <w:tcBorders>
              <w:top w:val="single" w:sz="4" w:space="0" w:color="auto"/>
              <w:left w:val="single" w:sz="4" w:space="0" w:color="auto"/>
              <w:bottom w:val="single" w:sz="4" w:space="0" w:color="auto"/>
              <w:right w:val="single" w:sz="4" w:space="0" w:color="auto"/>
            </w:tcBorders>
          </w:tcPr>
          <w:p w14:paraId="390944A7"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կնքվում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lang w:val="hy-AM"/>
              </w:rPr>
              <w:t xml:space="preserve"> </w:t>
            </w:r>
          </w:p>
          <w:p w14:paraId="339B8440"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B036FA" w:rsidRPr="00432C21" w14:paraId="60A4100D" w14:textId="77777777" w:rsidTr="00B13747">
        <w:tc>
          <w:tcPr>
            <w:tcW w:w="709" w:type="dxa"/>
            <w:tcBorders>
              <w:top w:val="single" w:sz="4" w:space="0" w:color="auto"/>
              <w:left w:val="single" w:sz="4" w:space="0" w:color="auto"/>
              <w:bottom w:val="single" w:sz="4" w:space="0" w:color="auto"/>
              <w:right w:val="single" w:sz="4" w:space="0" w:color="auto"/>
            </w:tcBorders>
          </w:tcPr>
          <w:p w14:paraId="14EE5EAC"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14:paraId="17B2B62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աշխատակցի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tcPr>
          <w:p w14:paraId="3E024BC2"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792132A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09A1476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lang w:val="hy-AM"/>
              </w:rPr>
              <w:t>ը</w:t>
            </w:r>
            <w:r w:rsidRPr="00432C21">
              <w:rPr>
                <w:rFonts w:ascii="Sylfaen" w:hAnsi="Sylfaen"/>
                <w:sz w:val="17"/>
                <w:szCs w:val="17"/>
              </w:rPr>
              <w:t xml:space="preserve">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proofErr w:type="gramStart"/>
            <w:r w:rsidRPr="00432C21">
              <w:rPr>
                <w:rFonts w:ascii="Sylfaen" w:hAnsi="Sylfaen"/>
                <w:sz w:val="17"/>
                <w:szCs w:val="17"/>
              </w:rPr>
              <w:t>եղանակով</w:t>
            </w:r>
            <w:proofErr w:type="spellEnd"/>
            <w:r w:rsidRPr="00432C21">
              <w:rPr>
                <w:rFonts w:ascii="Sylfaen" w:hAnsi="Sylfaen"/>
                <w:sz w:val="17"/>
                <w:szCs w:val="17"/>
              </w:rPr>
              <w:t xml:space="preserve"> </w:t>
            </w:r>
            <w:r w:rsidRPr="00432C21">
              <w:rPr>
                <w:rFonts w:ascii="Sylfaen" w:hAnsi="Sylfaen"/>
                <w:sz w:val="17"/>
                <w:szCs w:val="17"/>
                <w:lang w:val="hy-AM"/>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w:t>
            </w:r>
            <w:proofErr w:type="gramEnd"/>
            <w:r w:rsidRPr="00432C21">
              <w:rPr>
                <w:rFonts w:ascii="Sylfaen" w:hAnsi="Sylfaen"/>
                <w:sz w:val="17"/>
                <w:szCs w:val="17"/>
                <w:lang w:val="hy-AM"/>
              </w:rPr>
              <w:t xml:space="preserve"> լի</w:t>
            </w:r>
            <w:proofErr w:type="spellStart"/>
            <w:r w:rsidRPr="00432C21">
              <w:rPr>
                <w:rFonts w:ascii="Sylfaen" w:hAnsi="Sylfaen"/>
                <w:sz w:val="17"/>
                <w:szCs w:val="17"/>
              </w:rPr>
              <w:t>նելու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p>
        </w:tc>
        <w:tc>
          <w:tcPr>
            <w:tcW w:w="3195" w:type="dxa"/>
            <w:tcBorders>
              <w:top w:val="single" w:sz="4" w:space="0" w:color="auto"/>
              <w:left w:val="single" w:sz="4" w:space="0" w:color="auto"/>
              <w:bottom w:val="single" w:sz="4" w:space="0" w:color="auto"/>
              <w:right w:val="single" w:sz="4" w:space="0" w:color="auto"/>
            </w:tcBorders>
          </w:tcPr>
          <w:p w14:paraId="0B3DE5C3" w14:textId="77777777" w:rsidR="00B036FA" w:rsidRPr="00432C21" w:rsidRDefault="00B036FA" w:rsidP="00B13747">
            <w:pPr>
              <w:jc w:val="center"/>
              <w:rPr>
                <w:rFonts w:ascii="Sylfaen" w:hAnsi="Sylfaen"/>
                <w:sz w:val="17"/>
                <w:szCs w:val="17"/>
              </w:rPr>
            </w:pPr>
          </w:p>
        </w:tc>
      </w:tr>
      <w:tr w:rsidR="00B036FA" w:rsidRPr="00432C21" w14:paraId="281C04AA" w14:textId="77777777" w:rsidTr="00B13747">
        <w:tc>
          <w:tcPr>
            <w:tcW w:w="709" w:type="dxa"/>
            <w:tcBorders>
              <w:top w:val="single" w:sz="4" w:space="0" w:color="auto"/>
              <w:left w:val="single" w:sz="4" w:space="0" w:color="auto"/>
              <w:bottom w:val="single" w:sz="4" w:space="0" w:color="auto"/>
              <w:right w:val="single" w:sz="4" w:space="0" w:color="auto"/>
            </w:tcBorders>
            <w:vAlign w:val="center"/>
          </w:tcPr>
          <w:p w14:paraId="1108B4FE" w14:textId="77777777" w:rsidR="00B036FA" w:rsidRPr="00432C21" w:rsidRDefault="00B036FA" w:rsidP="00B13747">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14:paraId="161427D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r w:rsidRPr="00432C21">
              <w:rPr>
                <w:rFonts w:ascii="Sylfaen" w:hAnsi="Sylfaen"/>
                <w:sz w:val="17"/>
                <w:szCs w:val="17"/>
                <w:lang w:val="hy-AM"/>
              </w:rPr>
              <w:t>դրոշմա</w:t>
            </w:r>
            <w:proofErr w:type="spellStart"/>
            <w:r w:rsidRPr="00432C21">
              <w:rPr>
                <w:rFonts w:ascii="Sylfaen" w:hAnsi="Sylfaen"/>
                <w:sz w:val="17"/>
                <w:szCs w:val="17"/>
              </w:rPr>
              <w:t>կնիքը</w:t>
            </w:r>
            <w:proofErr w:type="spellEnd"/>
            <w:r w:rsidRPr="00432C21">
              <w:rPr>
                <w:rFonts w:ascii="Sylfaen" w:hAnsi="Sylfaen"/>
                <w:sz w:val="17"/>
                <w:szCs w:val="17"/>
              </w:rPr>
              <w:t xml:space="preserve"> </w:t>
            </w:r>
          </w:p>
        </w:tc>
        <w:tc>
          <w:tcPr>
            <w:tcW w:w="2126" w:type="dxa"/>
            <w:tcBorders>
              <w:top w:val="single" w:sz="4" w:space="0" w:color="auto"/>
              <w:left w:val="single" w:sz="4" w:space="0" w:color="auto"/>
              <w:bottom w:val="single" w:sz="4" w:space="0" w:color="auto"/>
              <w:right w:val="single" w:sz="4" w:space="0" w:color="auto"/>
            </w:tcBorders>
          </w:tcPr>
          <w:p w14:paraId="1E48A24B"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6386EC8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4A2C528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lang w:val="hy-AM"/>
              </w:rPr>
              <w:t>ը</w:t>
            </w:r>
            <w:r w:rsidRPr="00432C21">
              <w:rPr>
                <w:rFonts w:ascii="Sylfaen" w:hAnsi="Sylfaen"/>
                <w:sz w:val="17"/>
                <w:szCs w:val="17"/>
              </w:rPr>
              <w:t xml:space="preserve">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լի</w:t>
            </w:r>
            <w:proofErr w:type="spellStart"/>
            <w:r w:rsidRPr="00432C21">
              <w:rPr>
                <w:rFonts w:ascii="Sylfaen" w:hAnsi="Sylfaen"/>
                <w:sz w:val="17"/>
                <w:szCs w:val="17"/>
              </w:rPr>
              <w:t>նելու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p>
        </w:tc>
        <w:tc>
          <w:tcPr>
            <w:tcW w:w="3195" w:type="dxa"/>
            <w:tcBorders>
              <w:top w:val="single" w:sz="4" w:space="0" w:color="auto"/>
              <w:left w:val="single" w:sz="4" w:space="0" w:color="auto"/>
              <w:bottom w:val="single" w:sz="4" w:space="0" w:color="auto"/>
              <w:right w:val="single" w:sz="4" w:space="0" w:color="auto"/>
            </w:tcBorders>
          </w:tcPr>
          <w:p w14:paraId="2167D9D2" w14:textId="77777777" w:rsidR="00B036FA" w:rsidRPr="00432C21" w:rsidRDefault="00B036FA" w:rsidP="00B13747">
            <w:pPr>
              <w:jc w:val="center"/>
              <w:rPr>
                <w:rFonts w:ascii="Sylfaen" w:hAnsi="Sylfaen"/>
                <w:sz w:val="17"/>
                <w:szCs w:val="17"/>
              </w:rPr>
            </w:pPr>
          </w:p>
        </w:tc>
      </w:tr>
      <w:tr w:rsidR="00B036FA" w:rsidRPr="00432C21" w14:paraId="3BEE4360" w14:textId="77777777" w:rsidTr="00B13747">
        <w:tc>
          <w:tcPr>
            <w:tcW w:w="709" w:type="dxa"/>
            <w:tcBorders>
              <w:top w:val="single" w:sz="4" w:space="0" w:color="auto"/>
              <w:left w:val="single" w:sz="4" w:space="0" w:color="auto"/>
              <w:bottom w:val="single" w:sz="4" w:space="0" w:color="auto"/>
              <w:right w:val="single" w:sz="4" w:space="0" w:color="auto"/>
            </w:tcBorders>
          </w:tcPr>
          <w:p w14:paraId="55EBAA26"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tcPr>
          <w:p w14:paraId="4CEB5D14"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14:paraId="7C5EA9F8"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56AB89E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0DD631A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roofErr w:type="spellStart"/>
            <w:r w:rsidRPr="00432C21">
              <w:rPr>
                <w:rFonts w:ascii="Sylfaen" w:hAnsi="Sylfaen"/>
                <w:sz w:val="17"/>
                <w:szCs w:val="17"/>
              </w:rPr>
              <w:t>նշվում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կատարման</w:t>
            </w:r>
            <w:proofErr w:type="spellEnd"/>
            <w:r w:rsidRPr="00432C21">
              <w:rPr>
                <w:rFonts w:ascii="Sylfaen" w:hAnsi="Sylfaen"/>
                <w:sz w:val="17"/>
                <w:szCs w:val="17"/>
              </w:rPr>
              <w:t xml:space="preserve"> </w:t>
            </w:r>
            <w:proofErr w:type="spellStart"/>
            <w:r w:rsidRPr="00432C21">
              <w:rPr>
                <w:rFonts w:ascii="Sylfaen" w:hAnsi="Sylfaen"/>
                <w:sz w:val="17"/>
                <w:szCs w:val="17"/>
              </w:rPr>
              <w:t>ամսաթիվը</w:t>
            </w:r>
            <w:proofErr w:type="spellEnd"/>
            <w:r w:rsidRPr="00432C21">
              <w:rPr>
                <w:rFonts w:ascii="Sylfaen" w:hAnsi="Sylfaen"/>
                <w:sz w:val="17"/>
                <w:szCs w:val="17"/>
              </w:rPr>
              <w:t xml:space="preserve">, </w:t>
            </w:r>
            <w:proofErr w:type="spellStart"/>
            <w:r w:rsidRPr="00432C21">
              <w:rPr>
                <w:rFonts w:ascii="Sylfaen" w:hAnsi="Sylfaen"/>
                <w:sz w:val="17"/>
                <w:szCs w:val="17"/>
              </w:rPr>
              <w:t>ժամը</w:t>
            </w:r>
            <w:proofErr w:type="spellEnd"/>
            <w:r w:rsidRPr="00432C21">
              <w:rPr>
                <w:rFonts w:ascii="Sylfaen" w:hAnsi="Sylfaen"/>
                <w:sz w:val="17"/>
                <w:szCs w:val="17"/>
              </w:rPr>
              <w:t xml:space="preserve">, </w:t>
            </w:r>
            <w:proofErr w:type="spellStart"/>
            <w:r w:rsidRPr="00432C21">
              <w:rPr>
                <w:rFonts w:ascii="Sylfaen" w:hAnsi="Sylfaen"/>
                <w:sz w:val="17"/>
                <w:szCs w:val="17"/>
              </w:rPr>
              <w:t>րոպեն</w:t>
            </w:r>
            <w:proofErr w:type="spellEnd"/>
          </w:p>
        </w:tc>
        <w:tc>
          <w:tcPr>
            <w:tcW w:w="3195" w:type="dxa"/>
            <w:tcBorders>
              <w:top w:val="single" w:sz="4" w:space="0" w:color="auto"/>
              <w:left w:val="single" w:sz="4" w:space="0" w:color="auto"/>
              <w:bottom w:val="single" w:sz="4" w:space="0" w:color="auto"/>
              <w:right w:val="single" w:sz="4" w:space="0" w:color="auto"/>
            </w:tcBorders>
          </w:tcPr>
          <w:p w14:paraId="6D3C4349" w14:textId="77777777" w:rsidR="00B036FA" w:rsidRPr="00432C21" w:rsidRDefault="00B036FA" w:rsidP="00B13747">
            <w:pPr>
              <w:jc w:val="center"/>
              <w:rPr>
                <w:rFonts w:ascii="Sylfaen" w:hAnsi="Sylfaen"/>
                <w:sz w:val="17"/>
                <w:szCs w:val="17"/>
              </w:rPr>
            </w:pPr>
          </w:p>
        </w:tc>
      </w:tr>
      <w:tr w:rsidR="00B036FA" w:rsidRPr="00432C21" w14:paraId="46F20966" w14:textId="77777777" w:rsidTr="00B13747">
        <w:tc>
          <w:tcPr>
            <w:tcW w:w="709" w:type="dxa"/>
            <w:tcBorders>
              <w:top w:val="single" w:sz="4" w:space="0" w:color="auto"/>
              <w:left w:val="single" w:sz="4" w:space="0" w:color="auto"/>
              <w:bottom w:val="single" w:sz="4" w:space="0" w:color="auto"/>
              <w:right w:val="single" w:sz="4" w:space="0" w:color="auto"/>
            </w:tcBorders>
          </w:tcPr>
          <w:p w14:paraId="3E9B9D75"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14:paraId="72F4545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աշխատակցի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tcPr>
          <w:p w14:paraId="22546859"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1B33D09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2DD6C5F1"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լրացվում է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lang w:val="hy-AM"/>
              </w:rPr>
              <w:t xml:space="preserve">ը </w:t>
            </w:r>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w:t>
            </w:r>
            <w:proofErr w:type="spellStart"/>
            <w:r w:rsidRPr="00432C21">
              <w:rPr>
                <w:rFonts w:ascii="Sylfaen" w:hAnsi="Sylfaen"/>
                <w:sz w:val="17"/>
                <w:szCs w:val="17"/>
              </w:rPr>
              <w:t>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proofErr w:type="spellStart"/>
            <w:r w:rsidRPr="00432C21">
              <w:rPr>
                <w:rFonts w:ascii="Sylfaen" w:hAnsi="Sylfaen"/>
                <w:sz w:val="17"/>
                <w:szCs w:val="17"/>
              </w:rPr>
              <w:t>աշխատակցի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r w:rsidRPr="00432C21">
              <w:rPr>
                <w:rFonts w:ascii="Sylfaen" w:hAnsi="Sylfaen"/>
                <w:sz w:val="17"/>
                <w:szCs w:val="17"/>
              </w:rPr>
              <w:t xml:space="preserve"> </w:t>
            </w:r>
            <w:r w:rsidRPr="00432C21">
              <w:rPr>
                <w:rFonts w:ascii="Sylfaen" w:hAnsi="Sylfaen"/>
                <w:sz w:val="17"/>
                <w:szCs w:val="17"/>
                <w:lang w:val="hy-AM"/>
              </w:rPr>
              <w:t xml:space="preserve">դրվում է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14:paraId="23747D27" w14:textId="77777777" w:rsidR="00B036FA" w:rsidRPr="00432C21" w:rsidRDefault="00B036FA" w:rsidP="00B13747">
            <w:pPr>
              <w:jc w:val="center"/>
              <w:rPr>
                <w:rFonts w:ascii="Sylfaen" w:hAnsi="Sylfaen"/>
                <w:sz w:val="17"/>
                <w:szCs w:val="17"/>
              </w:rPr>
            </w:pPr>
          </w:p>
        </w:tc>
      </w:tr>
      <w:tr w:rsidR="00B036FA" w:rsidRPr="00432C21" w14:paraId="4DC12583" w14:textId="77777777" w:rsidTr="00B13747">
        <w:tc>
          <w:tcPr>
            <w:tcW w:w="709" w:type="dxa"/>
            <w:tcBorders>
              <w:top w:val="single" w:sz="4" w:space="0" w:color="auto"/>
              <w:left w:val="single" w:sz="4" w:space="0" w:color="auto"/>
              <w:bottom w:val="single" w:sz="4" w:space="0" w:color="auto"/>
              <w:right w:val="single" w:sz="4" w:space="0" w:color="auto"/>
            </w:tcBorders>
          </w:tcPr>
          <w:p w14:paraId="4E5F6BCA"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14:paraId="3DB7072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շահառռւին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r w:rsidRPr="00432C21">
              <w:rPr>
                <w:rFonts w:ascii="Sylfaen" w:hAnsi="Sylfaen"/>
                <w:sz w:val="17"/>
                <w:szCs w:val="17"/>
                <w:lang w:val="hy-AM"/>
              </w:rPr>
              <w:t>դրոշմա</w:t>
            </w:r>
            <w:proofErr w:type="spellStart"/>
            <w:r w:rsidRPr="00432C21">
              <w:rPr>
                <w:rFonts w:ascii="Sylfaen" w:hAnsi="Sylfaen"/>
                <w:sz w:val="17"/>
                <w:szCs w:val="17"/>
              </w:rPr>
              <w:t>կնիքը</w:t>
            </w:r>
            <w:proofErr w:type="spellEnd"/>
          </w:p>
        </w:tc>
        <w:tc>
          <w:tcPr>
            <w:tcW w:w="2126" w:type="dxa"/>
            <w:tcBorders>
              <w:top w:val="single" w:sz="4" w:space="0" w:color="auto"/>
              <w:left w:val="single" w:sz="4" w:space="0" w:color="auto"/>
              <w:bottom w:val="single" w:sz="4" w:space="0" w:color="auto"/>
              <w:right w:val="single" w:sz="4" w:space="0" w:color="auto"/>
            </w:tcBorders>
          </w:tcPr>
          <w:p w14:paraId="3199B2FE"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7074759D"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ոչ </w:t>
            </w:r>
            <w:proofErr w:type="spellStart"/>
            <w:r w:rsidRPr="00432C21">
              <w:rPr>
                <w:rFonts w:ascii="Sylfaen" w:hAnsi="Sylfaen"/>
                <w:sz w:val="17"/>
                <w:szCs w:val="17"/>
              </w:rPr>
              <w:t>պարտադիր</w:t>
            </w:r>
            <w:proofErr w:type="spellEnd"/>
          </w:p>
          <w:p w14:paraId="3ED102D8"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լրացվում է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r w:rsidRPr="00432C21">
              <w:rPr>
                <w:rFonts w:ascii="Sylfaen" w:hAnsi="Sylfaen"/>
                <w:sz w:val="17"/>
                <w:szCs w:val="17"/>
                <w:lang w:val="hy-AM"/>
              </w:rPr>
              <w:t xml:space="preserve">վերջինիս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w:t>
            </w:r>
            <w:proofErr w:type="spellStart"/>
            <w:r w:rsidRPr="00432C21">
              <w:rPr>
                <w:rFonts w:ascii="Sylfaen" w:hAnsi="Sylfaen"/>
                <w:sz w:val="17"/>
                <w:szCs w:val="17"/>
              </w:rPr>
              <w:t>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14:paraId="7366E737" w14:textId="77777777" w:rsidR="00B036FA" w:rsidRPr="00432C21" w:rsidRDefault="00B036FA" w:rsidP="00B13747">
            <w:pPr>
              <w:jc w:val="center"/>
              <w:rPr>
                <w:rFonts w:ascii="Sylfaen" w:hAnsi="Sylfaen"/>
                <w:sz w:val="17"/>
                <w:szCs w:val="17"/>
              </w:rPr>
            </w:pPr>
          </w:p>
        </w:tc>
      </w:tr>
      <w:tr w:rsidR="00B036FA" w:rsidRPr="00432C21" w14:paraId="0D277657" w14:textId="77777777" w:rsidTr="00B13747">
        <w:tc>
          <w:tcPr>
            <w:tcW w:w="709" w:type="dxa"/>
            <w:tcBorders>
              <w:top w:val="single" w:sz="4" w:space="0" w:color="auto"/>
              <w:left w:val="single" w:sz="4" w:space="0" w:color="auto"/>
              <w:bottom w:val="single" w:sz="4" w:space="0" w:color="auto"/>
              <w:right w:val="single" w:sz="4" w:space="0" w:color="auto"/>
            </w:tcBorders>
          </w:tcPr>
          <w:p w14:paraId="05C8E83D"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tcPr>
          <w:p w14:paraId="078210E1"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շահառռւին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ամսաթիվը</w:t>
            </w:r>
            <w:proofErr w:type="spellEnd"/>
            <w:r w:rsidRPr="00432C21">
              <w:rPr>
                <w:rFonts w:ascii="Sylfaen" w:hAnsi="Sylfaen"/>
                <w:sz w:val="17"/>
                <w:szCs w:val="17"/>
              </w:rPr>
              <w:t xml:space="preserve">, </w:t>
            </w:r>
            <w:proofErr w:type="spellStart"/>
            <w:r w:rsidRPr="00432C21">
              <w:rPr>
                <w:rFonts w:ascii="Sylfaen" w:hAnsi="Sylfaen"/>
                <w:sz w:val="17"/>
                <w:szCs w:val="17"/>
              </w:rPr>
              <w:t>ժամը</w:t>
            </w:r>
            <w:proofErr w:type="spellEnd"/>
            <w:r w:rsidRPr="00432C21">
              <w:rPr>
                <w:rFonts w:ascii="Sylfaen" w:hAnsi="Sylfaen"/>
                <w:sz w:val="17"/>
                <w:szCs w:val="17"/>
              </w:rPr>
              <w:t xml:space="preserve">, </w:t>
            </w:r>
            <w:proofErr w:type="spellStart"/>
            <w:r w:rsidRPr="00432C21">
              <w:rPr>
                <w:rFonts w:ascii="Sylfaen" w:hAnsi="Sylfaen"/>
                <w:sz w:val="17"/>
                <w:szCs w:val="17"/>
              </w:rPr>
              <w:t>րոպեն</w:t>
            </w:r>
            <w:proofErr w:type="spellEnd"/>
          </w:p>
        </w:tc>
        <w:tc>
          <w:tcPr>
            <w:tcW w:w="2126" w:type="dxa"/>
            <w:tcBorders>
              <w:top w:val="single" w:sz="4" w:space="0" w:color="auto"/>
              <w:left w:val="single" w:sz="4" w:space="0" w:color="auto"/>
              <w:bottom w:val="single" w:sz="4" w:space="0" w:color="auto"/>
              <w:right w:val="single" w:sz="4" w:space="0" w:color="auto"/>
            </w:tcBorders>
          </w:tcPr>
          <w:p w14:paraId="23CE3B5E"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39C83E65"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ոչ </w:t>
            </w:r>
            <w:proofErr w:type="spellStart"/>
            <w:r w:rsidRPr="00432C21">
              <w:rPr>
                <w:rFonts w:ascii="Sylfaen" w:hAnsi="Sylfaen"/>
                <w:sz w:val="17"/>
                <w:szCs w:val="17"/>
              </w:rPr>
              <w:t>պարտադիր</w:t>
            </w:r>
            <w:proofErr w:type="spellEnd"/>
          </w:p>
          <w:p w14:paraId="520E79D7"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լրացվում է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r w:rsidRPr="00432C21">
              <w:rPr>
                <w:rFonts w:ascii="Sylfaen" w:hAnsi="Sylfaen"/>
                <w:sz w:val="17"/>
                <w:szCs w:val="17"/>
                <w:lang w:val="hy-AM"/>
              </w:rPr>
              <w:t xml:space="preserve">վերջինիս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w:t>
            </w:r>
            <w:proofErr w:type="spellStart"/>
            <w:r w:rsidRPr="00432C21">
              <w:rPr>
                <w:rFonts w:ascii="Sylfaen" w:hAnsi="Sylfaen"/>
                <w:sz w:val="17"/>
                <w:szCs w:val="17"/>
              </w:rPr>
              <w:t>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14:paraId="1064FC15" w14:textId="77777777" w:rsidR="00B036FA" w:rsidRPr="00432C21" w:rsidRDefault="00B036FA" w:rsidP="00B13747">
            <w:pPr>
              <w:jc w:val="center"/>
              <w:rPr>
                <w:rFonts w:ascii="Sylfaen" w:hAnsi="Sylfaen"/>
                <w:sz w:val="17"/>
                <w:szCs w:val="17"/>
              </w:rPr>
            </w:pPr>
          </w:p>
        </w:tc>
      </w:tr>
    </w:tbl>
    <w:p w14:paraId="3DF3B0BC" w14:textId="77777777" w:rsidR="00B036FA" w:rsidRPr="00432C21" w:rsidRDefault="00B036FA" w:rsidP="00B036FA">
      <w:pPr>
        <w:pStyle w:val="BodyTextIndent"/>
        <w:jc w:val="right"/>
        <w:rPr>
          <w:rFonts w:ascii="Sylfaen" w:hAnsi="Sylfaen" w:cs="Sylfaen"/>
          <w:i w:val="0"/>
          <w:lang w:val="en-US"/>
        </w:rPr>
      </w:pPr>
    </w:p>
    <w:p w14:paraId="48D000ED" w14:textId="77777777" w:rsidR="00B036FA" w:rsidRPr="00432C21" w:rsidRDefault="00B036FA" w:rsidP="00B036FA">
      <w:pPr>
        <w:pStyle w:val="BodyTextIndent"/>
        <w:jc w:val="right"/>
        <w:rPr>
          <w:rFonts w:ascii="Sylfaen" w:hAnsi="Sylfaen" w:cs="Sylfaen"/>
          <w:i w:val="0"/>
          <w:lang w:val="en-US"/>
        </w:rPr>
      </w:pPr>
    </w:p>
    <w:p w14:paraId="6EC05BC3" w14:textId="77777777" w:rsidR="00B036FA" w:rsidRPr="00432C21" w:rsidRDefault="00B036FA" w:rsidP="00B036FA">
      <w:pPr>
        <w:pStyle w:val="BodyTextIndent"/>
        <w:jc w:val="right"/>
        <w:rPr>
          <w:rFonts w:ascii="Sylfaen" w:hAnsi="Sylfaen" w:cs="Sylfaen"/>
          <w:i w:val="0"/>
          <w:lang w:val="en-US"/>
        </w:rPr>
      </w:pPr>
    </w:p>
    <w:p w14:paraId="648D359C" w14:textId="77777777" w:rsidR="00B036FA" w:rsidRPr="00432C21" w:rsidRDefault="00B036FA" w:rsidP="00B036FA">
      <w:pPr>
        <w:pStyle w:val="BodyTextIndent"/>
        <w:jc w:val="right"/>
        <w:rPr>
          <w:rFonts w:ascii="Sylfaen" w:hAnsi="Sylfaen" w:cs="Sylfaen"/>
          <w:i w:val="0"/>
          <w:lang w:val="en-US"/>
        </w:rPr>
      </w:pPr>
    </w:p>
    <w:p w14:paraId="184E7F8F" w14:textId="77777777" w:rsidR="00B036FA" w:rsidRPr="00432C21" w:rsidRDefault="00B036FA" w:rsidP="00B036FA">
      <w:pPr>
        <w:pStyle w:val="BodyTextIndent"/>
        <w:jc w:val="right"/>
        <w:rPr>
          <w:rFonts w:ascii="Sylfaen" w:hAnsi="Sylfaen" w:cs="Sylfaen"/>
          <w:i w:val="0"/>
          <w:lang w:val="en-US"/>
        </w:rPr>
      </w:pPr>
    </w:p>
    <w:p w14:paraId="16805B48" w14:textId="77777777" w:rsidR="00B036FA" w:rsidRPr="00432C21" w:rsidRDefault="00B036FA" w:rsidP="00B036FA">
      <w:pPr>
        <w:pStyle w:val="BodyTextIndent"/>
        <w:jc w:val="right"/>
        <w:rPr>
          <w:rFonts w:ascii="Sylfaen" w:hAnsi="Sylfaen" w:cs="Sylfaen"/>
          <w:i w:val="0"/>
          <w:lang w:val="en-US"/>
        </w:rPr>
      </w:pPr>
    </w:p>
    <w:p w14:paraId="553A93D3" w14:textId="77777777" w:rsidR="00B036FA" w:rsidRPr="00432C21" w:rsidRDefault="00B036FA" w:rsidP="00B036FA">
      <w:pPr>
        <w:pStyle w:val="BodyTextIndent"/>
        <w:jc w:val="right"/>
        <w:rPr>
          <w:rFonts w:ascii="Sylfaen" w:hAnsi="Sylfaen" w:cs="Sylfaen"/>
          <w:i w:val="0"/>
          <w:lang w:val="en-US"/>
        </w:rPr>
      </w:pPr>
    </w:p>
    <w:p w14:paraId="4345E81C" w14:textId="77777777"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5</w:t>
      </w:r>
    </w:p>
    <w:p w14:paraId="6BE64792" w14:textId="7C39433D" w:rsidR="00B036FA" w:rsidRPr="00432C21" w:rsidRDefault="00B036FA" w:rsidP="00B036FA">
      <w:pPr>
        <w:pStyle w:val="BodyTextIndent3"/>
        <w:spacing w:line="240" w:lineRule="auto"/>
        <w:jc w:val="right"/>
        <w:rPr>
          <w:rFonts w:ascii="Sylfaen" w:hAnsi="Sylfaen" w:cs="Arial"/>
          <w:b/>
          <w:lang w:val="hy-AM"/>
        </w:rPr>
      </w:pPr>
      <w:r w:rsidRPr="00432C21">
        <w:rPr>
          <w:rFonts w:ascii="Sylfaen" w:hAnsi="Sylfaen"/>
          <w:sz w:val="24"/>
          <w:szCs w:val="24"/>
          <w:lang w:val="af-ZA"/>
        </w:rPr>
        <w:t>«</w:t>
      </w:r>
      <w:r w:rsidR="00D63480" w:rsidRPr="00D63480">
        <w:rPr>
          <w:rFonts w:ascii="Sylfaen" w:hAnsi="Sylfaen"/>
          <w:b/>
          <w:i/>
          <w:sz w:val="22"/>
          <w:szCs w:val="22"/>
          <w:lang w:val="hy-AM"/>
        </w:rPr>
        <w:t xml:space="preserve"> </w:t>
      </w:r>
      <w:r w:rsidR="00D63480" w:rsidRPr="00BA335B">
        <w:rPr>
          <w:rFonts w:ascii="Sylfaen" w:hAnsi="Sylfaen"/>
          <w:b/>
          <w:i/>
          <w:sz w:val="22"/>
          <w:szCs w:val="22"/>
          <w:lang w:val="hy-AM"/>
        </w:rPr>
        <w:t>ՀՀԳՄՎՀ</w:t>
      </w:r>
      <w:r w:rsidR="00D63480" w:rsidRPr="00BA335B">
        <w:rPr>
          <w:rFonts w:ascii="Sylfaen" w:hAnsi="Sylfaen"/>
          <w:b/>
          <w:i/>
          <w:sz w:val="22"/>
          <w:szCs w:val="22"/>
          <w:lang w:val="af-ZA"/>
        </w:rPr>
        <w:t>-ԳՀ</w:t>
      </w:r>
      <w:r w:rsidR="003F143B">
        <w:rPr>
          <w:rFonts w:ascii="Sylfaen" w:hAnsi="Sylfaen"/>
          <w:b/>
          <w:i/>
          <w:sz w:val="22"/>
          <w:szCs w:val="22"/>
        </w:rPr>
        <w:t>Ծ</w:t>
      </w:r>
      <w:r w:rsidR="00D63480" w:rsidRPr="00BA335B">
        <w:rPr>
          <w:rFonts w:ascii="Sylfaen" w:hAnsi="Sylfaen"/>
          <w:b/>
          <w:i/>
          <w:sz w:val="22"/>
          <w:szCs w:val="22"/>
          <w:lang w:val="af-ZA"/>
        </w:rPr>
        <w:t>ՁԲ-</w:t>
      </w:r>
      <w:r w:rsidR="0033045B">
        <w:rPr>
          <w:rFonts w:ascii="Sylfaen" w:hAnsi="Sylfaen"/>
          <w:b/>
          <w:i/>
          <w:sz w:val="22"/>
          <w:szCs w:val="22"/>
          <w:lang w:val="af-ZA"/>
        </w:rPr>
        <w:t>22/45</w:t>
      </w:r>
      <w:r w:rsidR="00D63480" w:rsidRPr="00432C21">
        <w:rPr>
          <w:rFonts w:ascii="Sylfaen" w:hAnsi="Sylfaen"/>
          <w:b/>
          <w:sz w:val="24"/>
          <w:szCs w:val="24"/>
          <w:lang w:val="af-ZA"/>
        </w:rPr>
        <w:t xml:space="preserve"> </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14:paraId="7C549E3A" w14:textId="77777777"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14:paraId="55471061" w14:textId="77777777" w:rsidR="00B036FA" w:rsidRPr="00432C21" w:rsidRDefault="00B036FA" w:rsidP="00B036FA">
      <w:pPr>
        <w:pStyle w:val="BodyTextIndent3"/>
        <w:spacing w:line="240" w:lineRule="auto"/>
        <w:jc w:val="right"/>
        <w:rPr>
          <w:rFonts w:ascii="Sylfaen" w:hAnsi="Sylfaen" w:cs="Sylfaen"/>
          <w:b/>
          <w:lang w:val="hy-AM"/>
        </w:rPr>
      </w:pPr>
    </w:p>
    <w:p w14:paraId="224C3614" w14:textId="77777777" w:rsidR="00B036FA" w:rsidRPr="00432C21" w:rsidRDefault="00B036FA" w:rsidP="00B036FA">
      <w:pPr>
        <w:pStyle w:val="NormalWeb"/>
        <w:shd w:val="clear" w:color="auto" w:fill="FFFFFF"/>
        <w:spacing w:before="0" w:beforeAutospacing="0" w:after="0" w:afterAutospacing="0"/>
        <w:ind w:firstLine="375"/>
        <w:jc w:val="center"/>
        <w:rPr>
          <w:rStyle w:val="Strong"/>
          <w:rFonts w:ascii="Sylfaen" w:hAnsi="Sylfaen"/>
          <w:color w:val="000000"/>
          <w:lang w:val="hy-AM"/>
        </w:rPr>
      </w:pPr>
      <w:r w:rsidRPr="00432C21">
        <w:rPr>
          <w:rStyle w:val="Strong"/>
          <w:rFonts w:ascii="Sylfaen" w:hAnsi="Sylfaen"/>
          <w:color w:val="000000"/>
          <w:lang w:val="hy-AM"/>
        </w:rPr>
        <w:t>ԵՐԱՇԽԻՔ N __________</w:t>
      </w:r>
    </w:p>
    <w:p w14:paraId="60C352C3" w14:textId="77777777" w:rsidR="00B036FA" w:rsidRPr="00A37035" w:rsidRDefault="00B036FA" w:rsidP="00B036FA">
      <w:pPr>
        <w:jc w:val="center"/>
        <w:rPr>
          <w:rFonts w:ascii="Sylfaen" w:hAnsi="Sylfaen" w:cs="GHEA Grapalat"/>
          <w:b/>
          <w:sz w:val="20"/>
          <w:szCs w:val="20"/>
          <w:lang w:val="hy-AM"/>
        </w:rPr>
      </w:pPr>
      <w:r w:rsidRPr="00A37035">
        <w:rPr>
          <w:rFonts w:ascii="Sylfaen" w:hAnsi="Sylfaen" w:cs="GHEA Grapalat"/>
          <w:b/>
          <w:sz w:val="20"/>
          <w:szCs w:val="20"/>
          <w:lang w:val="hy-AM"/>
        </w:rPr>
        <w:t xml:space="preserve">         (պայմանագրի ապահովում)</w:t>
      </w:r>
    </w:p>
    <w:p w14:paraId="404AF734" w14:textId="77777777" w:rsidR="00B036FA" w:rsidRPr="00A37035" w:rsidRDefault="00B036FA" w:rsidP="00B036FA">
      <w:pPr>
        <w:pStyle w:val="NormalWeb"/>
        <w:shd w:val="clear" w:color="auto" w:fill="FFFFFF"/>
        <w:spacing w:before="0" w:beforeAutospacing="0" w:after="0" w:afterAutospacing="0"/>
        <w:ind w:firstLine="375"/>
        <w:rPr>
          <w:rStyle w:val="Strong"/>
          <w:rFonts w:ascii="Sylfaen" w:hAnsi="Sylfaen"/>
          <w:sz w:val="20"/>
          <w:szCs w:val="20"/>
          <w:lang w:val="hy-AM"/>
        </w:rPr>
      </w:pPr>
    </w:p>
    <w:p w14:paraId="16FA631B" w14:textId="77777777" w:rsidR="00B036FA" w:rsidRPr="00A37035" w:rsidRDefault="00B036FA" w:rsidP="00B036FA">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sidRPr="00A37035">
        <w:rPr>
          <w:rStyle w:val="Strong"/>
          <w:rFonts w:ascii="Sylfaen" w:hAnsi="Sylfaen"/>
          <w:b w:val="0"/>
          <w:bCs w:val="0"/>
          <w:sz w:val="20"/>
          <w:szCs w:val="20"/>
          <w:lang w:val="hy-AM"/>
        </w:rPr>
        <w:tab/>
        <w:t xml:space="preserve">1.Սույն երաշխիքը (այսուհետ՝ երաշխիք) հանդիսանում է </w:t>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p>
    <w:p w14:paraId="1EB8B4CA" w14:textId="77777777" w:rsidR="00B036FA" w:rsidRPr="00A37035" w:rsidRDefault="00B036FA" w:rsidP="00B036FA">
      <w:pPr>
        <w:pStyle w:val="NormalWeb"/>
        <w:shd w:val="clear" w:color="auto" w:fill="FFFFFF"/>
        <w:spacing w:before="0" w:beforeAutospacing="0" w:after="0" w:afterAutospacing="0"/>
        <w:ind w:left="5664" w:firstLine="708"/>
        <w:rPr>
          <w:rStyle w:val="Strong"/>
          <w:rFonts w:ascii="Sylfaen" w:hAnsi="Sylfaen"/>
          <w:sz w:val="20"/>
          <w:szCs w:val="20"/>
          <w:lang w:val="hy-AM"/>
        </w:rPr>
      </w:pPr>
      <w:r w:rsidRPr="00A37035">
        <w:rPr>
          <w:rFonts w:ascii="Sylfaen" w:hAnsi="Sylfaen" w:cs="Sylfaen"/>
          <w:sz w:val="20"/>
          <w:szCs w:val="20"/>
          <w:vertAlign w:val="superscript"/>
          <w:lang w:val="hy-AM"/>
        </w:rPr>
        <w:t xml:space="preserve">          պատվիրատուի անվանումը</w:t>
      </w:r>
    </w:p>
    <w:p w14:paraId="2EFC62C7" w14:textId="77777777" w:rsidR="00B036FA" w:rsidRPr="00A37035" w:rsidRDefault="00B036FA" w:rsidP="00B036FA">
      <w:pPr>
        <w:pStyle w:val="NormalWeb"/>
        <w:shd w:val="clear" w:color="auto" w:fill="FFFFFF"/>
        <w:spacing w:before="0" w:beforeAutospacing="0" w:after="0" w:afterAutospacing="0"/>
        <w:rPr>
          <w:rFonts w:ascii="Sylfaen" w:hAnsi="Sylfaen" w:cs="Sylfaen"/>
          <w:sz w:val="20"/>
          <w:szCs w:val="20"/>
          <w:vertAlign w:val="superscript"/>
          <w:lang w:val="hy-AM"/>
        </w:rPr>
      </w:pPr>
      <w:r w:rsidRPr="00A37035">
        <w:rPr>
          <w:rStyle w:val="Strong"/>
          <w:rFonts w:ascii="Sylfaen" w:hAnsi="Sylfaen"/>
          <w:b w:val="0"/>
          <w:bCs w:val="0"/>
          <w:sz w:val="20"/>
          <w:szCs w:val="20"/>
          <w:lang w:val="hy-AM"/>
        </w:rPr>
        <w:t xml:space="preserve">(այսուհետ՝ բենեֆիցիար) և </w:t>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lang w:val="hy-AM"/>
        </w:rPr>
        <w:t xml:space="preserve"> միջև </w:t>
      </w:r>
      <w:r w:rsidRPr="00A37035">
        <w:rPr>
          <w:rFonts w:ascii="Sylfaen" w:hAnsi="Sylfaen" w:cs="Sylfaen"/>
          <w:sz w:val="20"/>
          <w:szCs w:val="20"/>
          <w:vertAlign w:val="superscript"/>
          <w:lang w:val="hy-AM"/>
        </w:rPr>
        <w:t xml:space="preserve">                       </w:t>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t xml:space="preserve">ընտրված մասնակցի անվանումը </w:t>
      </w:r>
    </w:p>
    <w:p w14:paraId="23664B61" w14:textId="77777777" w:rsidR="00B036FA" w:rsidRPr="00A37035" w:rsidRDefault="00B036FA" w:rsidP="00B036FA">
      <w:pPr>
        <w:pStyle w:val="NormalWeb"/>
        <w:shd w:val="clear" w:color="auto" w:fill="FFFFFF"/>
        <w:spacing w:before="0" w:beforeAutospacing="0" w:after="0" w:afterAutospacing="0"/>
        <w:rPr>
          <w:rStyle w:val="Strong"/>
          <w:rFonts w:ascii="Sylfaen" w:hAnsi="Sylfaen"/>
          <w:b w:val="0"/>
          <w:bCs w:val="0"/>
          <w:sz w:val="20"/>
          <w:szCs w:val="20"/>
          <w:lang w:val="hy-AM"/>
        </w:rPr>
      </w:pPr>
      <w:r w:rsidRPr="00A37035">
        <w:rPr>
          <w:rStyle w:val="Strong"/>
          <w:rFonts w:ascii="Sylfaen" w:hAnsi="Sylfaen"/>
          <w:b w:val="0"/>
          <w:bCs w:val="0"/>
          <w:sz w:val="20"/>
          <w:szCs w:val="20"/>
          <w:lang w:val="hy-AM"/>
        </w:rPr>
        <w:t xml:space="preserve">կնքվելիք N </w:t>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lang w:val="hy-AM"/>
        </w:rPr>
        <w:t xml:space="preserve">  պայմանագրից բխող պրինցիպալի </w:t>
      </w:r>
    </w:p>
    <w:p w14:paraId="26668EF9" w14:textId="77777777" w:rsidR="00B036FA" w:rsidRPr="00A37035" w:rsidRDefault="00B036FA" w:rsidP="00B036FA">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A37035">
        <w:rPr>
          <w:rStyle w:val="Strong"/>
          <w:rFonts w:ascii="Sylfaen" w:hAnsi="Sylfaen"/>
          <w:b w:val="0"/>
          <w:bCs w:val="0"/>
          <w:sz w:val="20"/>
          <w:szCs w:val="20"/>
          <w:lang w:val="hy-AM"/>
        </w:rPr>
        <w:tab/>
      </w:r>
      <w:r w:rsidRPr="00A37035">
        <w:rPr>
          <w:rStyle w:val="Strong"/>
          <w:rFonts w:ascii="Sylfaen" w:hAnsi="Sylfaen"/>
          <w:b w:val="0"/>
          <w:bCs w:val="0"/>
          <w:sz w:val="20"/>
          <w:szCs w:val="20"/>
          <w:lang w:val="hy-AM"/>
        </w:rPr>
        <w:tab/>
      </w:r>
      <w:r w:rsidRPr="00A37035">
        <w:rPr>
          <w:rStyle w:val="Strong"/>
          <w:rFonts w:ascii="Sylfaen" w:hAnsi="Sylfaen"/>
          <w:b w:val="0"/>
          <w:bCs w:val="0"/>
          <w:sz w:val="20"/>
          <w:szCs w:val="20"/>
          <w:lang w:val="hy-AM"/>
        </w:rPr>
        <w:tab/>
      </w:r>
      <w:r w:rsidRPr="00A37035">
        <w:rPr>
          <w:rStyle w:val="Strong"/>
          <w:rFonts w:ascii="Sylfaen" w:hAnsi="Sylfaen"/>
          <w:b w:val="0"/>
          <w:bCs w:val="0"/>
          <w:sz w:val="20"/>
          <w:szCs w:val="20"/>
          <w:lang w:val="hy-AM"/>
        </w:rPr>
        <w:tab/>
      </w:r>
      <w:r w:rsidRPr="00A37035">
        <w:rPr>
          <w:rFonts w:ascii="Sylfaen" w:hAnsi="Sylfaen" w:cs="Sylfaen"/>
          <w:sz w:val="20"/>
          <w:szCs w:val="20"/>
          <w:vertAlign w:val="superscript"/>
          <w:lang w:val="hy-AM"/>
        </w:rPr>
        <w:t>կնքվելիք պայմանագրի համարը</w:t>
      </w:r>
    </w:p>
    <w:p w14:paraId="4787ABEA" w14:textId="77777777" w:rsidR="00B036FA" w:rsidRPr="00A37035" w:rsidRDefault="00B036FA" w:rsidP="00B036FA">
      <w:pPr>
        <w:pStyle w:val="NormalWeb"/>
        <w:shd w:val="clear" w:color="auto" w:fill="FFFFFF"/>
        <w:spacing w:before="0" w:beforeAutospacing="0" w:after="0" w:afterAutospacing="0"/>
        <w:rPr>
          <w:rStyle w:val="Strong"/>
          <w:rFonts w:ascii="Sylfaen" w:hAnsi="Sylfaen"/>
          <w:b w:val="0"/>
          <w:bCs w:val="0"/>
          <w:sz w:val="20"/>
          <w:szCs w:val="20"/>
          <w:lang w:val="hy-AM"/>
        </w:rPr>
      </w:pPr>
      <w:r w:rsidRPr="00A37035">
        <w:rPr>
          <w:rStyle w:val="Strong"/>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14:paraId="3ADB1875" w14:textId="77777777" w:rsidR="00B036FA" w:rsidRPr="00A37035" w:rsidRDefault="00B036FA" w:rsidP="00B036FA">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sidRPr="00A37035">
        <w:rPr>
          <w:rStyle w:val="Strong"/>
          <w:rFonts w:ascii="Sylfaen" w:hAnsi="Sylfaen"/>
          <w:b w:val="0"/>
          <w:bCs w:val="0"/>
          <w:sz w:val="20"/>
          <w:szCs w:val="20"/>
          <w:lang w:val="hy-AM"/>
        </w:rPr>
        <w:t xml:space="preserve">2. Երաշխիքով </w:t>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u w:val="single"/>
          <w:lang w:val="hy-AM"/>
        </w:rPr>
        <w:tab/>
      </w:r>
      <w:r w:rsidRPr="00A37035">
        <w:rPr>
          <w:rStyle w:val="Strong"/>
          <w:rFonts w:ascii="Sylfaen" w:hAnsi="Sylfaen"/>
          <w:b w:val="0"/>
          <w:bCs w:val="0"/>
          <w:sz w:val="20"/>
          <w:szCs w:val="20"/>
          <w:lang w:val="hy-AM"/>
        </w:rPr>
        <w:t xml:space="preserve"> (այսուհետ՝ երաշխիք տվող </w:t>
      </w:r>
    </w:p>
    <w:p w14:paraId="0246224A" w14:textId="77777777" w:rsidR="00B036FA" w:rsidRPr="00A37035" w:rsidRDefault="00B036FA" w:rsidP="00B036FA">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sidRPr="00A37035">
        <w:rPr>
          <w:rStyle w:val="Strong"/>
          <w:rFonts w:ascii="Sylfaen" w:hAnsi="Sylfaen"/>
          <w:b w:val="0"/>
          <w:bCs w:val="0"/>
          <w:sz w:val="20"/>
          <w:szCs w:val="20"/>
          <w:lang w:val="hy-AM"/>
        </w:rPr>
        <w:tab/>
      </w:r>
      <w:r w:rsidRPr="00A37035">
        <w:rPr>
          <w:rStyle w:val="Strong"/>
          <w:rFonts w:ascii="Sylfaen" w:hAnsi="Sylfaen"/>
          <w:b w:val="0"/>
          <w:bCs w:val="0"/>
          <w:sz w:val="20"/>
          <w:szCs w:val="20"/>
          <w:lang w:val="hy-AM"/>
        </w:rPr>
        <w:tab/>
      </w:r>
      <w:r w:rsidRPr="00A37035">
        <w:rPr>
          <w:rStyle w:val="Strong"/>
          <w:rFonts w:ascii="Sylfaen" w:hAnsi="Sylfaen"/>
          <w:b w:val="0"/>
          <w:bCs w:val="0"/>
          <w:sz w:val="20"/>
          <w:szCs w:val="20"/>
          <w:lang w:val="hy-AM"/>
        </w:rPr>
        <w:tab/>
        <w:t xml:space="preserve">                         </w:t>
      </w:r>
      <w:r w:rsidRPr="00A37035">
        <w:rPr>
          <w:rFonts w:ascii="Sylfaen" w:hAnsi="Sylfaen" w:cs="Sylfaen"/>
          <w:sz w:val="20"/>
          <w:szCs w:val="20"/>
          <w:vertAlign w:val="superscript"/>
          <w:lang w:val="hy-AM"/>
        </w:rPr>
        <w:t>երաշխիքը տվող բանկի անվանումը</w:t>
      </w:r>
    </w:p>
    <w:p w14:paraId="579E25EE" w14:textId="77777777" w:rsidR="00B036FA" w:rsidRPr="00A37035" w:rsidRDefault="00B036FA" w:rsidP="00B036FA">
      <w:pPr>
        <w:pStyle w:val="NormalWeb"/>
        <w:shd w:val="clear" w:color="auto" w:fill="FFFFFF"/>
        <w:spacing w:before="0" w:beforeAutospacing="0" w:after="0" w:afterAutospacing="0"/>
        <w:rPr>
          <w:rStyle w:val="Strong"/>
          <w:rFonts w:ascii="Sylfaen" w:hAnsi="Sylfaen"/>
          <w:b w:val="0"/>
          <w:bCs w:val="0"/>
          <w:sz w:val="20"/>
          <w:szCs w:val="20"/>
          <w:u w:val="single"/>
          <w:lang w:val="hy-AM"/>
        </w:rPr>
      </w:pPr>
      <w:r w:rsidRPr="00A37035">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7035">
        <w:rPr>
          <w:rStyle w:val="Strong"/>
          <w:rFonts w:ascii="Sylfaen" w:hAnsi="Sylfaen"/>
          <w:b w:val="0"/>
          <w:bCs w:val="0"/>
          <w:sz w:val="20"/>
          <w:szCs w:val="20"/>
          <w:u w:val="single"/>
          <w:lang w:val="hy-AM"/>
        </w:rPr>
        <w:tab/>
        <w:t>_____</w:t>
      </w:r>
    </w:p>
    <w:p w14:paraId="69220C61" w14:textId="77777777" w:rsidR="00B036FA" w:rsidRPr="00A37035" w:rsidRDefault="00B036FA" w:rsidP="00B036FA">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sidRPr="00A37035">
        <w:rPr>
          <w:rFonts w:ascii="Sylfaen" w:hAnsi="Sylfaen" w:cs="Sylfaen"/>
          <w:sz w:val="20"/>
          <w:szCs w:val="20"/>
          <w:vertAlign w:val="superscript"/>
          <w:lang w:val="hy-AM"/>
        </w:rPr>
        <w:t xml:space="preserve">   գումարը թվերով և տառերով</w:t>
      </w:r>
    </w:p>
    <w:p w14:paraId="5A41CBD0" w14:textId="77777777" w:rsidR="00B036FA" w:rsidRPr="00A37035" w:rsidRDefault="00B036FA" w:rsidP="00B036FA">
      <w:pPr>
        <w:pStyle w:val="NormalWeb"/>
        <w:shd w:val="clear" w:color="auto" w:fill="FFFFFF"/>
        <w:spacing w:before="0" w:beforeAutospacing="0" w:after="0" w:afterAutospacing="0"/>
        <w:rPr>
          <w:rStyle w:val="Strong"/>
          <w:rFonts w:ascii="Sylfaen" w:hAnsi="Sylfaen"/>
          <w:b w:val="0"/>
          <w:bCs w:val="0"/>
          <w:sz w:val="20"/>
          <w:szCs w:val="20"/>
          <w:lang w:val="hy-AM"/>
        </w:rPr>
      </w:pPr>
      <w:r w:rsidRPr="00A37035">
        <w:rPr>
          <w:rStyle w:val="Strong"/>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F5158C" w:rsidRPr="00A37035">
        <w:rPr>
          <w:rStyle w:val="Strong"/>
          <w:rFonts w:ascii="Sylfaen" w:hAnsi="Sylfaen"/>
          <w:b w:val="0"/>
          <w:bCs w:val="0"/>
          <w:sz w:val="20"/>
          <w:szCs w:val="20"/>
          <w:u w:val="single"/>
          <w:lang w:val="hy-AM"/>
        </w:rPr>
        <w:t>___________</w:t>
      </w:r>
      <w:r w:rsidRPr="00A37035">
        <w:rPr>
          <w:rStyle w:val="Strong"/>
          <w:rFonts w:ascii="Sylfaen" w:hAnsi="Sylfaen"/>
          <w:b w:val="0"/>
          <w:bCs w:val="0"/>
          <w:sz w:val="20"/>
          <w:szCs w:val="20"/>
          <w:lang w:val="hy-AM"/>
        </w:rPr>
        <w:t xml:space="preserve"> հաշվեհամարին փոխանցման միջոցով:</w:t>
      </w:r>
    </w:p>
    <w:p w14:paraId="2934DDF4" w14:textId="77777777" w:rsidR="00B036FA" w:rsidRPr="00A37035" w:rsidRDefault="00B036FA" w:rsidP="00B036FA">
      <w:pPr>
        <w:pStyle w:val="NormalWeb"/>
        <w:shd w:val="clear" w:color="auto" w:fill="FFFFFF"/>
        <w:spacing w:before="0" w:beforeAutospacing="0" w:after="0" w:afterAutospacing="0"/>
        <w:rPr>
          <w:rStyle w:val="Strong"/>
          <w:rFonts w:ascii="Sylfaen" w:hAnsi="Sylfaen"/>
          <w:b w:val="0"/>
          <w:bCs w:val="0"/>
          <w:sz w:val="20"/>
          <w:szCs w:val="20"/>
          <w:lang w:val="hy-AM"/>
        </w:rPr>
      </w:pPr>
      <w:r w:rsidRPr="00A37035">
        <w:rPr>
          <w:rFonts w:ascii="Sylfaen" w:hAnsi="Sylfaen" w:cs="Sylfaen"/>
          <w:sz w:val="20"/>
          <w:szCs w:val="20"/>
          <w:vertAlign w:val="superscript"/>
          <w:lang w:val="hy-AM"/>
        </w:rPr>
        <w:t xml:space="preserve">                                                                                                                                  հաշվեհամարը</w:t>
      </w:r>
    </w:p>
    <w:p w14:paraId="6C33A8FD"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14:paraId="14E6D977"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7315EE7"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պրիցիպալի միջև կնքվելիքN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3C12B85B" w14:textId="77777777" w:rsidR="00B036FA" w:rsidRPr="00432C21" w:rsidRDefault="00B036FA" w:rsidP="00B036FA">
      <w:pPr>
        <w:pStyle w:val="NormalWeb"/>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14:paraId="35375F63" w14:textId="77777777" w:rsidR="00B036FA" w:rsidRPr="00432C21" w:rsidRDefault="00B036FA" w:rsidP="00B036FA">
      <w:pPr>
        <w:pStyle w:val="ListParagraph"/>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 xml:space="preserve">պայմանագիրն ուժի մեջ մտնելու օրվանից մինչև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7910BB">
        <w:rPr>
          <w:rFonts w:ascii="Sylfaen" w:hAnsi="Sylfaen"/>
          <w:color w:val="000000"/>
          <w:sz w:val="20"/>
          <w:szCs w:val="20"/>
          <w:lang w:val="hy-AM"/>
        </w:rPr>
        <w:tab/>
        <w:t>__</w:t>
      </w:r>
      <w:r w:rsidRPr="00432C2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14:paraId="28533B1F" w14:textId="77777777" w:rsidR="00B036FA" w:rsidRPr="00432C21" w:rsidRDefault="00B036FA" w:rsidP="00B036FA">
      <w:pPr>
        <w:pStyle w:val="ListParagraph"/>
        <w:tabs>
          <w:tab w:val="left" w:pos="0"/>
        </w:tabs>
        <w:ind w:left="0"/>
        <w:mirrorIndents/>
        <w:jc w:val="both"/>
        <w:rPr>
          <w:rFonts w:ascii="Sylfaen" w:hAnsi="Sylfaen"/>
          <w:color w:val="000000"/>
          <w:sz w:val="20"/>
          <w:szCs w:val="20"/>
          <w:lang w:val="hy-AM"/>
        </w:rPr>
      </w:pP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C0FEC28"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E3707B"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t xml:space="preserve">     </w:t>
      </w:r>
      <w:r w:rsidRPr="00432C21">
        <w:rPr>
          <w:rFonts w:ascii="Sylfaen" w:hAnsi="Sylfaen"/>
          <w:color w:val="000000"/>
          <w:sz w:val="20"/>
          <w:szCs w:val="20"/>
          <w:lang w:val="hy-AM"/>
        </w:rPr>
        <w:t xml:space="preserve"> պայմանագրի, ներառյալ նաև դրանում կատարված</w:t>
      </w:r>
    </w:p>
    <w:p w14:paraId="155EF022" w14:textId="77777777" w:rsidR="00B036FA" w:rsidRPr="00432C21" w:rsidRDefault="00B036FA" w:rsidP="00B036FA">
      <w:pPr>
        <w:pStyle w:val="NormalWeb"/>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14:paraId="762F0CD5" w14:textId="77777777" w:rsidR="00B036FA" w:rsidRPr="00432C21" w:rsidRDefault="00B036FA" w:rsidP="00B036FA">
      <w:pPr>
        <w:pStyle w:val="NormalWeb"/>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14:paraId="060C4856"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r w:rsidR="008261C6">
        <w:fldChar w:fldCharType="begin"/>
      </w:r>
      <w:r w:rsidR="008261C6" w:rsidRPr="00385E5E">
        <w:rPr>
          <w:lang w:val="hy-AM"/>
        </w:rPr>
        <w:instrText xml:space="preserve"> HYPERLINK "http://www.procurement.am" </w:instrText>
      </w:r>
      <w:r w:rsidR="008261C6">
        <w:fldChar w:fldCharType="separate"/>
      </w:r>
      <w:r w:rsidRPr="00432C21">
        <w:rPr>
          <w:rStyle w:val="Hyperlink"/>
          <w:rFonts w:ascii="Sylfaen" w:hAnsi="Sylfaen"/>
          <w:sz w:val="20"/>
          <w:szCs w:val="20"/>
          <w:lang w:val="hy-AM"/>
        </w:rPr>
        <w:t>www.procurement.am</w:t>
      </w:r>
      <w:r w:rsidR="008261C6">
        <w:rPr>
          <w:rStyle w:val="Hyperlink"/>
          <w:rFonts w:ascii="Sylfaen" w:hAnsi="Sylfaen"/>
          <w:sz w:val="20"/>
          <w:szCs w:val="20"/>
          <w:lang w:val="hy-AM"/>
        </w:rPr>
        <w:fldChar w:fldCharType="end"/>
      </w:r>
      <w:r w:rsidRPr="00432C21">
        <w:rPr>
          <w:rFonts w:ascii="Sylfaen" w:hAnsi="Sylfaen"/>
          <w:color w:val="000000"/>
          <w:sz w:val="20"/>
          <w:szCs w:val="20"/>
          <w:lang w:val="hy-AM"/>
        </w:rPr>
        <w:t xml:space="preserve"> հասցեով գործող տեղեկագրում հրապարակած ծանուցումը.</w:t>
      </w:r>
    </w:p>
    <w:p w14:paraId="203FAF96"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63FC4A4"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14:paraId="1767956E"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14:paraId="7BDC6C3B" w14:textId="77777777" w:rsidR="00B036FA" w:rsidRPr="00432C21" w:rsidRDefault="00B036FA" w:rsidP="00B036FA">
      <w:pPr>
        <w:pStyle w:val="NormalWeb"/>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14:paraId="52311A61"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0CDDA53"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43D68E3"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2ED91ED"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5F03F32F"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359533DB"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7F333F9" w14:textId="77777777" w:rsidR="00B036FA" w:rsidRPr="00432C21" w:rsidRDefault="00B036FA" w:rsidP="00B036FA">
      <w:pPr>
        <w:pStyle w:val="NormalWeb"/>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14:paraId="081DA204" w14:textId="77777777" w:rsidR="00B036FA" w:rsidRPr="00432C21" w:rsidRDefault="00B036FA" w:rsidP="00B036FA">
      <w:pPr>
        <w:pStyle w:val="NormalWeb"/>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14:paraId="73DD1CA9" w14:textId="77777777" w:rsidR="00B036FA" w:rsidRPr="00432C21" w:rsidRDefault="00B036FA" w:rsidP="00B036FA">
      <w:pPr>
        <w:pStyle w:val="BodyTextIndent3"/>
        <w:spacing w:line="240" w:lineRule="auto"/>
        <w:jc w:val="center"/>
        <w:rPr>
          <w:rFonts w:ascii="Sylfaen" w:hAnsi="Sylfaen" w:cs="Arial"/>
          <w:b/>
          <w:lang w:val="hy-AM"/>
        </w:rPr>
      </w:pPr>
    </w:p>
    <w:p w14:paraId="04A17BDB" w14:textId="77777777" w:rsidR="00B036FA" w:rsidRPr="00432C21" w:rsidRDefault="00B036FA" w:rsidP="00B036FA">
      <w:pPr>
        <w:pStyle w:val="BodyTextIndent3"/>
        <w:spacing w:line="240" w:lineRule="auto"/>
        <w:jc w:val="center"/>
        <w:rPr>
          <w:rFonts w:ascii="Sylfaen" w:hAnsi="Sylfaen" w:cs="Arial"/>
          <w:b/>
          <w:lang w:val="hy-AM"/>
        </w:rPr>
      </w:pPr>
    </w:p>
    <w:p w14:paraId="421928CC" w14:textId="77777777"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cs="Sylfaen"/>
          <w:b/>
          <w:lang w:val="hy-AM"/>
        </w:rPr>
        <w:t>Հավելված 5.1</w:t>
      </w:r>
    </w:p>
    <w:p w14:paraId="5A3EE257" w14:textId="63635689"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cs="Sylfaen"/>
          <w:b/>
          <w:lang w:val="hy-AM"/>
        </w:rPr>
        <w:t>«</w:t>
      </w:r>
      <w:r w:rsidR="00D63480" w:rsidRPr="00BA335B">
        <w:rPr>
          <w:rFonts w:ascii="Sylfaen" w:hAnsi="Sylfaen"/>
          <w:b/>
          <w:i/>
          <w:sz w:val="22"/>
          <w:szCs w:val="22"/>
          <w:lang w:val="hy-AM"/>
        </w:rPr>
        <w:t>ՀՀԳՄՎՀ</w:t>
      </w:r>
      <w:r w:rsidR="00D63480" w:rsidRPr="00BA335B">
        <w:rPr>
          <w:rFonts w:ascii="Sylfaen" w:hAnsi="Sylfaen"/>
          <w:b/>
          <w:i/>
          <w:sz w:val="22"/>
          <w:szCs w:val="22"/>
          <w:lang w:val="af-ZA"/>
        </w:rPr>
        <w:t>-ԳՀ</w:t>
      </w:r>
      <w:r w:rsidR="003F143B" w:rsidRPr="00F3483F">
        <w:rPr>
          <w:rFonts w:ascii="Sylfaen" w:hAnsi="Sylfaen"/>
          <w:b/>
          <w:i/>
          <w:sz w:val="22"/>
          <w:szCs w:val="22"/>
          <w:lang w:val="hy-AM"/>
        </w:rPr>
        <w:t>Ծ</w:t>
      </w:r>
      <w:r w:rsidR="00D63480" w:rsidRPr="00BA335B">
        <w:rPr>
          <w:rFonts w:ascii="Sylfaen" w:hAnsi="Sylfaen"/>
          <w:b/>
          <w:i/>
          <w:sz w:val="22"/>
          <w:szCs w:val="22"/>
          <w:lang w:val="af-ZA"/>
        </w:rPr>
        <w:t>ՁԲ-22/</w:t>
      </w:r>
      <w:r w:rsidR="0033045B" w:rsidRPr="00597ABF">
        <w:rPr>
          <w:rFonts w:ascii="Sylfaen" w:hAnsi="Sylfaen"/>
          <w:b/>
          <w:i/>
          <w:sz w:val="22"/>
          <w:szCs w:val="22"/>
          <w:lang w:val="hy-AM"/>
        </w:rPr>
        <w:t>45</w:t>
      </w:r>
      <w:r w:rsidRPr="00432C21">
        <w:rPr>
          <w:rFonts w:ascii="Sylfaen" w:hAnsi="Sylfaen" w:cs="Sylfaen"/>
          <w:b/>
          <w:lang w:val="hy-AM"/>
        </w:rPr>
        <w:t>»  ծածկագրով</w:t>
      </w:r>
    </w:p>
    <w:p w14:paraId="397E0157" w14:textId="77777777"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14:paraId="3206495D" w14:textId="77777777" w:rsidR="00B036FA" w:rsidRPr="00432C21" w:rsidRDefault="00B036FA" w:rsidP="00B036FA">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14:paraId="363937B2" w14:textId="77777777" w:rsidR="00B036FA" w:rsidRPr="00432C21" w:rsidRDefault="00B036FA" w:rsidP="00B036FA">
      <w:pPr>
        <w:jc w:val="center"/>
        <w:rPr>
          <w:rFonts w:ascii="Sylfaen" w:hAnsi="Sylfaen" w:cs="GHEA Grapalat"/>
          <w:b/>
          <w:sz w:val="20"/>
          <w:szCs w:val="20"/>
          <w:lang w:val="hy-AM"/>
        </w:rPr>
      </w:pPr>
      <w:r w:rsidRPr="00432C21">
        <w:rPr>
          <w:rFonts w:ascii="Sylfaen" w:hAnsi="Sylfaen" w:cs="GHEA Grapalat"/>
          <w:sz w:val="20"/>
          <w:szCs w:val="20"/>
          <w:lang w:val="hy-AM"/>
        </w:rPr>
        <w:t xml:space="preserve">  </w:t>
      </w:r>
      <w:r w:rsidRPr="00432C21">
        <w:rPr>
          <w:rFonts w:ascii="Sylfaen" w:hAnsi="Sylfaen" w:cs="GHEA Grapalat"/>
          <w:b/>
          <w:sz w:val="20"/>
          <w:szCs w:val="20"/>
          <w:lang w:val="hy-AM"/>
        </w:rPr>
        <w:t xml:space="preserve"> </w:t>
      </w:r>
      <w:r w:rsidRPr="00432C21">
        <w:rPr>
          <w:rFonts w:ascii="Sylfaen" w:hAnsi="Sylfaen" w:cs="GHEA Grapalat"/>
          <w:b/>
          <w:sz w:val="18"/>
          <w:szCs w:val="18"/>
          <w:lang w:val="hy-AM"/>
        </w:rPr>
        <w:t xml:space="preserve">         (պայմանագրի ապահովում)</w:t>
      </w:r>
    </w:p>
    <w:p w14:paraId="4C1A895F" w14:textId="77777777" w:rsidR="00B036FA" w:rsidRPr="00432C21" w:rsidRDefault="00B036FA" w:rsidP="00B036FA">
      <w:pPr>
        <w:rPr>
          <w:rFonts w:ascii="Sylfaen" w:hAnsi="Sylfaen" w:cs="GHEA Grapalat"/>
          <w:b/>
          <w:sz w:val="20"/>
          <w:szCs w:val="20"/>
          <w:lang w:val="hy-AM"/>
        </w:rPr>
      </w:pPr>
    </w:p>
    <w:p w14:paraId="3114D5F5" w14:textId="77777777" w:rsidR="00B036FA" w:rsidRPr="00432C21" w:rsidRDefault="00B036FA" w:rsidP="00B036FA">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14:paraId="0760E6AF" w14:textId="77777777" w:rsidR="00B036FA" w:rsidRPr="00432C21" w:rsidRDefault="00B036FA" w:rsidP="00B036FA">
      <w:pPr>
        <w:rPr>
          <w:rFonts w:ascii="Sylfaen" w:hAnsi="Sylfaen" w:cs="GHEA Grapalat"/>
          <w:sz w:val="20"/>
          <w:szCs w:val="20"/>
          <w:lang w:val="hy-AM"/>
        </w:rPr>
      </w:pPr>
    </w:p>
    <w:p w14:paraId="2B7E7069" w14:textId="77777777" w:rsidR="00B036FA" w:rsidRPr="00432C21" w:rsidRDefault="00B036FA" w:rsidP="00B036FA">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14:paraId="2CAB45C3" w14:textId="77777777" w:rsidR="00B036FA" w:rsidRPr="00432C21" w:rsidRDefault="00B036FA" w:rsidP="00B036FA">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A0069B" w14:textId="77777777" w:rsidR="00B036FA" w:rsidRPr="00432C21" w:rsidRDefault="00B036FA" w:rsidP="00B036FA">
      <w:pPr>
        <w:ind w:firstLine="708"/>
        <w:jc w:val="both"/>
        <w:rPr>
          <w:rFonts w:ascii="Sylfaen" w:hAnsi="Sylfaen" w:cs="GHEA Grapalat"/>
          <w:sz w:val="20"/>
          <w:szCs w:val="20"/>
          <w:lang w:val="hy-AM"/>
        </w:rPr>
      </w:pPr>
    </w:p>
    <w:p w14:paraId="332A4E10" w14:textId="77777777" w:rsidR="00B036FA" w:rsidRPr="00432C21" w:rsidRDefault="00B036FA" w:rsidP="00B036FA">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proofErr w:type="spellStart"/>
      <w:r w:rsidRPr="00432C21">
        <w:rPr>
          <w:rFonts w:ascii="Sylfaen" w:hAnsi="Sylfaen" w:cs="GHEA Grapalat"/>
          <w:b/>
          <w:sz w:val="20"/>
          <w:szCs w:val="20"/>
        </w:rPr>
        <w:t>ամաձայնության</w:t>
      </w:r>
      <w:proofErr w:type="spellEnd"/>
      <w:r w:rsidRPr="00432C21">
        <w:rPr>
          <w:rFonts w:ascii="Sylfaen" w:hAnsi="Sylfaen" w:cs="GHEA Grapalat"/>
          <w:b/>
          <w:sz w:val="20"/>
          <w:szCs w:val="20"/>
        </w:rPr>
        <w:t xml:space="preserve"> </w:t>
      </w:r>
      <w:proofErr w:type="spellStart"/>
      <w:r w:rsidRPr="00432C21">
        <w:rPr>
          <w:rFonts w:ascii="Sylfaen" w:hAnsi="Sylfaen" w:cs="GHEA Grapalat"/>
          <w:b/>
          <w:sz w:val="20"/>
          <w:szCs w:val="20"/>
        </w:rPr>
        <w:t>առարկան</w:t>
      </w:r>
      <w:proofErr w:type="spellEnd"/>
    </w:p>
    <w:p w14:paraId="790188E9" w14:textId="77777777" w:rsidR="00B036FA" w:rsidRPr="00432C21" w:rsidRDefault="00B036FA" w:rsidP="00B036FA">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14:paraId="4AEE4F53" w14:textId="5A604484" w:rsidR="00B036FA" w:rsidRPr="00432C21" w:rsidRDefault="00B036FA" w:rsidP="00B036FA">
      <w:pPr>
        <w:numPr>
          <w:ilvl w:val="1"/>
          <w:numId w:val="8"/>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proofErr w:type="spellStart"/>
      <w:r w:rsidR="00541A0F">
        <w:rPr>
          <w:rFonts w:ascii="Sylfaen" w:hAnsi="Sylfaen" w:cs="GHEA Grapalat"/>
          <w:b/>
          <w:sz w:val="20"/>
          <w:szCs w:val="20"/>
        </w:rPr>
        <w:t>Վարդենիսի</w:t>
      </w:r>
      <w:proofErr w:type="spellEnd"/>
      <w:r w:rsidR="00541A0F">
        <w:rPr>
          <w:rFonts w:ascii="Sylfaen" w:hAnsi="Sylfaen" w:cs="GHEA Grapalat"/>
          <w:b/>
          <w:sz w:val="20"/>
          <w:szCs w:val="20"/>
          <w:lang w:val="pt-BR"/>
        </w:rPr>
        <w:t xml:space="preserve"> համայնքապետարանի</w:t>
      </w:r>
      <w:r w:rsidRPr="00432C21">
        <w:rPr>
          <w:rFonts w:ascii="Sylfaen" w:hAnsi="Sylfaen" w:cs="GHEA Grapalat"/>
          <w:b/>
          <w:sz w:val="20"/>
          <w:szCs w:val="20"/>
          <w:lang w:val="pt-BR"/>
        </w:rPr>
        <w:t>*</w:t>
      </w:r>
      <w:r w:rsidRPr="00432C21">
        <w:rPr>
          <w:rFonts w:ascii="Sylfaen" w:hAnsi="Sylfaen" w:cs="GHEA Grapalat"/>
          <w:sz w:val="20"/>
          <w:szCs w:val="20"/>
          <w:lang w:val="pt-BR"/>
        </w:rPr>
        <w:t xml:space="preserve">  (այսուհետ` Պատվիրատու) կողմից կազմակերպված </w:t>
      </w:r>
      <w:r w:rsidRPr="00432C21">
        <w:rPr>
          <w:rFonts w:ascii="Sylfaen" w:hAnsi="Sylfaen"/>
          <w:b/>
          <w:lang w:val="af-ZA"/>
        </w:rPr>
        <w:t>«</w:t>
      </w:r>
      <w:r w:rsidR="00541A0F" w:rsidRPr="00541A0F">
        <w:rPr>
          <w:rFonts w:ascii="Sylfaen" w:hAnsi="Sylfaen"/>
          <w:b/>
          <w:i/>
          <w:sz w:val="22"/>
          <w:szCs w:val="22"/>
          <w:lang w:val="hy-AM"/>
        </w:rPr>
        <w:t xml:space="preserve"> </w:t>
      </w:r>
      <w:r w:rsidR="00541A0F" w:rsidRPr="00BA335B">
        <w:rPr>
          <w:rFonts w:ascii="Sylfaen" w:hAnsi="Sylfaen"/>
          <w:b/>
          <w:i/>
          <w:sz w:val="22"/>
          <w:szCs w:val="22"/>
          <w:lang w:val="hy-AM"/>
        </w:rPr>
        <w:t>ՀՀԳՄՎՀ</w:t>
      </w:r>
      <w:r w:rsidR="00541A0F" w:rsidRPr="00BA335B">
        <w:rPr>
          <w:rFonts w:ascii="Sylfaen" w:hAnsi="Sylfaen"/>
          <w:b/>
          <w:i/>
          <w:sz w:val="22"/>
          <w:szCs w:val="22"/>
          <w:lang w:val="af-ZA"/>
        </w:rPr>
        <w:t>-ԳՀ</w:t>
      </w:r>
      <w:r w:rsidR="003F143B">
        <w:rPr>
          <w:rFonts w:ascii="Sylfaen" w:hAnsi="Sylfaen"/>
          <w:b/>
          <w:i/>
          <w:sz w:val="22"/>
          <w:szCs w:val="22"/>
        </w:rPr>
        <w:t>Ծ</w:t>
      </w:r>
      <w:r w:rsidR="00541A0F" w:rsidRPr="00BA335B">
        <w:rPr>
          <w:rFonts w:ascii="Sylfaen" w:hAnsi="Sylfaen"/>
          <w:b/>
          <w:i/>
          <w:sz w:val="22"/>
          <w:szCs w:val="22"/>
          <w:lang w:val="af-ZA"/>
        </w:rPr>
        <w:t>ՁԲ-22/</w:t>
      </w:r>
      <w:r w:rsidR="0033045B" w:rsidRPr="0033045B">
        <w:rPr>
          <w:rFonts w:ascii="Sylfaen" w:hAnsi="Sylfaen"/>
          <w:b/>
          <w:i/>
          <w:sz w:val="22"/>
          <w:szCs w:val="22"/>
          <w:lang w:val="pt-BR"/>
        </w:rPr>
        <w:t>45</w:t>
      </w:r>
      <w:r w:rsidR="00541A0F" w:rsidRPr="00432C21">
        <w:rPr>
          <w:rFonts w:ascii="Sylfaen" w:hAnsi="Sylfaen"/>
          <w:b/>
          <w:lang w:val="af-ZA"/>
        </w:rPr>
        <w:t xml:space="preserve"> </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14:paraId="33660695" w14:textId="77777777" w:rsidR="00B036FA" w:rsidRPr="00432C21" w:rsidRDefault="00B036FA" w:rsidP="00B036FA">
      <w:pPr>
        <w:ind w:firstLine="426"/>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C175D64" w14:textId="77777777" w:rsidR="00B036FA" w:rsidRPr="00590FAE" w:rsidRDefault="00B036FA" w:rsidP="00B036FA">
      <w:pPr>
        <w:ind w:firstLine="426"/>
        <w:jc w:val="both"/>
        <w:rPr>
          <w:rFonts w:ascii="Sylfaen" w:hAnsi="Sylfaen" w:cs="GHEA Grapalat"/>
          <w:color w:val="000000"/>
          <w:sz w:val="20"/>
          <w:szCs w:val="20"/>
          <w:lang w:val="hy-AM"/>
        </w:rPr>
      </w:pPr>
      <w:r w:rsidRPr="00590FAE">
        <w:rPr>
          <w:rFonts w:ascii="Sylfaen" w:hAnsi="Sylfaen" w:cs="GHEA Grapalat"/>
          <w:color w:val="000000"/>
          <w:sz w:val="20"/>
          <w:szCs w:val="20"/>
          <w:lang w:val="hy-AM"/>
        </w:rPr>
        <w:t>1.3 Ընկերությունը</w:t>
      </w:r>
      <w:r w:rsidRPr="00432C21">
        <w:rPr>
          <w:rFonts w:ascii="Sylfaen" w:hAnsi="Sylfaen" w:cs="GHEA Grapalat"/>
          <w:color w:val="000000"/>
          <w:sz w:val="20"/>
          <w:szCs w:val="20"/>
          <w:lang w:val="hy-AM"/>
        </w:rPr>
        <w:t xml:space="preserve"> սույն </w:t>
      </w:r>
      <w:r w:rsidRPr="00590FAE">
        <w:rPr>
          <w:rFonts w:ascii="Sylfaen" w:hAnsi="Sylfaen" w:cs="GHEA Grapalat"/>
          <w:color w:val="000000"/>
          <w:sz w:val="20"/>
          <w:szCs w:val="20"/>
          <w:lang w:val="hy-AM"/>
        </w:rPr>
        <w:t>տուժանքի համաձայնագ</w:t>
      </w:r>
      <w:r w:rsidRPr="00432C21">
        <w:rPr>
          <w:rFonts w:ascii="Sylfaen" w:hAnsi="Sylfaen" w:cs="GHEA Grapalat"/>
          <w:color w:val="000000"/>
          <w:sz w:val="20"/>
          <w:szCs w:val="20"/>
          <w:lang w:val="hy-AM"/>
        </w:rPr>
        <w:t>ր</w:t>
      </w:r>
      <w:r w:rsidRPr="00590FAE">
        <w:rPr>
          <w:rFonts w:ascii="Sylfaen" w:hAnsi="Sylfaen" w:cs="GHEA Grapalat"/>
          <w:color w:val="000000"/>
          <w:sz w:val="20"/>
          <w:szCs w:val="20"/>
          <w:lang w:val="hy-AM"/>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5766A84F" w14:textId="77777777" w:rsidR="00B036FA" w:rsidRPr="00432C21" w:rsidRDefault="00B036FA" w:rsidP="00B036FA">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853B698" w14:textId="77777777" w:rsidR="00B036FA" w:rsidRPr="00432C21" w:rsidRDefault="00B036FA" w:rsidP="00B036FA">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590FAE">
        <w:rPr>
          <w:rFonts w:ascii="Sylfaen" w:hAnsi="Sylfaen" w:cs="GHEA Grapalat"/>
          <w:color w:val="000000"/>
          <w:sz w:val="20"/>
          <w:szCs w:val="20"/>
          <w:lang w:val="hy-AM"/>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14:paraId="5E909B2A" w14:textId="77777777" w:rsidR="00B036FA" w:rsidRPr="00432C21" w:rsidRDefault="00B036FA" w:rsidP="00B036FA">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590FAE">
        <w:rPr>
          <w:rFonts w:ascii="Sylfaen" w:hAnsi="Sylfaen" w:cs="GHEA Grapalat"/>
          <w:color w:val="000000"/>
          <w:sz w:val="20"/>
          <w:szCs w:val="20"/>
          <w:lang w:val="hy-AM"/>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C9D9211" w14:textId="77777777" w:rsidR="00B036FA" w:rsidRPr="00432C21" w:rsidRDefault="00B036FA" w:rsidP="00B036FA">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590FAE">
        <w:rPr>
          <w:rFonts w:ascii="Sylfaen" w:hAnsi="Sylfaen" w:cs="GHEA Grapalat"/>
          <w:color w:val="000000"/>
          <w:sz w:val="20"/>
          <w:szCs w:val="20"/>
          <w:lang w:val="hy-AM"/>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73F98105" w14:textId="77777777" w:rsidR="00B036FA" w:rsidRPr="00432C21" w:rsidRDefault="00B036FA" w:rsidP="00B036FA">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5D79DEB" w14:textId="77777777" w:rsidR="00B036FA" w:rsidRPr="00590FAE" w:rsidRDefault="00B036FA" w:rsidP="00B036FA">
      <w:pPr>
        <w:numPr>
          <w:ilvl w:val="1"/>
          <w:numId w:val="6"/>
        </w:numPr>
        <w:ind w:left="0" w:firstLine="426"/>
        <w:jc w:val="both"/>
        <w:rPr>
          <w:rFonts w:ascii="Sylfaen" w:hAnsi="Sylfaen" w:cs="GHEA Grapalat"/>
          <w:sz w:val="20"/>
          <w:szCs w:val="20"/>
          <w:lang w:val="hy-AM"/>
        </w:rPr>
      </w:pPr>
      <w:r w:rsidRPr="00590FAE">
        <w:rPr>
          <w:rFonts w:ascii="Sylfaen" w:hAnsi="Sylfaen"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590FAE">
        <w:rPr>
          <w:rFonts w:ascii="Sylfaen" w:hAnsi="Sylfaen" w:cs="GHEA Grapalat"/>
          <w:sz w:val="20"/>
          <w:szCs w:val="20"/>
          <w:lang w:val="hy-AM"/>
        </w:rPr>
        <w:t xml:space="preserve">ներկայացնում է </w:t>
      </w:r>
      <w:r w:rsidRPr="00432C21">
        <w:rPr>
          <w:rFonts w:ascii="Sylfaen" w:hAnsi="Sylfaen" w:cs="GHEA Grapalat"/>
          <w:sz w:val="20"/>
          <w:szCs w:val="20"/>
          <w:lang w:val="hy-AM"/>
        </w:rPr>
        <w:t>Վճարող Բանկին</w:t>
      </w:r>
      <w:r w:rsidRPr="00590FAE">
        <w:rPr>
          <w:rFonts w:ascii="Sylfaen" w:hAnsi="Sylfaen" w:cs="GHEA Grapalat"/>
          <w:sz w:val="20"/>
          <w:szCs w:val="20"/>
          <w:lang w:val="hy-AM"/>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590FAE">
        <w:rPr>
          <w:rFonts w:ascii="Sylfaen" w:hAnsi="Sylfaen"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BD21902" w14:textId="77777777" w:rsidR="00B036FA" w:rsidRPr="00432C21" w:rsidRDefault="00B036FA" w:rsidP="00B036FA">
      <w:pPr>
        <w:numPr>
          <w:ilvl w:val="1"/>
          <w:numId w:val="6"/>
        </w:numPr>
        <w:ind w:left="0"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46165D5C" w14:textId="77777777" w:rsidR="00B036FA" w:rsidRPr="00590FAE" w:rsidRDefault="00B036FA" w:rsidP="00B036FA">
      <w:pPr>
        <w:numPr>
          <w:ilvl w:val="1"/>
          <w:numId w:val="6"/>
        </w:numPr>
        <w:ind w:left="0" w:firstLine="426"/>
        <w:jc w:val="both"/>
        <w:rPr>
          <w:rFonts w:ascii="Sylfaen" w:hAnsi="Sylfaen" w:cs="GHEA Grapalat"/>
          <w:sz w:val="20"/>
          <w:szCs w:val="20"/>
          <w:lang w:val="hy-AM"/>
        </w:rPr>
      </w:pPr>
      <w:r w:rsidRPr="00432C21">
        <w:rPr>
          <w:rFonts w:ascii="Sylfaen" w:hAnsi="Sylfaen" w:cs="GHEA Grapalat"/>
          <w:sz w:val="20"/>
          <w:szCs w:val="20"/>
          <w:lang w:val="hy-AM"/>
        </w:rPr>
        <w:t>Վճարող Բանկի կողմից Պ</w:t>
      </w:r>
      <w:r w:rsidRPr="00590FAE">
        <w:rPr>
          <w:rFonts w:ascii="Sylfaen" w:hAnsi="Sylfaen" w:cs="GHEA Grapalat"/>
          <w:sz w:val="20"/>
          <w:szCs w:val="20"/>
          <w:lang w:val="hy-AM"/>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590FAE">
        <w:rPr>
          <w:rFonts w:ascii="Sylfaen" w:hAnsi="Sylfaen" w:cs="GHEA Grapalat"/>
          <w:sz w:val="20"/>
          <w:szCs w:val="20"/>
          <w:lang w:val="hy-AM"/>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590FAE">
        <w:rPr>
          <w:rFonts w:ascii="Sylfaen" w:hAnsi="Sylfaen" w:cs="GHEA Grapalat"/>
          <w:sz w:val="20"/>
          <w:szCs w:val="20"/>
          <w:lang w:val="hy-AM"/>
        </w:rPr>
        <w:t>համար Բանկը</w:t>
      </w:r>
      <w:r w:rsidRPr="00432C21">
        <w:rPr>
          <w:rFonts w:ascii="Sylfaen" w:hAnsi="Sylfaen" w:cs="GHEA Grapalat"/>
          <w:sz w:val="20"/>
          <w:szCs w:val="20"/>
          <w:lang w:val="hy-AM"/>
        </w:rPr>
        <w:t xml:space="preserve"> որևէ</w:t>
      </w:r>
      <w:r w:rsidRPr="00590FAE">
        <w:rPr>
          <w:rFonts w:ascii="Sylfaen" w:hAnsi="Sylfaen" w:cs="GHEA Grapalat"/>
          <w:sz w:val="20"/>
          <w:szCs w:val="20"/>
          <w:lang w:val="hy-AM"/>
        </w:rPr>
        <w:t xml:space="preserve"> պատասխանատվություն չի կրում</w:t>
      </w:r>
      <w:r w:rsidRPr="00432C21">
        <w:rPr>
          <w:rFonts w:ascii="Sylfaen" w:hAnsi="Sylfaen" w:cs="GHEA Grapalat"/>
          <w:sz w:val="20"/>
          <w:szCs w:val="20"/>
          <w:lang w:val="hy-AM"/>
        </w:rPr>
        <w:t>:</w:t>
      </w:r>
      <w:r w:rsidRPr="00590FAE">
        <w:rPr>
          <w:rFonts w:ascii="Sylfaen" w:hAnsi="Sylfaen" w:cs="GHEA Grapalat"/>
          <w:sz w:val="20"/>
          <w:szCs w:val="20"/>
          <w:lang w:val="hy-AM"/>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6308612B" w14:textId="77777777" w:rsidR="00B036FA" w:rsidRPr="00590FAE" w:rsidRDefault="00B036FA" w:rsidP="00B036FA">
      <w:pPr>
        <w:numPr>
          <w:ilvl w:val="1"/>
          <w:numId w:val="6"/>
        </w:numPr>
        <w:ind w:left="0" w:firstLine="426"/>
        <w:jc w:val="both"/>
        <w:rPr>
          <w:rFonts w:ascii="Sylfaen" w:hAnsi="Sylfaen" w:cs="GHEA Grapalat"/>
          <w:sz w:val="20"/>
          <w:szCs w:val="20"/>
          <w:lang w:val="hy-AM"/>
        </w:rPr>
      </w:pPr>
      <w:r w:rsidRPr="00432C21">
        <w:rPr>
          <w:rFonts w:ascii="Sylfaen" w:hAnsi="Sylfaen" w:cs="GHEA Grapalat"/>
          <w:sz w:val="20"/>
          <w:szCs w:val="20"/>
          <w:lang w:val="hy-AM"/>
        </w:rPr>
        <w:t>Այն դեպքում</w:t>
      </w:r>
      <w:r w:rsidRPr="00590FAE">
        <w:rPr>
          <w:rFonts w:ascii="Sylfaen" w:hAnsi="Sylfaen" w:cs="GHEA Grapalat"/>
          <w:sz w:val="20"/>
          <w:szCs w:val="20"/>
          <w:lang w:val="hy-AM"/>
        </w:rPr>
        <w:t>,</w:t>
      </w:r>
      <w:r w:rsidRPr="00432C21">
        <w:rPr>
          <w:rFonts w:ascii="Sylfaen" w:hAnsi="Sylfaen" w:cs="GHEA Grapalat"/>
          <w:sz w:val="20"/>
          <w:szCs w:val="20"/>
          <w:lang w:val="hy-AM"/>
        </w:rPr>
        <w:t xml:space="preserve"> երբ Ընկերության հաշվի միջոցները չեն բավարարում</w:t>
      </w:r>
      <w:r w:rsidRPr="00590FAE">
        <w:rPr>
          <w:rFonts w:ascii="Sylfaen" w:hAnsi="Sylfaen"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384AB27" w14:textId="77777777" w:rsidR="00B036FA" w:rsidRPr="00590FAE" w:rsidRDefault="00B036FA" w:rsidP="00B036FA">
      <w:pPr>
        <w:numPr>
          <w:ilvl w:val="1"/>
          <w:numId w:val="6"/>
        </w:numPr>
        <w:ind w:left="0" w:firstLine="426"/>
        <w:jc w:val="both"/>
        <w:rPr>
          <w:rFonts w:ascii="Sylfaen" w:hAnsi="Sylfaen" w:cs="GHEA Grapalat"/>
          <w:sz w:val="20"/>
          <w:szCs w:val="20"/>
          <w:lang w:val="hy-AM"/>
        </w:rPr>
      </w:pPr>
      <w:r w:rsidRPr="00590FAE">
        <w:rPr>
          <w:rFonts w:ascii="Sylfaen" w:hAnsi="Sylfaen" w:cs="GHEA Grapalat"/>
          <w:sz w:val="20"/>
          <w:szCs w:val="20"/>
          <w:lang w:val="hy-AM"/>
        </w:rPr>
        <w:t xml:space="preserve"> Սույն համաձայնագիրը և կից </w:t>
      </w:r>
      <w:r w:rsidRPr="00432C21">
        <w:rPr>
          <w:rFonts w:ascii="Sylfaen" w:hAnsi="Sylfaen" w:cs="GHEA Grapalat"/>
          <w:sz w:val="20"/>
          <w:szCs w:val="20"/>
          <w:lang w:val="hy-AM"/>
        </w:rPr>
        <w:t>Պ</w:t>
      </w:r>
      <w:r w:rsidRPr="00590FAE">
        <w:rPr>
          <w:rFonts w:ascii="Sylfaen" w:hAnsi="Sylfaen"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3A6CCAA" w14:textId="77777777" w:rsidR="00B036FA" w:rsidRPr="00432C21" w:rsidRDefault="00B036FA" w:rsidP="00B036FA">
      <w:pPr>
        <w:jc w:val="both"/>
        <w:rPr>
          <w:rFonts w:ascii="Sylfaen" w:hAnsi="Sylfaen" w:cs="GHEA Grapalat"/>
          <w:sz w:val="20"/>
          <w:szCs w:val="20"/>
          <w:lang w:val="hy-AM"/>
        </w:rPr>
      </w:pPr>
    </w:p>
    <w:p w14:paraId="510652E6" w14:textId="77777777" w:rsidR="00B036FA" w:rsidRPr="00432C21" w:rsidRDefault="00B036FA" w:rsidP="00B036FA">
      <w:pPr>
        <w:numPr>
          <w:ilvl w:val="0"/>
          <w:numId w:val="2"/>
        </w:numPr>
        <w:jc w:val="center"/>
        <w:rPr>
          <w:rFonts w:ascii="Sylfaen" w:hAnsi="Sylfaen" w:cs="GHEA Grapalat"/>
          <w:b/>
          <w:bCs/>
          <w:sz w:val="20"/>
          <w:szCs w:val="20"/>
        </w:rPr>
      </w:pPr>
      <w:proofErr w:type="spellStart"/>
      <w:r w:rsidRPr="00432C21">
        <w:rPr>
          <w:rFonts w:ascii="Sylfaen" w:hAnsi="Sylfaen" w:cs="GHEA Grapalat"/>
          <w:b/>
          <w:bCs/>
          <w:sz w:val="20"/>
          <w:szCs w:val="20"/>
        </w:rPr>
        <w:t>Այլ</w:t>
      </w:r>
      <w:proofErr w:type="spellEnd"/>
      <w:r w:rsidRPr="00432C21">
        <w:rPr>
          <w:rFonts w:ascii="Sylfaen" w:hAnsi="Sylfaen" w:cs="GHEA Grapalat"/>
          <w:b/>
          <w:bCs/>
          <w:sz w:val="20"/>
          <w:szCs w:val="20"/>
        </w:rPr>
        <w:t xml:space="preserve"> </w:t>
      </w:r>
      <w:proofErr w:type="spellStart"/>
      <w:r w:rsidRPr="00432C21">
        <w:rPr>
          <w:rFonts w:ascii="Sylfaen" w:hAnsi="Sylfaen" w:cs="GHEA Grapalat"/>
          <w:b/>
          <w:bCs/>
          <w:sz w:val="20"/>
          <w:szCs w:val="20"/>
        </w:rPr>
        <w:t>պայմաններ</w:t>
      </w:r>
      <w:proofErr w:type="spellEnd"/>
    </w:p>
    <w:p w14:paraId="7AA723C8" w14:textId="77777777" w:rsidR="00B036FA" w:rsidRPr="00432C21" w:rsidRDefault="00B036FA" w:rsidP="00B036FA">
      <w:pPr>
        <w:ind w:firstLine="567"/>
        <w:jc w:val="both"/>
        <w:rPr>
          <w:rFonts w:ascii="Sylfaen" w:hAnsi="Sylfaen" w:cs="GHEA Grapalat"/>
          <w:sz w:val="20"/>
          <w:szCs w:val="20"/>
        </w:rPr>
      </w:pPr>
      <w:r w:rsidRPr="00432C21">
        <w:rPr>
          <w:rFonts w:ascii="Sylfaen" w:hAnsi="Sylfaen" w:cs="GHEA Grapalat"/>
          <w:sz w:val="20"/>
          <w:szCs w:val="20"/>
        </w:rPr>
        <w:t xml:space="preserve">2.1 </w:t>
      </w:r>
      <w:proofErr w:type="spellStart"/>
      <w:r w:rsidRPr="00432C21">
        <w:rPr>
          <w:rFonts w:ascii="Sylfaen" w:hAnsi="Sylfaen" w:cs="GHEA Grapalat"/>
          <w:sz w:val="20"/>
          <w:szCs w:val="20"/>
        </w:rPr>
        <w:t>Սույն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համաձայնագիրը</w:t>
      </w:r>
      <w:proofErr w:type="spellEnd"/>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w:t>
      </w:r>
      <w:proofErr w:type="spellStart"/>
      <w:r w:rsidRPr="00432C21">
        <w:rPr>
          <w:rFonts w:ascii="Sylfaen" w:hAnsi="Sylfaen" w:cs="GHEA Grapalat"/>
          <w:sz w:val="20"/>
          <w:szCs w:val="20"/>
        </w:rPr>
        <w:t>ուժի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մեջ</w:t>
      </w:r>
      <w:proofErr w:type="spellEnd"/>
      <w:r w:rsidRPr="00432C21">
        <w:rPr>
          <w:rFonts w:ascii="Sylfaen" w:hAnsi="Sylfaen" w:cs="GHEA Grapalat"/>
          <w:sz w:val="20"/>
          <w:szCs w:val="20"/>
        </w:rPr>
        <w:t xml:space="preserve"> </w:t>
      </w:r>
      <w:r w:rsidRPr="00432C21">
        <w:rPr>
          <w:rFonts w:ascii="Sylfaen" w:hAnsi="Sylfaen" w:cs="GHEA Grapalat"/>
          <w:sz w:val="20"/>
          <w:szCs w:val="20"/>
          <w:lang w:val="hy-AM"/>
        </w:rPr>
        <w:t>են</w:t>
      </w:r>
      <w:r w:rsidRPr="00432C21">
        <w:rPr>
          <w:rFonts w:ascii="Sylfaen" w:hAnsi="Sylfaen" w:cs="GHEA Grapalat"/>
          <w:sz w:val="20"/>
          <w:szCs w:val="20"/>
        </w:rPr>
        <w:t xml:space="preserve"> </w:t>
      </w:r>
      <w:proofErr w:type="spellStart"/>
      <w:r w:rsidRPr="00432C21">
        <w:rPr>
          <w:rFonts w:ascii="Sylfaen" w:hAnsi="Sylfaen" w:cs="GHEA Grapalat"/>
          <w:sz w:val="20"/>
          <w:szCs w:val="20"/>
        </w:rPr>
        <w:t>մտնում</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Ընկերության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կողմից</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վավերացման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պահից</w:t>
      </w:r>
      <w:proofErr w:type="spellEnd"/>
      <w:r w:rsidRPr="00432C21">
        <w:rPr>
          <w:rFonts w:ascii="Sylfaen" w:hAnsi="Sylfaen" w:cs="GHEA Grapalat"/>
          <w:sz w:val="20"/>
          <w:szCs w:val="20"/>
        </w:rPr>
        <w:t xml:space="preserve"> և </w:t>
      </w:r>
      <w:proofErr w:type="spellStart"/>
      <w:r w:rsidRPr="00432C21">
        <w:rPr>
          <w:rFonts w:ascii="Sylfaen" w:hAnsi="Sylfaen" w:cs="GHEA Grapalat"/>
          <w:sz w:val="20"/>
          <w:szCs w:val="20"/>
        </w:rPr>
        <w:t>ուժի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մեջ</w:t>
      </w:r>
      <w:proofErr w:type="spellEnd"/>
      <w:r w:rsidRPr="00432C21">
        <w:rPr>
          <w:rFonts w:ascii="Sylfaen" w:hAnsi="Sylfaen" w:cs="GHEA Grapalat"/>
          <w:sz w:val="20"/>
          <w:szCs w:val="20"/>
          <w:lang w:val="hy-AM"/>
        </w:rPr>
        <w:t xml:space="preserve"> են մինչև </w:t>
      </w:r>
      <w:proofErr w:type="spellStart"/>
      <w:r w:rsidRPr="00432C21">
        <w:rPr>
          <w:rFonts w:ascii="Sylfaen" w:hAnsi="Sylfaen" w:cs="GHEA Grapalat"/>
          <w:sz w:val="20"/>
          <w:szCs w:val="20"/>
        </w:rPr>
        <w:t>Ընկերության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կողմից</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կնքվելիք</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պայմանագրով</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ստանձնվող</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lastRenderedPageBreak/>
        <w:t>պարտավորությունների</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ամբողջական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կատարման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վերջին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օրվան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հաջորդող</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քսաներորդ</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աշխատանքային</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օրը</w:t>
      </w:r>
      <w:proofErr w:type="spellEnd"/>
      <w:r w:rsidRPr="00432C21">
        <w:rPr>
          <w:rFonts w:ascii="Sylfaen" w:hAnsi="Sylfaen" w:cs="GHEA Grapalat"/>
          <w:sz w:val="20"/>
          <w:szCs w:val="20"/>
        </w:rPr>
        <w:t xml:space="preserve"> </w:t>
      </w:r>
      <w:proofErr w:type="spellStart"/>
      <w:r w:rsidRPr="00432C21">
        <w:rPr>
          <w:rFonts w:ascii="Sylfaen" w:hAnsi="Sylfaen" w:cs="GHEA Grapalat"/>
          <w:sz w:val="20"/>
          <w:szCs w:val="20"/>
        </w:rPr>
        <w:t>ներառյալ</w:t>
      </w:r>
      <w:proofErr w:type="spellEnd"/>
      <w:r w:rsidRPr="00432C21">
        <w:rPr>
          <w:rFonts w:ascii="Sylfaen" w:hAnsi="Sylfaen" w:cs="GHEA Grapalat"/>
          <w:sz w:val="20"/>
          <w:szCs w:val="20"/>
        </w:rPr>
        <w:t>:</w:t>
      </w:r>
    </w:p>
    <w:p w14:paraId="7914B4E0"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2A6BF415"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7F831A" w14:textId="77777777" w:rsidR="00B036FA" w:rsidRPr="00432C21" w:rsidDel="00A13215"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8D53C22" w14:textId="77777777" w:rsidR="00B036FA" w:rsidRPr="00432C21" w:rsidRDefault="00B036FA" w:rsidP="00B036FA">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770CD54" w14:textId="77777777" w:rsidR="00B036FA" w:rsidRPr="00432C21" w:rsidRDefault="00B036FA" w:rsidP="00B036FA">
      <w:pPr>
        <w:ind w:firstLine="567"/>
        <w:jc w:val="both"/>
        <w:rPr>
          <w:rFonts w:ascii="Sylfaen" w:hAnsi="Sylfaen" w:cs="GHEA Grapalat"/>
          <w:sz w:val="20"/>
          <w:szCs w:val="20"/>
          <w:lang w:val="hy-AM"/>
        </w:rPr>
      </w:pPr>
    </w:p>
    <w:p w14:paraId="0D81D55A" w14:textId="77777777" w:rsidR="00B036FA" w:rsidRPr="00695CFE" w:rsidRDefault="00B036FA" w:rsidP="00B036FA">
      <w:pPr>
        <w:pStyle w:val="ListParagraph"/>
        <w:numPr>
          <w:ilvl w:val="0"/>
          <w:numId w:val="10"/>
        </w:numPr>
        <w:jc w:val="center"/>
        <w:rPr>
          <w:rFonts w:ascii="Sylfaen" w:hAnsi="Sylfaen" w:cs="GHEA Grapalat"/>
          <w:sz w:val="20"/>
          <w:szCs w:val="20"/>
          <w:lang w:val="hy-AM"/>
        </w:rPr>
      </w:pPr>
      <w:r w:rsidRPr="00695CFE">
        <w:rPr>
          <w:rFonts w:ascii="Sylfaen" w:hAnsi="Sylfaen" w:cs="GHEA Grapalat"/>
          <w:b/>
          <w:sz w:val="20"/>
          <w:szCs w:val="20"/>
          <w:lang w:val="hy-AM"/>
        </w:rPr>
        <w:t>Ընկերության հասցեն, բանկային վավերապայմանները`</w:t>
      </w:r>
    </w:p>
    <w:p w14:paraId="48E29C43" w14:textId="77777777" w:rsidR="00B036FA" w:rsidRPr="00432C21" w:rsidRDefault="00B036FA" w:rsidP="00B036FA">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14:paraId="38918384"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անվանումը</w:t>
      </w:r>
    </w:p>
    <w:p w14:paraId="416F3C3D" w14:textId="77777777" w:rsidR="00B036FA" w:rsidRPr="00432C21" w:rsidRDefault="00B036FA" w:rsidP="00B036FA">
      <w:pPr>
        <w:jc w:val="both"/>
        <w:rPr>
          <w:rFonts w:ascii="Sylfaen" w:hAnsi="Sylfaen"/>
          <w:sz w:val="20"/>
          <w:szCs w:val="20"/>
          <w:u w:val="single"/>
          <w:vertAlign w:val="superscript"/>
          <w:lang w:val="hy-AM"/>
        </w:rPr>
      </w:pPr>
      <w:r w:rsidRPr="00432C21">
        <w:rPr>
          <w:rFonts w:ascii="Sylfaen" w:hAnsi="Sylfaen"/>
          <w:sz w:val="20"/>
          <w:szCs w:val="20"/>
          <w:vertAlign w:val="superscript"/>
          <w:lang w:val="hy-AM"/>
        </w:rPr>
        <w:t xml:space="preserve"> </w:t>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14:paraId="6366CF78"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հասցեն</w:t>
      </w:r>
    </w:p>
    <w:p w14:paraId="7A320A3A" w14:textId="77777777" w:rsidR="00B036FA" w:rsidRPr="00432C21" w:rsidRDefault="00B036FA" w:rsidP="00B036FA">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14:paraId="6CBF58E4"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ընկերությանը սպասարկող բանկի անվանումը</w:t>
      </w:r>
    </w:p>
    <w:p w14:paraId="03C20C8E"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14:paraId="46686273"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բանկային հաշվեհամարը</w:t>
      </w:r>
    </w:p>
    <w:p w14:paraId="2D95BED4"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14:paraId="64C697D1"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հարկ վճարողի հաշվառման համարը</w:t>
      </w:r>
    </w:p>
    <w:p w14:paraId="31BB0DBC" w14:textId="77777777" w:rsidR="00B036FA" w:rsidRPr="00432C21" w:rsidRDefault="00B036FA" w:rsidP="00B036FA">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14:paraId="700AB2D8" w14:textId="77777777" w:rsidR="00B036FA" w:rsidRPr="00432C21" w:rsidRDefault="00B036FA" w:rsidP="00B036FA">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տնօրենի անունը, ազգանունը և ստորագրությունը</w:t>
      </w:r>
    </w:p>
    <w:p w14:paraId="657C0898" w14:textId="77777777" w:rsidR="00B036FA" w:rsidRPr="00432C21" w:rsidRDefault="00B036FA" w:rsidP="00B036FA">
      <w:pPr>
        <w:jc w:val="both"/>
        <w:rPr>
          <w:rFonts w:ascii="Sylfaen" w:hAnsi="Sylfaen"/>
          <w:sz w:val="20"/>
          <w:szCs w:val="20"/>
          <w:lang w:val="hy-AM"/>
        </w:rPr>
      </w:pPr>
      <w:r w:rsidRPr="00432C21">
        <w:rPr>
          <w:rFonts w:ascii="Sylfaen" w:hAnsi="Sylfaen"/>
          <w:sz w:val="20"/>
          <w:szCs w:val="20"/>
          <w:lang w:val="hy-AM"/>
        </w:rPr>
        <w:t>Կ.Տ</w:t>
      </w:r>
    </w:p>
    <w:p w14:paraId="6262A06F" w14:textId="77777777" w:rsidR="00B036FA" w:rsidRPr="00432C21" w:rsidRDefault="00B036FA" w:rsidP="00B036FA">
      <w:pPr>
        <w:jc w:val="both"/>
        <w:rPr>
          <w:rFonts w:ascii="Sylfaen" w:hAnsi="Sylfaen"/>
          <w:sz w:val="20"/>
          <w:szCs w:val="20"/>
          <w:lang w:val="hy-AM"/>
        </w:rPr>
      </w:pPr>
    </w:p>
    <w:p w14:paraId="7CB1ADC5" w14:textId="77777777" w:rsidR="00B036FA" w:rsidRPr="00432C21" w:rsidRDefault="00B036FA" w:rsidP="00B036FA">
      <w:pPr>
        <w:jc w:val="both"/>
        <w:rPr>
          <w:rFonts w:ascii="Sylfaen" w:hAnsi="Sylfaen"/>
          <w:sz w:val="20"/>
          <w:szCs w:val="20"/>
          <w:lang w:val="hy-AM"/>
        </w:rPr>
      </w:pPr>
      <w:r w:rsidRPr="00432C21">
        <w:rPr>
          <w:rFonts w:ascii="Sylfaen" w:hAnsi="Sylfaen"/>
          <w:sz w:val="20"/>
          <w:szCs w:val="20"/>
          <w:lang w:val="hy-AM"/>
        </w:rPr>
        <w:t>Օր/ամիս/տարի</w:t>
      </w:r>
    </w:p>
    <w:p w14:paraId="47644A8A" w14:textId="77777777" w:rsidR="00B036FA" w:rsidRPr="00432C21" w:rsidRDefault="00B036FA" w:rsidP="00B036FA">
      <w:pPr>
        <w:jc w:val="center"/>
        <w:rPr>
          <w:rFonts w:ascii="Sylfaen" w:hAnsi="Sylfaen" w:cs="GHEA Grapalat"/>
          <w:sz w:val="20"/>
          <w:szCs w:val="20"/>
          <w:lang w:val="hy-AM"/>
        </w:rPr>
      </w:pPr>
    </w:p>
    <w:p w14:paraId="6D8C603B"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432C21">
        <w:rPr>
          <w:rFonts w:ascii="Sylfaen" w:hAnsi="Sylfaen" w:cs="Sylfaen"/>
          <w:i/>
          <w:sz w:val="20"/>
          <w:szCs w:val="20"/>
          <w:lang w:val="hy-AM"/>
        </w:rPr>
        <w:t xml:space="preserve">* </w:t>
      </w:r>
      <w:r w:rsidRPr="00432C21">
        <w:rPr>
          <w:rFonts w:ascii="Sylfaen" w:hAnsi="Sylfaen"/>
          <w:i/>
          <w:sz w:val="20"/>
          <w:szCs w:val="20"/>
          <w:lang w:val="hy-AM"/>
        </w:rPr>
        <w:t>լրացվում է հանձնաժողովի քարտուղարի կողմից` մինչև հրավերը տեղեկագրում հրապարակելը:</w:t>
      </w:r>
    </w:p>
    <w:p w14:paraId="3D5497F1"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7155D097"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04301B1C" w14:textId="77777777" w:rsidR="00B036FA" w:rsidRPr="00432C21" w:rsidRDefault="00B036FA" w:rsidP="00B036FA">
      <w:pPr>
        <w:pStyle w:val="BodyTextIndent3"/>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036FA" w:rsidRPr="00432C21" w14:paraId="6282B26D" w14:textId="77777777" w:rsidTr="00B1374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CA42A" w14:textId="77777777" w:rsidR="00B036FA" w:rsidRPr="00432C21" w:rsidRDefault="00B036FA" w:rsidP="00B13747">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B036FA" w:rsidRPr="00432C21" w14:paraId="714B863B" w14:textId="77777777" w:rsidTr="00B1374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03F143" w14:textId="77777777" w:rsidR="00B036FA" w:rsidRPr="00432C21" w:rsidRDefault="00B036FA" w:rsidP="00B13747">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B036FA" w:rsidRPr="00432C21" w14:paraId="5F3B9B57" w14:textId="77777777" w:rsidTr="00B1374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697F0A" w14:textId="77777777" w:rsidR="00B036FA" w:rsidRPr="00432C21" w:rsidRDefault="00B036FA" w:rsidP="00B13747">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xml:space="preserve">.                                                         </w:t>
            </w:r>
            <w:proofErr w:type="spellStart"/>
            <w:r w:rsidRPr="00432C21">
              <w:rPr>
                <w:rFonts w:ascii="Sylfaen" w:hAnsi="Sylfaen" w:cs="Sylfaen"/>
                <w:sz w:val="20"/>
                <w:szCs w:val="20"/>
              </w:rPr>
              <w:t>Ներկայացման</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ամսաթիվը</w:t>
            </w:r>
            <w:proofErr w:type="spellEnd"/>
            <w:r w:rsidRPr="00432C21">
              <w:rPr>
                <w:rFonts w:ascii="Sylfaen" w:hAnsi="Sylfaen" w:cs="Arial"/>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B036FA" w:rsidRPr="00432C21" w14:paraId="3B0AE7B4" w14:textId="77777777" w:rsidTr="00B1374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C34A6D"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w:t>
            </w:r>
            <w:proofErr w:type="spellStart"/>
            <w:r w:rsidRPr="00432C21">
              <w:rPr>
                <w:rFonts w:ascii="Sylfaen" w:hAnsi="Sylfaen" w:cs="Sylfaen"/>
                <w:sz w:val="20"/>
                <w:szCs w:val="20"/>
              </w:rPr>
              <w:t>Ընկերություն</w:t>
            </w:r>
            <w:proofErr w:type="spellEnd"/>
            <w:r w:rsidRPr="00432C21">
              <w:rPr>
                <w:rFonts w:ascii="Sylfaen" w:hAnsi="Sylfaen" w:cs="Sylfaen"/>
                <w:sz w:val="20"/>
                <w:szCs w:val="20"/>
              </w:rPr>
              <w:t xml:space="preserve"> </w:t>
            </w:r>
            <w:r w:rsidRPr="00432C21">
              <w:rPr>
                <w:rFonts w:ascii="Sylfaen" w:hAnsi="Sylfaen" w:cs="Arial"/>
                <w:sz w:val="20"/>
                <w:szCs w:val="20"/>
              </w:rPr>
              <w:t>`</w:t>
            </w:r>
          </w:p>
        </w:tc>
      </w:tr>
      <w:tr w:rsidR="00B036FA" w:rsidRPr="00432C21" w14:paraId="20C088B7" w14:textId="77777777" w:rsidTr="00B13747">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67AF65"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Sylfaen"/>
                <w:sz w:val="20"/>
                <w:szCs w:val="20"/>
                <w:lang w:val="hy-AM"/>
              </w:rPr>
              <w:t xml:space="preserve">ն սպասարկող Ֆինանսական կազմակերպություն </w:t>
            </w:r>
            <w:proofErr w:type="gramStart"/>
            <w:r w:rsidRPr="00432C21">
              <w:rPr>
                <w:rFonts w:ascii="Sylfaen" w:hAnsi="Sylfaen" w:cs="Sylfaen"/>
                <w:sz w:val="20"/>
                <w:szCs w:val="20"/>
              </w:rPr>
              <w:t>(</w:t>
            </w:r>
            <w:r w:rsidRPr="00432C21">
              <w:rPr>
                <w:rFonts w:ascii="Sylfaen" w:hAnsi="Sylfaen" w:cs="Arial"/>
                <w:sz w:val="20"/>
                <w:szCs w:val="20"/>
              </w:rPr>
              <w:t xml:space="preserve"> </w:t>
            </w:r>
            <w:proofErr w:type="spellStart"/>
            <w:r w:rsidRPr="00432C21">
              <w:rPr>
                <w:rFonts w:ascii="Sylfaen" w:hAnsi="Sylfaen" w:cs="Sylfaen"/>
                <w:sz w:val="20"/>
                <w:szCs w:val="20"/>
              </w:rPr>
              <w:t>բանկ</w:t>
            </w:r>
            <w:proofErr w:type="spellEnd"/>
            <w:proofErr w:type="gramEnd"/>
            <w:r w:rsidRPr="00432C21">
              <w:rPr>
                <w:rFonts w:ascii="Sylfaen" w:hAnsi="Sylfaen" w:cs="Sylfaen"/>
                <w:sz w:val="20"/>
                <w:szCs w:val="20"/>
              </w:rPr>
              <w:t>)</w:t>
            </w:r>
            <w:r w:rsidRPr="00432C21">
              <w:rPr>
                <w:rFonts w:ascii="Sylfaen" w:hAnsi="Sylfaen" w:cs="Arial"/>
                <w:sz w:val="20"/>
                <w:szCs w:val="20"/>
              </w:rPr>
              <w:t>`</w:t>
            </w:r>
          </w:p>
        </w:tc>
      </w:tr>
      <w:tr w:rsidR="00B036FA" w:rsidRPr="00432C21" w14:paraId="426D029B" w14:textId="77777777" w:rsidTr="00B13747">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4991DA"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Sylfaen"/>
                <w:sz w:val="20"/>
                <w:szCs w:val="20"/>
                <w:lang w:val="hy-AM"/>
              </w:rPr>
              <w:t xml:space="preserve"> </w:t>
            </w:r>
            <w:proofErr w:type="spellStart"/>
            <w:r w:rsidRPr="00432C21">
              <w:rPr>
                <w:rFonts w:ascii="Sylfaen" w:hAnsi="Sylfaen" w:cs="Sylfaen"/>
                <w:sz w:val="20"/>
                <w:szCs w:val="20"/>
              </w:rPr>
              <w:t>հաշվի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համարը</w:t>
            </w:r>
            <w:proofErr w:type="spellEnd"/>
            <w:r w:rsidRPr="00432C21">
              <w:rPr>
                <w:rFonts w:ascii="Sylfaen" w:hAnsi="Sylfaen" w:cs="Arial"/>
                <w:sz w:val="20"/>
                <w:szCs w:val="20"/>
              </w:rPr>
              <w:t>`</w:t>
            </w:r>
          </w:p>
        </w:tc>
      </w:tr>
      <w:tr w:rsidR="00B036FA" w:rsidRPr="00432C21" w14:paraId="711CA626" w14:textId="77777777" w:rsidTr="00B1374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09C6CD"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B036FA" w:rsidRPr="00432C21" w14:paraId="04873E8D" w14:textId="77777777" w:rsidTr="00B13747">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1EED6C"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xml:space="preserve">. </w:t>
            </w:r>
            <w:proofErr w:type="spellStart"/>
            <w:r w:rsidRPr="00432C21">
              <w:rPr>
                <w:rFonts w:ascii="Sylfaen" w:hAnsi="Sylfaen" w:cs="Sylfaen"/>
                <w:sz w:val="20"/>
                <w:szCs w:val="20"/>
              </w:rPr>
              <w:t>Վճարողի</w:t>
            </w:r>
            <w:proofErr w:type="spellEnd"/>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B036FA" w:rsidRPr="00432C21" w14:paraId="23CB631E" w14:textId="77777777" w:rsidTr="00B13747">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775381" w14:textId="4516D312" w:rsidR="00B036FA" w:rsidRPr="00432C21" w:rsidRDefault="00B036FA" w:rsidP="00B13747">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xml:space="preserve">. </w:t>
            </w:r>
            <w:proofErr w:type="spellStart"/>
            <w:proofErr w:type="gramStart"/>
            <w:r w:rsidRPr="00432C21">
              <w:rPr>
                <w:rFonts w:ascii="Sylfaen" w:hAnsi="Sylfaen" w:cs="Sylfaen"/>
                <w:sz w:val="20"/>
                <w:szCs w:val="20"/>
              </w:rPr>
              <w:t>Շահառու</w:t>
            </w:r>
            <w:proofErr w:type="spellEnd"/>
            <w:r w:rsidRPr="00432C21">
              <w:rPr>
                <w:rFonts w:ascii="Sylfaen" w:hAnsi="Sylfaen" w:cs="Sylfaen"/>
                <w:sz w:val="20"/>
                <w:szCs w:val="20"/>
                <w:lang w:val="hy-AM"/>
              </w:rPr>
              <w:t>ի  անվանումը</w:t>
            </w:r>
            <w:proofErr w:type="gramEnd"/>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proofErr w:type="spellStart"/>
            <w:r w:rsidR="00F80940">
              <w:rPr>
                <w:rFonts w:ascii="Sylfaen" w:hAnsi="Sylfaen" w:cs="Arial"/>
                <w:sz w:val="20"/>
                <w:szCs w:val="20"/>
              </w:rPr>
              <w:t>Վարդենիսի</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համայնքապետարան</w:t>
            </w:r>
            <w:proofErr w:type="spellEnd"/>
          </w:p>
        </w:tc>
      </w:tr>
      <w:tr w:rsidR="00B036FA" w:rsidRPr="00432C21" w14:paraId="1F48C5A2" w14:textId="77777777" w:rsidTr="00B13747">
        <w:trPr>
          <w:trHeight w:val="2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A634EA" w14:textId="77777777" w:rsidR="00B036FA" w:rsidRPr="00432C21" w:rsidRDefault="00B036FA" w:rsidP="00B13747">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w:t>
            </w:r>
            <w:proofErr w:type="spellStart"/>
            <w:proofErr w:type="gramStart"/>
            <w:r w:rsidRPr="00432C21">
              <w:rPr>
                <w:rFonts w:ascii="Sylfaen" w:hAnsi="Sylfaen" w:cs="Sylfaen"/>
                <w:sz w:val="20"/>
                <w:szCs w:val="20"/>
              </w:rPr>
              <w:t>Շահառուի</w:t>
            </w:r>
            <w:proofErr w:type="spellEnd"/>
            <w:r w:rsidRPr="00432C21">
              <w:rPr>
                <w:rFonts w:ascii="Sylfaen" w:hAnsi="Sylfaen" w:cs="Arial"/>
                <w:sz w:val="20"/>
                <w:szCs w:val="20"/>
              </w:rPr>
              <w:t xml:space="preserve"> </w:t>
            </w:r>
            <w:r w:rsidRPr="00432C21">
              <w:rPr>
                <w:rFonts w:ascii="Sylfaen" w:hAnsi="Sylfaen" w:cs="Sylfaen"/>
                <w:sz w:val="20"/>
                <w:szCs w:val="20"/>
              </w:rPr>
              <w:t xml:space="preserve"> ՀԾՀ</w:t>
            </w:r>
            <w:proofErr w:type="gramEnd"/>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B036FA" w:rsidRPr="00432C21" w14:paraId="3BC749B4" w14:textId="77777777" w:rsidTr="00B1374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29C69" w14:textId="77777777" w:rsidR="00B036FA" w:rsidRPr="00432C21" w:rsidRDefault="00B036FA" w:rsidP="00B13747">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xml:space="preserve">. </w:t>
            </w:r>
            <w:proofErr w:type="spellStart"/>
            <w:r w:rsidRPr="00432C21">
              <w:rPr>
                <w:rFonts w:ascii="Sylfaen" w:hAnsi="Sylfaen" w:cs="Sylfaen"/>
                <w:sz w:val="20"/>
                <w:szCs w:val="20"/>
              </w:rPr>
              <w:t>Շահառուի</w:t>
            </w:r>
            <w:proofErr w:type="spellEnd"/>
            <w:r w:rsidRPr="00432C21">
              <w:rPr>
                <w:rFonts w:ascii="Sylfaen" w:hAnsi="Sylfaen" w:cs="Arial"/>
                <w:sz w:val="20"/>
                <w:szCs w:val="20"/>
              </w:rPr>
              <w:t xml:space="preserve"> </w:t>
            </w:r>
            <w:r w:rsidRPr="00432C21">
              <w:rPr>
                <w:rFonts w:ascii="Sylfaen" w:hAnsi="Sylfaen" w:cs="Sylfaen"/>
                <w:sz w:val="20"/>
                <w:szCs w:val="20"/>
              </w:rPr>
              <w:t>ՀՎՀՀ</w:t>
            </w:r>
            <w:r w:rsidR="00541A0F">
              <w:rPr>
                <w:rFonts w:ascii="Sylfaen" w:hAnsi="Sylfaen" w:cs="Arial"/>
                <w:sz w:val="20"/>
                <w:szCs w:val="20"/>
              </w:rPr>
              <w:t>`</w:t>
            </w:r>
          </w:p>
        </w:tc>
      </w:tr>
      <w:tr w:rsidR="00B036FA" w:rsidRPr="00432C21" w14:paraId="66570278" w14:textId="77777777" w:rsidTr="00B1374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6344E5"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w:t>
            </w:r>
            <w:proofErr w:type="spellStart"/>
            <w:proofErr w:type="gramStart"/>
            <w:r w:rsidRPr="00432C21">
              <w:rPr>
                <w:rFonts w:ascii="Sylfaen" w:hAnsi="Sylfaen" w:cs="Sylfaen"/>
                <w:sz w:val="20"/>
                <w:szCs w:val="20"/>
              </w:rPr>
              <w:t>Շահառուի</w:t>
            </w:r>
            <w:proofErr w:type="spellEnd"/>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w:t>
            </w:r>
            <w:proofErr w:type="gramEnd"/>
            <w:r w:rsidRPr="00432C21">
              <w:rPr>
                <w:rFonts w:ascii="Sylfaen" w:hAnsi="Sylfaen" w:cs="Sylfaen"/>
                <w:sz w:val="20"/>
                <w:szCs w:val="20"/>
                <w:lang w:val="hy-AM"/>
              </w:rPr>
              <w:t xml:space="preserve"> Ֆինանսական կազմակերպություն</w:t>
            </w:r>
            <w:r w:rsidRPr="00432C21">
              <w:rPr>
                <w:rFonts w:ascii="Sylfaen" w:hAnsi="Sylfaen" w:cs="Sylfaen"/>
                <w:sz w:val="20"/>
                <w:szCs w:val="20"/>
              </w:rPr>
              <w:t xml:space="preserve"> (</w:t>
            </w:r>
            <w:proofErr w:type="spellStart"/>
            <w:r w:rsidRPr="00432C21">
              <w:rPr>
                <w:rFonts w:ascii="Sylfaen" w:hAnsi="Sylfaen" w:cs="Sylfaen"/>
                <w:sz w:val="20"/>
                <w:szCs w:val="20"/>
              </w:rPr>
              <w:t>բանկ</w:t>
            </w:r>
            <w:proofErr w:type="spellEnd"/>
            <w:r w:rsidRPr="00432C21">
              <w:rPr>
                <w:rFonts w:ascii="Sylfaen" w:hAnsi="Sylfaen" w:cs="Sylfaen"/>
                <w:sz w:val="20"/>
                <w:szCs w:val="20"/>
              </w:rPr>
              <w:t>)</w:t>
            </w:r>
            <w:r w:rsidRPr="00432C21">
              <w:rPr>
                <w:rFonts w:ascii="Sylfaen" w:hAnsi="Sylfaen" w:cs="Arial"/>
                <w:sz w:val="20"/>
                <w:szCs w:val="20"/>
              </w:rPr>
              <w:t>`</w:t>
            </w:r>
            <w:proofErr w:type="spellStart"/>
            <w:r w:rsidRPr="00432C21">
              <w:rPr>
                <w:rFonts w:ascii="Sylfaen" w:hAnsi="Sylfaen" w:cs="Arial"/>
                <w:sz w:val="20"/>
                <w:szCs w:val="20"/>
              </w:rPr>
              <w:t>Ֆինանսների</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նախարարության</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գործառնական</w:t>
            </w:r>
            <w:proofErr w:type="spellEnd"/>
            <w:r w:rsidRPr="00432C21">
              <w:rPr>
                <w:rFonts w:ascii="Sylfaen" w:hAnsi="Sylfaen" w:cs="Arial"/>
                <w:sz w:val="20"/>
                <w:szCs w:val="20"/>
              </w:rPr>
              <w:t xml:space="preserve"> </w:t>
            </w:r>
            <w:proofErr w:type="spellStart"/>
            <w:r w:rsidRPr="00432C21">
              <w:rPr>
                <w:rFonts w:ascii="Sylfaen" w:hAnsi="Sylfaen" w:cs="Arial"/>
                <w:sz w:val="20"/>
                <w:szCs w:val="20"/>
              </w:rPr>
              <w:t>վարչություն</w:t>
            </w:r>
            <w:proofErr w:type="spellEnd"/>
          </w:p>
        </w:tc>
      </w:tr>
      <w:tr w:rsidR="00B036FA" w:rsidRPr="00432C21" w14:paraId="21C43871" w14:textId="77777777" w:rsidTr="00B13747">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06AA68" w14:textId="77777777" w:rsidR="00B036FA" w:rsidRPr="00F5158C"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w:t>
            </w:r>
            <w:proofErr w:type="spellStart"/>
            <w:r w:rsidRPr="00432C21">
              <w:rPr>
                <w:rFonts w:ascii="Sylfaen" w:hAnsi="Sylfaen" w:cs="Sylfaen"/>
                <w:sz w:val="20"/>
                <w:szCs w:val="20"/>
              </w:rPr>
              <w:t>Շահառուի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հաշվի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համարը</w:t>
            </w:r>
            <w:proofErr w:type="spellEnd"/>
            <w:r w:rsidRPr="00432C21">
              <w:rPr>
                <w:rFonts w:ascii="Sylfaen" w:hAnsi="Sylfaen" w:cs="Arial"/>
                <w:sz w:val="20"/>
                <w:szCs w:val="20"/>
              </w:rPr>
              <w:t xml:space="preserve"> (</w:t>
            </w:r>
            <w:proofErr w:type="spellStart"/>
            <w:proofErr w:type="gramStart"/>
            <w:r w:rsidRPr="00432C21">
              <w:rPr>
                <w:rFonts w:ascii="Sylfaen" w:hAnsi="Sylfaen" w:cs="Sylfaen"/>
                <w:sz w:val="20"/>
                <w:szCs w:val="20"/>
              </w:rPr>
              <w:t>հշ</w:t>
            </w:r>
            <w:r w:rsidRPr="00432C21">
              <w:rPr>
                <w:rFonts w:ascii="Sylfaen" w:hAnsi="Sylfaen" w:cs="Arial"/>
                <w:sz w:val="20"/>
                <w:szCs w:val="20"/>
              </w:rPr>
              <w:t>.N</w:t>
            </w:r>
            <w:proofErr w:type="spellEnd"/>
            <w:proofErr w:type="gramEnd"/>
            <w:r w:rsidRPr="00432C21">
              <w:rPr>
                <w:rFonts w:ascii="Sylfaen" w:hAnsi="Sylfaen" w:cs="Arial"/>
                <w:sz w:val="20"/>
                <w:szCs w:val="20"/>
              </w:rPr>
              <w:t>)</w:t>
            </w:r>
          </w:p>
        </w:tc>
      </w:tr>
      <w:tr w:rsidR="00B036FA" w:rsidRPr="00432C21" w14:paraId="052A89C5" w14:textId="77777777" w:rsidTr="00B13747">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606A9"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w:t>
            </w:r>
            <w:proofErr w:type="spellStart"/>
            <w:r w:rsidRPr="00432C21">
              <w:rPr>
                <w:rFonts w:ascii="Sylfaen" w:hAnsi="Sylfaen" w:cs="Sylfaen"/>
                <w:sz w:val="20"/>
                <w:szCs w:val="20"/>
              </w:rPr>
              <w:t>Գումարը</w:t>
            </w:r>
            <w:proofErr w:type="spellEnd"/>
            <w:r w:rsidRPr="00432C21">
              <w:rPr>
                <w:rFonts w:ascii="Sylfaen" w:hAnsi="Sylfaen" w:cs="Arial"/>
                <w:sz w:val="20"/>
                <w:szCs w:val="20"/>
              </w:rPr>
              <w:t xml:space="preserve"> </w:t>
            </w:r>
            <w:r w:rsidRPr="00432C21">
              <w:rPr>
                <w:rFonts w:ascii="Sylfaen" w:hAnsi="Sylfaen" w:cs="Arial"/>
                <w:sz w:val="20"/>
                <w:szCs w:val="20"/>
                <w:lang w:val="ru-RU"/>
              </w:rPr>
              <w:t>(</w:t>
            </w:r>
            <w:proofErr w:type="spellStart"/>
            <w:r w:rsidRPr="00432C21">
              <w:rPr>
                <w:rFonts w:ascii="Sylfaen" w:hAnsi="Sylfaen" w:cs="Sylfaen"/>
                <w:sz w:val="20"/>
                <w:szCs w:val="20"/>
              </w:rPr>
              <w:t>թվերով</w:t>
            </w:r>
            <w:proofErr w:type="spellEnd"/>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proofErr w:type="spellStart"/>
            <w:proofErr w:type="gramStart"/>
            <w:r w:rsidRPr="00432C21">
              <w:rPr>
                <w:rFonts w:ascii="Sylfaen" w:hAnsi="Sylfaen" w:cs="Sylfaen"/>
                <w:sz w:val="20"/>
                <w:szCs w:val="20"/>
              </w:rPr>
              <w:t>բառերով</w:t>
            </w:r>
            <w:proofErr w:type="spellEnd"/>
            <w:r w:rsidRPr="00432C21">
              <w:rPr>
                <w:rFonts w:ascii="Sylfaen" w:hAnsi="Sylfaen" w:cs="Sylfaen"/>
                <w:sz w:val="20"/>
                <w:szCs w:val="20"/>
                <w:lang w:val="ru-RU"/>
              </w:rPr>
              <w:t>)</w:t>
            </w:r>
            <w:r w:rsidRPr="00432C21">
              <w:rPr>
                <w:rFonts w:ascii="Sylfaen" w:hAnsi="Sylfaen" w:cs="Arial"/>
                <w:sz w:val="20"/>
                <w:szCs w:val="20"/>
              </w:rPr>
              <w:t>`</w:t>
            </w:r>
            <w:proofErr w:type="gramEnd"/>
          </w:p>
        </w:tc>
      </w:tr>
      <w:tr w:rsidR="00B036FA" w:rsidRPr="00432C21" w14:paraId="68045915" w14:textId="77777777" w:rsidTr="00B1374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F3EE28"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Ակցեպտավորված գումարը</w:t>
            </w:r>
            <w:proofErr w:type="gramStart"/>
            <w:r w:rsidRPr="00432C21">
              <w:rPr>
                <w:rFonts w:ascii="Sylfaen" w:hAnsi="Sylfaen" w:cs="Sylfaen"/>
                <w:sz w:val="20"/>
                <w:szCs w:val="20"/>
                <w:lang w:val="hy-AM"/>
              </w:rPr>
              <w:t xml:space="preserve">՝ </w:t>
            </w:r>
            <w:r w:rsidRPr="00432C21">
              <w:rPr>
                <w:rFonts w:ascii="Sylfaen" w:hAnsi="Sylfaen" w:cs="Sylfaen"/>
                <w:sz w:val="20"/>
                <w:szCs w:val="20"/>
              </w:rPr>
              <w:t xml:space="preserve"> (</w:t>
            </w:r>
            <w:proofErr w:type="spellStart"/>
            <w:proofErr w:type="gramEnd"/>
            <w:r w:rsidRPr="00432C21">
              <w:rPr>
                <w:rFonts w:ascii="Sylfaen" w:hAnsi="Sylfaen" w:cs="Sylfaen"/>
                <w:sz w:val="20"/>
                <w:szCs w:val="20"/>
              </w:rPr>
              <w:t>թվերով</w:t>
            </w:r>
            <w:proofErr w:type="spellEnd"/>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proofErr w:type="spellStart"/>
            <w:r w:rsidRPr="00432C21">
              <w:rPr>
                <w:rFonts w:ascii="Sylfaen" w:hAnsi="Sylfaen" w:cs="Sylfaen"/>
                <w:sz w:val="20"/>
                <w:szCs w:val="20"/>
              </w:rPr>
              <w:t>բառերով</w:t>
            </w:r>
            <w:proofErr w:type="spellEnd"/>
            <w:r w:rsidRPr="00432C21">
              <w:rPr>
                <w:rFonts w:ascii="Sylfaen" w:hAnsi="Sylfaen" w:cs="Sylfaen"/>
                <w:sz w:val="20"/>
                <w:szCs w:val="20"/>
              </w:rPr>
              <w:t>)</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B036FA" w:rsidRPr="00432C21" w14:paraId="1C485ED5" w14:textId="77777777" w:rsidTr="00B13747">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DA71B2" w14:textId="77777777" w:rsidR="00B036FA" w:rsidRPr="00432C21" w:rsidRDefault="00B036FA" w:rsidP="00B13747">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w:t>
            </w:r>
            <w:proofErr w:type="spellStart"/>
            <w:r w:rsidRPr="00432C21">
              <w:rPr>
                <w:rFonts w:ascii="Sylfaen" w:hAnsi="Sylfaen" w:cs="Sylfaen"/>
                <w:sz w:val="20"/>
                <w:szCs w:val="20"/>
              </w:rPr>
              <w:t>Արժույթը</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բառերով</w:t>
            </w:r>
            <w:proofErr w:type="spellEnd"/>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proofErr w:type="spellStart"/>
            <w:proofErr w:type="gramStart"/>
            <w:r w:rsidRPr="00432C21">
              <w:rPr>
                <w:rFonts w:ascii="Sylfaen" w:hAnsi="Sylfaen" w:cs="Sylfaen"/>
                <w:sz w:val="20"/>
                <w:szCs w:val="20"/>
              </w:rPr>
              <w:t>կոդով</w:t>
            </w:r>
            <w:proofErr w:type="spellEnd"/>
            <w:r w:rsidRPr="00432C21">
              <w:rPr>
                <w:rFonts w:ascii="Sylfaen" w:hAnsi="Sylfaen" w:cs="Arial"/>
                <w:sz w:val="20"/>
                <w:szCs w:val="20"/>
              </w:rPr>
              <w:t>)`</w:t>
            </w:r>
            <w:proofErr w:type="gramEnd"/>
          </w:p>
        </w:tc>
      </w:tr>
      <w:tr w:rsidR="00B036FA" w:rsidRPr="00432C21" w14:paraId="5E98D105" w14:textId="77777777" w:rsidTr="00B13747">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6AC874" w14:textId="77777777" w:rsidR="00B036FA" w:rsidRPr="00432C21" w:rsidRDefault="00B036FA" w:rsidP="00B13747">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w:t>
            </w:r>
            <w:proofErr w:type="spellStart"/>
            <w:r w:rsidRPr="00432C21">
              <w:rPr>
                <w:rFonts w:ascii="Sylfaen" w:hAnsi="Sylfaen" w:cs="Sylfaen"/>
                <w:sz w:val="20"/>
                <w:szCs w:val="20"/>
              </w:rPr>
              <w:t>Գործարքի</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վճարման</w:t>
            </w:r>
            <w:proofErr w:type="spellEnd"/>
            <w:r w:rsidRPr="00432C21">
              <w:rPr>
                <w:rFonts w:ascii="Sylfaen" w:hAnsi="Sylfaen" w:cs="Arial"/>
                <w:sz w:val="20"/>
                <w:szCs w:val="20"/>
              </w:rPr>
              <w:t xml:space="preserve">) </w:t>
            </w:r>
            <w:proofErr w:type="spellStart"/>
            <w:r w:rsidRPr="00432C21">
              <w:rPr>
                <w:rFonts w:ascii="Sylfaen" w:hAnsi="Sylfaen" w:cs="Sylfaen"/>
                <w:sz w:val="20"/>
                <w:szCs w:val="20"/>
              </w:rPr>
              <w:t>նպատակը</w:t>
            </w:r>
            <w:proofErr w:type="spellEnd"/>
            <w:proofErr w:type="gramStart"/>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Cs/>
                <w:i/>
                <w:sz w:val="20"/>
                <w:szCs w:val="20"/>
              </w:rPr>
              <w:t>(</w:t>
            </w:r>
            <w:proofErr w:type="spellStart"/>
            <w:proofErr w:type="gramEnd"/>
            <w:r w:rsidRPr="00432C21">
              <w:rPr>
                <w:rFonts w:ascii="Sylfaen" w:hAnsi="Sylfaen" w:cs="Sylfaen"/>
                <w:bCs/>
                <w:i/>
                <w:sz w:val="20"/>
                <w:szCs w:val="20"/>
              </w:rPr>
              <w:t>որակավորման</w:t>
            </w:r>
            <w:proofErr w:type="spellEnd"/>
            <w:r w:rsidRPr="00432C21">
              <w:rPr>
                <w:rFonts w:ascii="Sylfaen" w:hAnsi="Sylfaen" w:cs="Sylfaen"/>
                <w:bCs/>
                <w:i/>
                <w:sz w:val="20"/>
                <w:szCs w:val="20"/>
              </w:rPr>
              <w:t xml:space="preserve"> </w:t>
            </w:r>
            <w:proofErr w:type="spellStart"/>
            <w:r w:rsidRPr="00432C21">
              <w:rPr>
                <w:rFonts w:ascii="Sylfaen" w:hAnsi="Sylfaen" w:cs="Sylfaen"/>
                <w:bCs/>
                <w:i/>
                <w:sz w:val="20"/>
                <w:szCs w:val="20"/>
              </w:rPr>
              <w:t>ապահովմ</w:t>
            </w:r>
            <w:proofErr w:type="spellEnd"/>
            <w:r w:rsidRPr="00432C21">
              <w:rPr>
                <w:rFonts w:ascii="Sylfaen" w:hAnsi="Sylfaen" w:cs="Sylfaen"/>
                <w:bCs/>
                <w:i/>
                <w:sz w:val="20"/>
                <w:szCs w:val="20"/>
                <w:lang w:val="hy-AM"/>
              </w:rPr>
              <w:t>ան համար</w:t>
            </w:r>
            <w:r w:rsidRPr="00432C21">
              <w:rPr>
                <w:rFonts w:ascii="Sylfaen" w:hAnsi="Sylfaen" w:cs="Sylfaen"/>
                <w:bCs/>
                <w:i/>
                <w:sz w:val="20"/>
                <w:szCs w:val="20"/>
              </w:rPr>
              <w:t>)</w:t>
            </w:r>
          </w:p>
        </w:tc>
      </w:tr>
      <w:tr w:rsidR="00B036FA" w:rsidRPr="00432C21" w14:paraId="7FDE359B" w14:textId="77777777" w:rsidTr="00B13747">
        <w:trPr>
          <w:trHeight w:val="424"/>
        </w:trPr>
        <w:tc>
          <w:tcPr>
            <w:tcW w:w="10980" w:type="dxa"/>
            <w:gridSpan w:val="2"/>
            <w:tcBorders>
              <w:top w:val="single" w:sz="4" w:space="0" w:color="auto"/>
              <w:left w:val="single" w:sz="4" w:space="0" w:color="auto"/>
              <w:right w:val="single" w:sz="4" w:space="0" w:color="000000"/>
            </w:tcBorders>
            <w:noWrap/>
            <w:vAlign w:val="bottom"/>
          </w:tcPr>
          <w:p w14:paraId="2797A694" w14:textId="77777777" w:rsidR="00B036FA" w:rsidRPr="00432C21" w:rsidRDefault="00B036FA" w:rsidP="00B13747">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proofErr w:type="gramStart"/>
            <w:r w:rsidRPr="00432C21">
              <w:rPr>
                <w:rFonts w:ascii="Sylfaen" w:hAnsi="Sylfaen" w:cs="Sylfaen"/>
                <w:sz w:val="20"/>
                <w:szCs w:val="20"/>
                <w:lang w:val="hy-AM"/>
              </w:rPr>
              <w:t>պ</w:t>
            </w:r>
            <w:proofErr w:type="spellStart"/>
            <w:r w:rsidRPr="00432C21">
              <w:rPr>
                <w:rFonts w:ascii="Sylfaen" w:hAnsi="Sylfaen" w:cs="Sylfaen"/>
                <w:sz w:val="20"/>
                <w:szCs w:val="20"/>
              </w:rPr>
              <w:t>այմանագրի</w:t>
            </w:r>
            <w:proofErr w:type="spellEnd"/>
            <w:r w:rsidRPr="00432C21">
              <w:rPr>
                <w:rFonts w:ascii="Sylfaen" w:hAnsi="Sylfaen" w:cs="Sylfaen"/>
                <w:sz w:val="20"/>
                <w:szCs w:val="20"/>
              </w:rPr>
              <w:t xml:space="preserve"> </w:t>
            </w:r>
            <w:r w:rsidRPr="00432C21">
              <w:rPr>
                <w:rFonts w:ascii="Sylfaen" w:hAnsi="Sylfaen" w:cs="Arial"/>
                <w:sz w:val="20"/>
                <w:szCs w:val="20"/>
              </w:rPr>
              <w:t xml:space="preserve"> </w:t>
            </w:r>
            <w:proofErr w:type="spellStart"/>
            <w:r w:rsidRPr="00432C21">
              <w:rPr>
                <w:rFonts w:ascii="Sylfaen" w:hAnsi="Sylfaen" w:cs="Sylfaen"/>
                <w:sz w:val="20"/>
                <w:szCs w:val="20"/>
              </w:rPr>
              <w:t>ծածկագիրը</w:t>
            </w:r>
            <w:proofErr w:type="spellEnd"/>
            <w:proofErr w:type="gramEnd"/>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B036FA" w:rsidRPr="00432C21" w14:paraId="56CB9355" w14:textId="77777777" w:rsidTr="00B13747">
        <w:trPr>
          <w:trHeight w:val="80"/>
        </w:trPr>
        <w:tc>
          <w:tcPr>
            <w:tcW w:w="10980" w:type="dxa"/>
            <w:gridSpan w:val="2"/>
            <w:tcBorders>
              <w:left w:val="single" w:sz="4" w:space="0" w:color="auto"/>
              <w:bottom w:val="single" w:sz="4" w:space="0" w:color="auto"/>
              <w:right w:val="single" w:sz="4" w:space="0" w:color="000000"/>
            </w:tcBorders>
            <w:noWrap/>
            <w:vAlign w:val="bottom"/>
          </w:tcPr>
          <w:p w14:paraId="0ABB8435" w14:textId="4488B8E8" w:rsidR="00B036FA" w:rsidRPr="00F80940" w:rsidRDefault="00B20913" w:rsidP="00B13747">
            <w:pPr>
              <w:rPr>
                <w:rFonts w:ascii="Sylfaen" w:hAnsi="Sylfaen" w:cs="Arial"/>
                <w:sz w:val="20"/>
                <w:szCs w:val="20"/>
              </w:rPr>
            </w:pPr>
            <w:r w:rsidRPr="00BA335B">
              <w:rPr>
                <w:rFonts w:ascii="Sylfaen" w:hAnsi="Sylfaen"/>
                <w:b/>
                <w:i/>
                <w:sz w:val="22"/>
                <w:szCs w:val="22"/>
                <w:lang w:val="hy-AM"/>
              </w:rPr>
              <w:t>ՀՀԳՄՎՀ</w:t>
            </w:r>
            <w:r w:rsidRPr="00BA335B">
              <w:rPr>
                <w:rFonts w:ascii="Sylfaen" w:hAnsi="Sylfaen"/>
                <w:b/>
                <w:i/>
                <w:sz w:val="22"/>
                <w:szCs w:val="22"/>
                <w:lang w:val="af-ZA"/>
              </w:rPr>
              <w:t>-ԳՀ</w:t>
            </w:r>
            <w:r w:rsidR="003F143B">
              <w:rPr>
                <w:rFonts w:ascii="Sylfaen" w:hAnsi="Sylfaen"/>
                <w:b/>
                <w:i/>
                <w:sz w:val="22"/>
                <w:szCs w:val="22"/>
              </w:rPr>
              <w:t>Ծ</w:t>
            </w:r>
            <w:r w:rsidRPr="00BA335B">
              <w:rPr>
                <w:rFonts w:ascii="Sylfaen" w:hAnsi="Sylfaen"/>
                <w:b/>
                <w:i/>
                <w:sz w:val="22"/>
                <w:szCs w:val="22"/>
                <w:lang w:val="af-ZA"/>
              </w:rPr>
              <w:t>ՁԲ-22/</w:t>
            </w:r>
            <w:r w:rsidR="00F80940">
              <w:rPr>
                <w:rFonts w:ascii="Sylfaen" w:hAnsi="Sylfaen"/>
                <w:b/>
                <w:i/>
                <w:sz w:val="22"/>
                <w:szCs w:val="22"/>
              </w:rPr>
              <w:t>45</w:t>
            </w:r>
          </w:p>
        </w:tc>
      </w:tr>
      <w:tr w:rsidR="00B036FA" w:rsidRPr="00432C21" w14:paraId="6228BE92" w14:textId="77777777" w:rsidTr="00B13747">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E018EA" w14:textId="77777777" w:rsidR="00B036FA" w:rsidRPr="00432C21" w:rsidRDefault="00B036FA" w:rsidP="00B13747">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B036FA" w:rsidRPr="00432C21" w14:paraId="06A2A9CD" w14:textId="77777777" w:rsidTr="00B13747">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23C0A7" w14:textId="77777777" w:rsidR="00B036FA" w:rsidRPr="00432C21" w:rsidRDefault="00B036FA" w:rsidP="00B13747">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proofErr w:type="spellStart"/>
            <w:r w:rsidRPr="00432C21">
              <w:rPr>
                <w:rFonts w:ascii="Sylfaen" w:hAnsi="Sylfaen" w:cs="Sylfaen"/>
                <w:sz w:val="20"/>
                <w:szCs w:val="20"/>
              </w:rPr>
              <w:t>էջ</w:t>
            </w:r>
            <w:proofErr w:type="spellEnd"/>
          </w:p>
        </w:tc>
      </w:tr>
      <w:tr w:rsidR="00B036FA" w:rsidRPr="00432C21" w14:paraId="6968257A" w14:textId="77777777" w:rsidTr="00B13747">
        <w:trPr>
          <w:trHeight w:val="2194"/>
        </w:trPr>
        <w:tc>
          <w:tcPr>
            <w:tcW w:w="5616" w:type="dxa"/>
            <w:tcBorders>
              <w:top w:val="nil"/>
              <w:left w:val="single" w:sz="4" w:space="0" w:color="auto"/>
              <w:bottom w:val="single" w:sz="4" w:space="0" w:color="auto"/>
              <w:right w:val="single" w:sz="4" w:space="0" w:color="auto"/>
            </w:tcBorders>
            <w:noWrap/>
            <w:vAlign w:val="bottom"/>
          </w:tcPr>
          <w:p w14:paraId="2958DCDD" w14:textId="77777777" w:rsidR="00B036FA" w:rsidRPr="00432C21" w:rsidRDefault="00B036FA" w:rsidP="00B13747">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 xml:space="preserve">ա. </w:t>
            </w:r>
            <w:proofErr w:type="spellStart"/>
            <w:r w:rsidRPr="00432C21">
              <w:rPr>
                <w:rFonts w:ascii="Sylfaen" w:hAnsi="Sylfaen" w:cs="Sylfaen"/>
                <w:sz w:val="20"/>
                <w:szCs w:val="20"/>
              </w:rPr>
              <w:t>Շահառուի</w:t>
            </w:r>
            <w:proofErr w:type="spellEnd"/>
            <w:r w:rsidRPr="00432C21">
              <w:rPr>
                <w:rFonts w:ascii="Sylfaen" w:hAnsi="Sylfaen" w:cs="Sylfaen"/>
                <w:sz w:val="20"/>
                <w:szCs w:val="20"/>
              </w:rPr>
              <w:t xml:space="preserve"> </w:t>
            </w:r>
            <w:proofErr w:type="spellStart"/>
            <w:r w:rsidRPr="00432C21">
              <w:rPr>
                <w:rFonts w:ascii="Sylfaen" w:hAnsi="Sylfaen" w:cs="Sylfaen"/>
                <w:sz w:val="20"/>
                <w:szCs w:val="20"/>
              </w:rPr>
              <w:t>ստորագրությունները</w:t>
            </w:r>
            <w:proofErr w:type="spellEnd"/>
          </w:p>
          <w:p w14:paraId="511DD763" w14:textId="77777777" w:rsidR="00B036FA" w:rsidRPr="00432C21" w:rsidRDefault="00B036FA" w:rsidP="00B13747">
            <w:pPr>
              <w:rPr>
                <w:rFonts w:ascii="Sylfaen" w:hAnsi="Sylfaen" w:cs="Sylfaen"/>
                <w:sz w:val="20"/>
                <w:szCs w:val="20"/>
              </w:rPr>
            </w:pPr>
          </w:p>
          <w:p w14:paraId="00DCC749" w14:textId="77777777" w:rsidR="00B036FA" w:rsidRPr="00432C21" w:rsidRDefault="00B036FA" w:rsidP="00B13747">
            <w:pPr>
              <w:jc w:val="right"/>
              <w:rPr>
                <w:rFonts w:ascii="Sylfaen" w:hAnsi="Sylfaen" w:cs="Tahoma"/>
                <w:color w:val="000000"/>
                <w:sz w:val="20"/>
                <w:szCs w:val="20"/>
              </w:rPr>
            </w:pPr>
            <w:r w:rsidRPr="00432C21">
              <w:rPr>
                <w:rFonts w:ascii="Sylfaen" w:hAnsi="Sylfaen" w:cs="Tahoma"/>
                <w:color w:val="000000"/>
                <w:sz w:val="20"/>
                <w:szCs w:val="20"/>
              </w:rPr>
              <w:t>/____________________/</w:t>
            </w:r>
          </w:p>
          <w:p w14:paraId="30D5F896" w14:textId="77777777" w:rsidR="00B036FA" w:rsidRPr="00432C21" w:rsidRDefault="00B036FA" w:rsidP="00B13747">
            <w:pPr>
              <w:rPr>
                <w:rFonts w:ascii="Sylfaen" w:hAnsi="Sylfaen" w:cs="Tahoma"/>
                <w:color w:val="000000"/>
                <w:sz w:val="20"/>
                <w:szCs w:val="20"/>
              </w:rPr>
            </w:pPr>
          </w:p>
          <w:p w14:paraId="1BAE6DC2" w14:textId="77777777" w:rsidR="00B036FA" w:rsidRPr="00432C21" w:rsidRDefault="00B036FA" w:rsidP="00B13747">
            <w:pPr>
              <w:rPr>
                <w:rFonts w:ascii="Sylfaen" w:hAnsi="Sylfaen" w:cs="Sylfaen"/>
                <w:sz w:val="20"/>
                <w:szCs w:val="20"/>
              </w:rPr>
            </w:pPr>
          </w:p>
          <w:p w14:paraId="0DB57399" w14:textId="77777777" w:rsidR="00B036FA" w:rsidRPr="00432C21" w:rsidRDefault="00B036FA" w:rsidP="00B13747">
            <w:pPr>
              <w:jc w:val="right"/>
              <w:rPr>
                <w:rFonts w:ascii="Sylfaen" w:hAnsi="Sylfaen" w:cs="Sylfaen"/>
                <w:sz w:val="20"/>
                <w:szCs w:val="20"/>
              </w:rPr>
            </w:pPr>
            <w:r w:rsidRPr="00432C21">
              <w:rPr>
                <w:rFonts w:ascii="Sylfaen" w:hAnsi="Sylfaen" w:cs="Tahoma"/>
                <w:color w:val="000000"/>
                <w:sz w:val="20"/>
                <w:szCs w:val="20"/>
              </w:rPr>
              <w:t>/____________________/</w:t>
            </w:r>
          </w:p>
          <w:p w14:paraId="052074B0" w14:textId="77777777" w:rsidR="00B036FA" w:rsidRPr="00432C21" w:rsidRDefault="00B036FA" w:rsidP="00B13747">
            <w:pPr>
              <w:rPr>
                <w:rFonts w:ascii="Sylfaen" w:hAnsi="Sylfaen" w:cs="Sylfaen"/>
                <w:sz w:val="20"/>
                <w:szCs w:val="20"/>
              </w:rPr>
            </w:pPr>
          </w:p>
          <w:p w14:paraId="49293354" w14:textId="77777777" w:rsidR="00B036FA" w:rsidRPr="00432C21" w:rsidRDefault="00B036FA" w:rsidP="00B13747">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14:paraId="4CA3063A"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Կ.Տ.</w:t>
            </w:r>
          </w:p>
          <w:p w14:paraId="2532C606" w14:textId="77777777" w:rsidR="00B036FA" w:rsidRPr="00432C21" w:rsidRDefault="00B036FA" w:rsidP="00B13747">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7E39DB0" w14:textId="77777777" w:rsidR="00B036FA" w:rsidRPr="00432C21" w:rsidRDefault="00B036FA" w:rsidP="00B13747">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proofErr w:type="spellStart"/>
            <w:r w:rsidRPr="00432C21">
              <w:rPr>
                <w:rFonts w:ascii="Sylfaen" w:hAnsi="Sylfaen" w:cs="Sylfaen"/>
                <w:sz w:val="20"/>
                <w:szCs w:val="20"/>
              </w:rPr>
              <w:t>Վճարողի</w:t>
            </w:r>
            <w:proofErr w:type="spellEnd"/>
            <w:r w:rsidRPr="00432C21">
              <w:rPr>
                <w:rFonts w:ascii="Sylfaen" w:hAnsi="Sylfaen" w:cs="Sylfaen"/>
                <w:sz w:val="20"/>
                <w:szCs w:val="20"/>
              </w:rPr>
              <w:t xml:space="preserve"> </w:t>
            </w:r>
            <w:proofErr w:type="spellStart"/>
            <w:r w:rsidRPr="00432C21">
              <w:rPr>
                <w:rFonts w:ascii="Sylfaen" w:hAnsi="Sylfaen" w:cs="Sylfaen"/>
                <w:sz w:val="20"/>
                <w:szCs w:val="20"/>
              </w:rPr>
              <w:t>ստորագրությունները</w:t>
            </w:r>
            <w:proofErr w:type="spellEnd"/>
            <w:r w:rsidRPr="00432C21">
              <w:rPr>
                <w:rFonts w:ascii="Sylfaen" w:hAnsi="Sylfaen" w:cs="Sylfaen"/>
                <w:sz w:val="20"/>
                <w:szCs w:val="20"/>
              </w:rPr>
              <w:t>`</w:t>
            </w:r>
          </w:p>
          <w:p w14:paraId="622523AE" w14:textId="77777777" w:rsidR="00B036FA" w:rsidRPr="00432C21" w:rsidRDefault="00B036FA" w:rsidP="00B13747">
            <w:pPr>
              <w:jc w:val="right"/>
              <w:rPr>
                <w:rFonts w:ascii="Sylfaen" w:hAnsi="Sylfaen" w:cs="Sylfaen"/>
                <w:sz w:val="20"/>
                <w:szCs w:val="20"/>
              </w:rPr>
            </w:pPr>
          </w:p>
          <w:p w14:paraId="45D6B3A3" w14:textId="77777777" w:rsidR="00B036FA" w:rsidRPr="00432C21" w:rsidRDefault="00B036FA" w:rsidP="00B13747">
            <w:pPr>
              <w:rPr>
                <w:rFonts w:ascii="Sylfaen" w:hAnsi="Sylfaen" w:cs="Sylfaen"/>
                <w:sz w:val="20"/>
                <w:szCs w:val="20"/>
              </w:rPr>
            </w:pPr>
            <w:r w:rsidRPr="00432C21">
              <w:rPr>
                <w:rFonts w:ascii="Sylfaen" w:hAnsi="Sylfaen" w:cs="Tahoma"/>
                <w:color w:val="000000"/>
                <w:sz w:val="20"/>
                <w:szCs w:val="20"/>
              </w:rPr>
              <w:t xml:space="preserve">                                               /____________________/</w:t>
            </w:r>
          </w:p>
          <w:p w14:paraId="58B63D7E" w14:textId="77777777" w:rsidR="00B036FA" w:rsidRPr="00432C21" w:rsidRDefault="00B036FA" w:rsidP="00B13747">
            <w:pPr>
              <w:jc w:val="right"/>
              <w:rPr>
                <w:rFonts w:ascii="Sylfaen" w:hAnsi="Sylfaen" w:cs="Tahoma"/>
                <w:color w:val="000000"/>
                <w:sz w:val="20"/>
                <w:szCs w:val="20"/>
              </w:rPr>
            </w:pPr>
          </w:p>
          <w:p w14:paraId="6261FD56" w14:textId="77777777" w:rsidR="00B036FA" w:rsidRPr="00432C21" w:rsidRDefault="00B036FA" w:rsidP="00B13747">
            <w:pPr>
              <w:jc w:val="right"/>
              <w:rPr>
                <w:rFonts w:ascii="Sylfaen" w:hAnsi="Sylfaen" w:cs="Tahoma"/>
                <w:color w:val="000000"/>
                <w:sz w:val="20"/>
                <w:szCs w:val="20"/>
              </w:rPr>
            </w:pPr>
          </w:p>
          <w:p w14:paraId="6440C207" w14:textId="77777777" w:rsidR="00B036FA" w:rsidRPr="00432C21" w:rsidRDefault="00B036FA" w:rsidP="00B13747">
            <w:pPr>
              <w:jc w:val="right"/>
              <w:rPr>
                <w:rFonts w:ascii="Sylfaen" w:hAnsi="Sylfaen" w:cs="Sylfaen"/>
                <w:sz w:val="20"/>
                <w:szCs w:val="20"/>
              </w:rPr>
            </w:pPr>
            <w:r w:rsidRPr="00432C21">
              <w:rPr>
                <w:rFonts w:ascii="Sylfaen" w:hAnsi="Sylfaen" w:cs="Tahoma"/>
                <w:color w:val="000000"/>
                <w:sz w:val="20"/>
                <w:szCs w:val="20"/>
              </w:rPr>
              <w:t>/____________________/</w:t>
            </w:r>
          </w:p>
          <w:p w14:paraId="23607510" w14:textId="77777777" w:rsidR="00B036FA" w:rsidRPr="00432C21" w:rsidRDefault="00B036FA" w:rsidP="00B13747">
            <w:pPr>
              <w:jc w:val="right"/>
              <w:rPr>
                <w:rFonts w:ascii="Sylfaen" w:hAnsi="Sylfaen" w:cs="Sylfaen"/>
                <w:sz w:val="20"/>
                <w:szCs w:val="20"/>
              </w:rPr>
            </w:pPr>
          </w:p>
          <w:p w14:paraId="4677BD94" w14:textId="77777777" w:rsidR="00B036FA" w:rsidRPr="00432C21" w:rsidRDefault="00B036FA" w:rsidP="00B13747">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14:paraId="7AB0BDA4" w14:textId="77777777" w:rsidR="00B036FA" w:rsidRPr="00432C21" w:rsidRDefault="00B036FA" w:rsidP="00B13747">
            <w:pPr>
              <w:jc w:val="right"/>
              <w:rPr>
                <w:rFonts w:ascii="Sylfaen" w:hAnsi="Sylfaen" w:cs="Sylfaen"/>
                <w:sz w:val="20"/>
                <w:szCs w:val="20"/>
              </w:rPr>
            </w:pPr>
          </w:p>
        </w:tc>
      </w:tr>
      <w:tr w:rsidR="00B036FA" w:rsidRPr="00432C21" w14:paraId="39F7CC38" w14:textId="77777777" w:rsidTr="00B13747">
        <w:trPr>
          <w:trHeight w:val="2058"/>
        </w:trPr>
        <w:tc>
          <w:tcPr>
            <w:tcW w:w="5616" w:type="dxa"/>
            <w:tcBorders>
              <w:top w:val="single" w:sz="4" w:space="0" w:color="auto"/>
              <w:left w:val="single" w:sz="4" w:space="0" w:color="auto"/>
              <w:right w:val="single" w:sz="4" w:space="0" w:color="auto"/>
            </w:tcBorders>
            <w:noWrap/>
            <w:vAlign w:val="bottom"/>
          </w:tcPr>
          <w:p w14:paraId="5B729E8C" w14:textId="77777777" w:rsidR="00B036FA" w:rsidRPr="00432C21" w:rsidRDefault="00B036FA" w:rsidP="00B13747">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14:paraId="573949E8" w14:textId="77777777" w:rsidR="00B036FA" w:rsidRPr="00432C21" w:rsidRDefault="00B036FA" w:rsidP="00B13747">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14:paraId="4BD53C72" w14:textId="77777777" w:rsidR="00B036FA" w:rsidRPr="00432C21" w:rsidRDefault="00B036FA" w:rsidP="00B13747">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14:paraId="4E7CC239"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
          <w:p w14:paraId="2333D243"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roofErr w:type="spellStart"/>
            <w:r w:rsidRPr="00432C21">
              <w:rPr>
                <w:rFonts w:ascii="Sylfaen" w:hAnsi="Sylfaen" w:cs="Sylfaen"/>
                <w:sz w:val="20"/>
                <w:szCs w:val="20"/>
              </w:rPr>
              <w:t>ստորագրություն</w:t>
            </w:r>
            <w:proofErr w:type="spellEnd"/>
            <w:r w:rsidRPr="00432C21">
              <w:rPr>
                <w:rFonts w:ascii="Sylfaen" w:hAnsi="Sylfaen" w:cs="Sylfaen"/>
                <w:sz w:val="20"/>
                <w:szCs w:val="20"/>
              </w:rPr>
              <w:t>/</w:t>
            </w:r>
          </w:p>
          <w:p w14:paraId="161607BE" w14:textId="77777777" w:rsidR="00B036FA" w:rsidRPr="00432C21" w:rsidRDefault="00B036FA" w:rsidP="00B13747">
            <w:pPr>
              <w:rPr>
                <w:rFonts w:ascii="Sylfaen" w:hAnsi="Sylfaen" w:cs="Tahoma"/>
                <w:color w:val="000000"/>
                <w:sz w:val="20"/>
                <w:szCs w:val="20"/>
              </w:rPr>
            </w:pPr>
          </w:p>
          <w:p w14:paraId="6633CEBA" w14:textId="77777777" w:rsidR="00B036FA" w:rsidRPr="00432C21" w:rsidRDefault="00B036FA" w:rsidP="00B13747">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6C8E9314" w14:textId="77777777" w:rsidR="00B036FA" w:rsidRPr="00432C21" w:rsidRDefault="00B036FA" w:rsidP="00B13747">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14:paraId="34AD5A7B" w14:textId="77777777" w:rsidR="00B036FA" w:rsidRPr="00432C21" w:rsidRDefault="00B036FA" w:rsidP="00B13747">
            <w:pPr>
              <w:jc w:val="right"/>
              <w:rPr>
                <w:rFonts w:ascii="Sylfaen" w:hAnsi="Sylfaen" w:cs="Tahoma"/>
                <w:color w:val="000000"/>
                <w:sz w:val="20"/>
                <w:szCs w:val="20"/>
              </w:rPr>
            </w:pPr>
          </w:p>
          <w:p w14:paraId="7974F008" w14:textId="77777777" w:rsidR="00B036FA" w:rsidRPr="00432C21" w:rsidRDefault="00B036FA" w:rsidP="00B13747">
            <w:pPr>
              <w:jc w:val="right"/>
              <w:rPr>
                <w:rFonts w:ascii="Sylfaen" w:hAnsi="Sylfaen" w:cs="Tahoma"/>
                <w:color w:val="000000"/>
                <w:sz w:val="20"/>
                <w:szCs w:val="20"/>
              </w:rPr>
            </w:pPr>
          </w:p>
          <w:p w14:paraId="16294A76" w14:textId="77777777" w:rsidR="00B036FA" w:rsidRPr="00432C21" w:rsidRDefault="00B036FA" w:rsidP="00B13747">
            <w:pPr>
              <w:jc w:val="right"/>
              <w:rPr>
                <w:rFonts w:ascii="Sylfaen" w:hAnsi="Sylfaen" w:cs="Tahoma"/>
                <w:color w:val="000000"/>
                <w:sz w:val="20"/>
                <w:szCs w:val="20"/>
              </w:rPr>
            </w:pPr>
            <w:r w:rsidRPr="00432C21">
              <w:rPr>
                <w:rFonts w:ascii="Sylfaen" w:hAnsi="Sylfaen" w:cs="Tahoma"/>
                <w:color w:val="000000"/>
                <w:sz w:val="20"/>
                <w:szCs w:val="20"/>
              </w:rPr>
              <w:t>/____________________/</w:t>
            </w:r>
          </w:p>
          <w:p w14:paraId="491A458B" w14:textId="77777777" w:rsidR="00B036FA" w:rsidRPr="00432C21" w:rsidRDefault="00B036FA" w:rsidP="00B13747">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w:t>
            </w:r>
            <w:proofErr w:type="spellStart"/>
            <w:r w:rsidRPr="00432C21">
              <w:rPr>
                <w:rFonts w:ascii="Sylfaen" w:hAnsi="Sylfaen" w:cs="Sylfaen"/>
                <w:sz w:val="20"/>
                <w:szCs w:val="20"/>
              </w:rPr>
              <w:t>ստորագրություն</w:t>
            </w:r>
            <w:proofErr w:type="spellEnd"/>
            <w:r w:rsidRPr="00432C21">
              <w:rPr>
                <w:rFonts w:ascii="Sylfaen" w:hAnsi="Sylfaen" w:cs="Sylfaen"/>
                <w:sz w:val="20"/>
                <w:szCs w:val="20"/>
              </w:rPr>
              <w:t>/</w:t>
            </w:r>
          </w:p>
          <w:p w14:paraId="0FEAB393" w14:textId="77777777" w:rsidR="00B036FA" w:rsidRPr="00432C21" w:rsidRDefault="00B036FA" w:rsidP="00B13747">
            <w:pPr>
              <w:jc w:val="right"/>
              <w:rPr>
                <w:rFonts w:ascii="Sylfaen" w:hAnsi="Sylfaen" w:cs="Arial"/>
                <w:sz w:val="20"/>
                <w:szCs w:val="20"/>
                <w:lang w:val="hy-AM"/>
              </w:rPr>
            </w:pPr>
          </w:p>
        </w:tc>
      </w:tr>
      <w:tr w:rsidR="00B036FA" w:rsidRPr="00432C21" w14:paraId="755DF23E" w14:textId="77777777" w:rsidTr="00B13747">
        <w:trPr>
          <w:trHeight w:val="2194"/>
        </w:trPr>
        <w:tc>
          <w:tcPr>
            <w:tcW w:w="5616" w:type="dxa"/>
            <w:tcBorders>
              <w:top w:val="nil"/>
              <w:left w:val="single" w:sz="4" w:space="0" w:color="auto"/>
              <w:bottom w:val="single" w:sz="4" w:space="0" w:color="auto"/>
              <w:right w:val="single" w:sz="4" w:space="0" w:color="auto"/>
            </w:tcBorders>
            <w:noWrap/>
            <w:vAlign w:val="bottom"/>
          </w:tcPr>
          <w:p w14:paraId="7262548F"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24.բ.                                                       Կ.Տ.</w:t>
            </w:r>
          </w:p>
          <w:p w14:paraId="4152F872" w14:textId="77777777" w:rsidR="00B036FA" w:rsidRPr="00432C21" w:rsidRDefault="00B036FA" w:rsidP="00B13747">
            <w:pPr>
              <w:rPr>
                <w:rFonts w:ascii="Sylfaen" w:hAnsi="Sylfaen" w:cs="Sylfaen"/>
                <w:sz w:val="20"/>
                <w:szCs w:val="20"/>
              </w:rPr>
            </w:pPr>
          </w:p>
          <w:p w14:paraId="2712090E" w14:textId="77777777" w:rsidR="00B036FA" w:rsidRPr="00432C21" w:rsidRDefault="00B036FA" w:rsidP="00B13747">
            <w:pPr>
              <w:rPr>
                <w:rFonts w:ascii="Sylfaen" w:hAnsi="Sylfaen" w:cs="Sylfaen"/>
                <w:sz w:val="20"/>
                <w:szCs w:val="20"/>
              </w:rPr>
            </w:pPr>
          </w:p>
          <w:p w14:paraId="79F2172E" w14:textId="77777777" w:rsidR="00B036FA" w:rsidRPr="00432C21" w:rsidRDefault="00B036FA" w:rsidP="00B13747">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w:t>
            </w:r>
            <w:proofErr w:type="gramStart"/>
            <w:r w:rsidRPr="00432C21">
              <w:rPr>
                <w:rFonts w:ascii="Sylfaen" w:hAnsi="Sylfaen" w:cs="Tahoma"/>
                <w:color w:val="000000"/>
                <w:sz w:val="20"/>
                <w:szCs w:val="20"/>
              </w:rPr>
              <w:t xml:space="preserve">   </w:t>
            </w:r>
            <w:r>
              <w:rPr>
                <w:rFonts w:ascii="Sylfaen" w:hAnsi="Sylfaen" w:cs="Tahoma"/>
                <w:color w:val="000000"/>
                <w:sz w:val="20"/>
                <w:szCs w:val="20"/>
              </w:rPr>
              <w:t>“</w:t>
            </w:r>
            <w:proofErr w:type="gramEnd"/>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14:paraId="57702949" w14:textId="77777777" w:rsidR="00B036FA" w:rsidRPr="00432C21" w:rsidRDefault="00B036FA" w:rsidP="00B13747">
            <w:pPr>
              <w:rPr>
                <w:rFonts w:ascii="Sylfaen" w:hAnsi="Sylfaen" w:cs="Sylfaen"/>
                <w:sz w:val="20"/>
                <w:szCs w:val="20"/>
              </w:rPr>
            </w:pPr>
          </w:p>
          <w:p w14:paraId="04ECACD1"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
          <w:p w14:paraId="06AE727F" w14:textId="77777777" w:rsidR="00B036FA" w:rsidRPr="00432C21" w:rsidRDefault="00B036FA" w:rsidP="00B13747">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6D6B17D3"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23.բ.                                                                 Կ.Տ.    </w:t>
            </w:r>
          </w:p>
          <w:p w14:paraId="407DE181" w14:textId="77777777" w:rsidR="00B036FA" w:rsidRPr="00432C21" w:rsidRDefault="00B036FA" w:rsidP="00B13747">
            <w:pPr>
              <w:rPr>
                <w:rFonts w:ascii="Sylfaen" w:hAnsi="Sylfaen" w:cs="Sylfaen"/>
                <w:sz w:val="20"/>
                <w:szCs w:val="20"/>
              </w:rPr>
            </w:pPr>
          </w:p>
          <w:p w14:paraId="3840E269" w14:textId="77777777" w:rsidR="00B036FA" w:rsidRPr="00432C21" w:rsidRDefault="00B036FA" w:rsidP="00B13747">
            <w:pPr>
              <w:rPr>
                <w:rFonts w:ascii="Sylfaen" w:hAnsi="Sylfaen" w:cs="Sylfaen"/>
                <w:sz w:val="20"/>
                <w:szCs w:val="20"/>
              </w:rPr>
            </w:pPr>
            <w:r w:rsidRPr="00432C21">
              <w:rPr>
                <w:rFonts w:ascii="Sylfaen" w:hAnsi="Sylfaen" w:cs="Sylfaen"/>
                <w:sz w:val="20"/>
                <w:szCs w:val="20"/>
              </w:rPr>
              <w:t xml:space="preserve">                     </w:t>
            </w:r>
          </w:p>
          <w:p w14:paraId="2C3ABA1A" w14:textId="77777777" w:rsidR="00B036FA" w:rsidRPr="00432C21" w:rsidRDefault="00B036FA" w:rsidP="00B13747">
            <w:pPr>
              <w:rPr>
                <w:rFonts w:ascii="Sylfaen" w:hAnsi="Sylfaen" w:cs="Sylfaen"/>
                <w:color w:val="000000"/>
                <w:sz w:val="20"/>
                <w:szCs w:val="20"/>
              </w:rPr>
            </w:pPr>
            <w:r w:rsidRPr="00432C21">
              <w:rPr>
                <w:rFonts w:ascii="Sylfaen" w:hAnsi="Sylfaen" w:cs="Sylfaen"/>
                <w:sz w:val="20"/>
                <w:szCs w:val="20"/>
              </w:rPr>
              <w:t>23.</w:t>
            </w:r>
            <w:proofErr w:type="gramStart"/>
            <w:r w:rsidRPr="00432C21">
              <w:rPr>
                <w:rFonts w:ascii="Sylfaen" w:hAnsi="Sylfaen" w:cs="Sylfaen"/>
                <w:sz w:val="20"/>
                <w:szCs w:val="20"/>
                <w:lang w:val="hy-AM"/>
              </w:rPr>
              <w:t>գ</w:t>
            </w:r>
            <w:r w:rsidRPr="00432C21">
              <w:rPr>
                <w:rFonts w:ascii="Sylfaen" w:hAnsi="Sylfaen" w:cs="Sylfaen"/>
                <w:sz w:val="20"/>
                <w:szCs w:val="20"/>
              </w:rPr>
              <w:t>.</w:t>
            </w:r>
            <w:proofErr w:type="spellStart"/>
            <w:r w:rsidRPr="00432C21">
              <w:rPr>
                <w:rFonts w:ascii="Sylfaen" w:hAnsi="Sylfaen" w:cs="Sylfaen"/>
                <w:sz w:val="20"/>
                <w:szCs w:val="20"/>
              </w:rPr>
              <w:t>Կատարման</w:t>
            </w:r>
            <w:proofErr w:type="spellEnd"/>
            <w:proofErr w:type="gramEnd"/>
            <w:r w:rsidRPr="00432C21">
              <w:rPr>
                <w:rFonts w:ascii="Sylfaen" w:hAnsi="Sylfaen" w:cs="Sylfaen"/>
                <w:sz w:val="20"/>
                <w:szCs w:val="20"/>
              </w:rPr>
              <w:t xml:space="preserve"> </w:t>
            </w:r>
            <w:proofErr w:type="spellStart"/>
            <w:r w:rsidRPr="00432C21">
              <w:rPr>
                <w:rFonts w:ascii="Sylfaen" w:hAnsi="Sylfaen" w:cs="Sylfaen"/>
                <w:sz w:val="20"/>
                <w:szCs w:val="20"/>
              </w:rPr>
              <w:t>ամսաթիվը</w:t>
            </w:r>
            <w:proofErr w:type="spellEnd"/>
            <w:r w:rsidRPr="00432C21">
              <w:rPr>
                <w:rFonts w:ascii="Sylfaen" w:hAnsi="Sylfaen" w:cs="Sylfaen"/>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14:paraId="640236C2" w14:textId="77777777" w:rsidR="00B036FA" w:rsidRPr="00432C21" w:rsidRDefault="00B036FA" w:rsidP="00B13747">
            <w:pPr>
              <w:rPr>
                <w:rFonts w:ascii="Sylfaen" w:hAnsi="Sylfaen" w:cs="Sylfaen"/>
                <w:color w:val="000000"/>
                <w:sz w:val="20"/>
                <w:szCs w:val="20"/>
              </w:rPr>
            </w:pPr>
          </w:p>
          <w:p w14:paraId="43FB9CF9" w14:textId="77777777" w:rsidR="00B036FA" w:rsidRPr="00432C21" w:rsidRDefault="00B036FA" w:rsidP="00B13747">
            <w:pPr>
              <w:rPr>
                <w:rFonts w:ascii="Sylfaen" w:hAnsi="Sylfaen" w:cs="Sylfaen"/>
                <w:sz w:val="20"/>
                <w:szCs w:val="20"/>
              </w:rPr>
            </w:pPr>
          </w:p>
          <w:p w14:paraId="26C1D6E6" w14:textId="77777777" w:rsidR="00B036FA" w:rsidRPr="00432C21" w:rsidRDefault="00B036FA" w:rsidP="00B13747">
            <w:pPr>
              <w:jc w:val="right"/>
              <w:rPr>
                <w:rFonts w:ascii="Sylfaen" w:hAnsi="Sylfaen" w:cs="Arial"/>
                <w:sz w:val="20"/>
                <w:szCs w:val="20"/>
              </w:rPr>
            </w:pPr>
          </w:p>
        </w:tc>
      </w:tr>
    </w:tbl>
    <w:p w14:paraId="302339AC"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52684CC8"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14:paraId="06567192" w14:textId="77777777" w:rsidR="00B036FA" w:rsidRPr="00432C21" w:rsidRDefault="00B036FA" w:rsidP="00B036FA">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D4FAA82" w14:textId="77777777" w:rsidR="00B036FA" w:rsidRPr="00432C21" w:rsidRDefault="00B036FA" w:rsidP="00B036FA">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14:paraId="344D071B" w14:textId="77777777" w:rsidR="00B036FA" w:rsidRPr="00432C21" w:rsidRDefault="00B036FA" w:rsidP="00B036FA">
      <w:pPr>
        <w:jc w:val="center"/>
        <w:rPr>
          <w:rFonts w:ascii="Sylfaen" w:hAnsi="Sylfaen"/>
          <w:b/>
          <w:sz w:val="22"/>
          <w:szCs w:val="22"/>
          <w:lang w:val="nl-NL"/>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127"/>
        <w:gridCol w:w="3118"/>
        <w:gridCol w:w="2693"/>
      </w:tblGrid>
      <w:tr w:rsidR="00B036FA" w:rsidRPr="00432C21" w14:paraId="015C733C" w14:textId="77777777" w:rsidTr="00B13747">
        <w:tc>
          <w:tcPr>
            <w:tcW w:w="709" w:type="dxa"/>
            <w:tcBorders>
              <w:top w:val="single" w:sz="4" w:space="0" w:color="auto"/>
              <w:left w:val="single" w:sz="4" w:space="0" w:color="auto"/>
              <w:bottom w:val="single" w:sz="4" w:space="0" w:color="auto"/>
              <w:right w:val="single" w:sz="4" w:space="0" w:color="auto"/>
            </w:tcBorders>
          </w:tcPr>
          <w:p w14:paraId="0A167466" w14:textId="77777777" w:rsidR="00B036FA" w:rsidRPr="00432C21" w:rsidRDefault="00B036FA" w:rsidP="00B13747">
            <w:pPr>
              <w:jc w:val="both"/>
              <w:rPr>
                <w:rFonts w:ascii="Sylfaen" w:hAnsi="Sylfaen"/>
                <w:sz w:val="18"/>
                <w:szCs w:val="18"/>
              </w:rPr>
            </w:pPr>
            <w:r w:rsidRPr="00432C21">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tcPr>
          <w:p w14:paraId="1A7C1B83"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&lt;&lt;</w:t>
            </w:r>
            <w:proofErr w:type="spellStart"/>
            <w:r w:rsidRPr="00432C21">
              <w:rPr>
                <w:rFonts w:ascii="Sylfaen" w:hAnsi="Sylfaen"/>
                <w:b/>
                <w:sz w:val="18"/>
                <w:szCs w:val="18"/>
              </w:rPr>
              <w:t>Վճարման</w:t>
            </w:r>
            <w:proofErr w:type="spellEnd"/>
            <w:r w:rsidRPr="00432C21">
              <w:rPr>
                <w:rFonts w:ascii="Sylfaen" w:hAnsi="Sylfaen"/>
                <w:b/>
                <w:sz w:val="18"/>
                <w:szCs w:val="18"/>
              </w:rPr>
              <w:t xml:space="preserve"> </w:t>
            </w:r>
            <w:proofErr w:type="spellStart"/>
            <w:r w:rsidRPr="00432C21">
              <w:rPr>
                <w:rFonts w:ascii="Sylfaen" w:hAnsi="Sylfaen"/>
                <w:b/>
                <w:sz w:val="18"/>
                <w:szCs w:val="18"/>
              </w:rPr>
              <w:t>պահանջագիր</w:t>
            </w:r>
            <w:proofErr w:type="spellEnd"/>
            <w:r w:rsidRPr="00432C21">
              <w:rPr>
                <w:rFonts w:ascii="Sylfaen" w:hAnsi="Sylfaen"/>
                <w:b/>
                <w:sz w:val="18"/>
                <w:szCs w:val="18"/>
              </w:rPr>
              <w:t xml:space="preserve">&gt;&gt; </w:t>
            </w:r>
            <w:proofErr w:type="spellStart"/>
            <w:r w:rsidRPr="00432C21">
              <w:rPr>
                <w:rFonts w:ascii="Sylfaen" w:hAnsi="Sylfaen"/>
                <w:b/>
                <w:sz w:val="18"/>
                <w:szCs w:val="18"/>
              </w:rPr>
              <w:t>փաստաթղթի</w:t>
            </w:r>
            <w:proofErr w:type="spellEnd"/>
            <w:r w:rsidRPr="00432C21">
              <w:rPr>
                <w:rFonts w:ascii="Sylfaen" w:hAnsi="Sylfaen"/>
                <w:b/>
                <w:sz w:val="18"/>
                <w:szCs w:val="18"/>
              </w:rPr>
              <w:t xml:space="preserve"> </w:t>
            </w:r>
            <w:proofErr w:type="spellStart"/>
            <w:r w:rsidRPr="00432C21">
              <w:rPr>
                <w:rFonts w:ascii="Sylfaen" w:hAnsi="Sylfaen"/>
                <w:b/>
                <w:sz w:val="18"/>
                <w:szCs w:val="18"/>
              </w:rPr>
              <w:t>վավերապայմանները</w:t>
            </w:r>
            <w:proofErr w:type="spellEnd"/>
          </w:p>
        </w:tc>
        <w:tc>
          <w:tcPr>
            <w:tcW w:w="2127" w:type="dxa"/>
            <w:tcBorders>
              <w:top w:val="single" w:sz="4" w:space="0" w:color="auto"/>
              <w:left w:val="single" w:sz="4" w:space="0" w:color="auto"/>
              <w:bottom w:val="single" w:sz="4" w:space="0" w:color="auto"/>
              <w:right w:val="single" w:sz="4" w:space="0" w:color="auto"/>
            </w:tcBorders>
          </w:tcPr>
          <w:p w14:paraId="26383BBF" w14:textId="77777777" w:rsidR="00B036FA" w:rsidRPr="00432C21" w:rsidRDefault="00B036FA" w:rsidP="00B13747">
            <w:pPr>
              <w:jc w:val="center"/>
              <w:rPr>
                <w:rFonts w:ascii="Sylfaen" w:hAnsi="Sylfaen"/>
                <w:b/>
                <w:sz w:val="18"/>
                <w:szCs w:val="18"/>
              </w:rPr>
            </w:pPr>
            <w:proofErr w:type="spellStart"/>
            <w:r w:rsidRPr="00432C21">
              <w:rPr>
                <w:rFonts w:ascii="Sylfaen" w:hAnsi="Sylfaen"/>
                <w:b/>
                <w:sz w:val="18"/>
                <w:szCs w:val="18"/>
              </w:rPr>
              <w:t>Նշված</w:t>
            </w:r>
            <w:proofErr w:type="spellEnd"/>
            <w:r w:rsidRPr="00432C21">
              <w:rPr>
                <w:rFonts w:ascii="Sylfaen" w:hAnsi="Sylfaen"/>
                <w:b/>
                <w:sz w:val="18"/>
                <w:szCs w:val="18"/>
              </w:rPr>
              <w:t xml:space="preserve"> </w:t>
            </w:r>
            <w:proofErr w:type="spellStart"/>
            <w:r w:rsidRPr="00432C21">
              <w:rPr>
                <w:rFonts w:ascii="Sylfaen" w:hAnsi="Sylfaen"/>
                <w:b/>
                <w:sz w:val="18"/>
                <w:szCs w:val="18"/>
              </w:rPr>
              <w:t>դաշտի</w:t>
            </w:r>
            <w:proofErr w:type="spellEnd"/>
            <w:r w:rsidRPr="00432C21">
              <w:rPr>
                <w:rFonts w:ascii="Sylfaen" w:hAnsi="Sylfaen"/>
                <w:b/>
                <w:sz w:val="18"/>
                <w:szCs w:val="18"/>
              </w:rPr>
              <w:t>/</w:t>
            </w:r>
          </w:p>
          <w:p w14:paraId="5658C8FB" w14:textId="77777777" w:rsidR="00B036FA" w:rsidRPr="00432C21" w:rsidRDefault="00B036FA" w:rsidP="00B13747">
            <w:pPr>
              <w:jc w:val="center"/>
              <w:rPr>
                <w:rFonts w:ascii="Sylfaen" w:hAnsi="Sylfaen"/>
                <w:b/>
                <w:sz w:val="18"/>
                <w:szCs w:val="18"/>
              </w:rPr>
            </w:pPr>
            <w:proofErr w:type="spellStart"/>
            <w:r w:rsidRPr="00432C21">
              <w:rPr>
                <w:rFonts w:ascii="Sylfaen" w:hAnsi="Sylfaen"/>
                <w:b/>
                <w:sz w:val="18"/>
                <w:szCs w:val="18"/>
              </w:rPr>
              <w:t>վավերապայմանի</w:t>
            </w:r>
            <w:proofErr w:type="spellEnd"/>
            <w:r w:rsidRPr="00432C21">
              <w:rPr>
                <w:rFonts w:ascii="Sylfaen" w:hAnsi="Sylfaen"/>
                <w:b/>
                <w:sz w:val="18"/>
                <w:szCs w:val="18"/>
              </w:rPr>
              <w:t xml:space="preserve"> </w:t>
            </w:r>
            <w:proofErr w:type="spellStart"/>
            <w:r w:rsidRPr="00432C21">
              <w:rPr>
                <w:rFonts w:ascii="Sylfaen" w:hAnsi="Sylfaen"/>
                <w:b/>
                <w:sz w:val="18"/>
                <w:szCs w:val="18"/>
              </w:rPr>
              <w:t>առկայությունը</w:t>
            </w:r>
            <w:proofErr w:type="spellEnd"/>
            <w:r w:rsidRPr="00432C21">
              <w:rPr>
                <w:rFonts w:ascii="Sylfaen" w:hAnsi="Sylfaen"/>
                <w:b/>
                <w:sz w:val="18"/>
                <w:szCs w:val="18"/>
              </w:rPr>
              <w:t xml:space="preserve"> </w:t>
            </w:r>
            <w:proofErr w:type="spellStart"/>
            <w:r w:rsidRPr="00432C21">
              <w:rPr>
                <w:rFonts w:ascii="Sylfaen" w:hAnsi="Sylfaen"/>
                <w:b/>
                <w:sz w:val="18"/>
                <w:szCs w:val="18"/>
              </w:rPr>
              <w:t>փաստաթղթում</w:t>
            </w:r>
            <w:proofErr w:type="spellEnd"/>
          </w:p>
        </w:tc>
        <w:tc>
          <w:tcPr>
            <w:tcW w:w="3118" w:type="dxa"/>
            <w:tcBorders>
              <w:top w:val="single" w:sz="4" w:space="0" w:color="auto"/>
              <w:left w:val="single" w:sz="4" w:space="0" w:color="auto"/>
              <w:bottom w:val="single" w:sz="4" w:space="0" w:color="auto"/>
              <w:right w:val="single" w:sz="4" w:space="0" w:color="auto"/>
            </w:tcBorders>
          </w:tcPr>
          <w:p w14:paraId="272320AC" w14:textId="77777777" w:rsidR="00B036FA" w:rsidRPr="00432C21" w:rsidRDefault="00B036FA" w:rsidP="00B13747">
            <w:pPr>
              <w:jc w:val="center"/>
              <w:rPr>
                <w:rFonts w:ascii="Sylfaen" w:hAnsi="Sylfaen"/>
                <w:b/>
                <w:sz w:val="18"/>
                <w:szCs w:val="18"/>
                <w:lang w:val="hy-AM"/>
              </w:rPr>
            </w:pPr>
            <w:proofErr w:type="spellStart"/>
            <w:r w:rsidRPr="00432C21">
              <w:rPr>
                <w:rFonts w:ascii="Sylfaen" w:hAnsi="Sylfaen"/>
                <w:b/>
                <w:sz w:val="18"/>
                <w:szCs w:val="18"/>
              </w:rPr>
              <w:t>Վավերապայմանի</w:t>
            </w:r>
            <w:proofErr w:type="spellEnd"/>
            <w:r w:rsidRPr="00432C21">
              <w:rPr>
                <w:rFonts w:ascii="Sylfaen" w:hAnsi="Sylfaen"/>
                <w:b/>
                <w:sz w:val="18"/>
                <w:szCs w:val="18"/>
              </w:rPr>
              <w:t xml:space="preserve"> </w:t>
            </w:r>
            <w:proofErr w:type="spellStart"/>
            <w:r w:rsidRPr="00432C21">
              <w:rPr>
                <w:rFonts w:ascii="Sylfaen" w:hAnsi="Sylfaen"/>
                <w:b/>
                <w:sz w:val="18"/>
                <w:szCs w:val="18"/>
              </w:rPr>
              <w:t>լրացման</w:t>
            </w:r>
            <w:proofErr w:type="spellEnd"/>
            <w:r w:rsidRPr="00432C21">
              <w:rPr>
                <w:rFonts w:ascii="Sylfaen" w:hAnsi="Sylfaen"/>
                <w:b/>
                <w:sz w:val="18"/>
                <w:szCs w:val="18"/>
              </w:rPr>
              <w:t xml:space="preserve"> </w:t>
            </w:r>
            <w:proofErr w:type="spellStart"/>
            <w:r w:rsidRPr="00432C21">
              <w:rPr>
                <w:rFonts w:ascii="Sylfaen" w:hAnsi="Sylfaen"/>
                <w:b/>
                <w:sz w:val="18"/>
                <w:szCs w:val="18"/>
              </w:rPr>
              <w:t>պահանջը</w:t>
            </w:r>
            <w:proofErr w:type="spellEnd"/>
            <w:r w:rsidRPr="00432C21">
              <w:rPr>
                <w:rFonts w:ascii="Sylfaen" w:hAnsi="Sylfaen"/>
                <w:b/>
                <w:sz w:val="18"/>
                <w:szCs w:val="18"/>
                <w:lang w:val="hy-AM"/>
              </w:rPr>
              <w:t xml:space="preserve"> </w:t>
            </w:r>
          </w:p>
          <w:p w14:paraId="09A93803"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3BD6702E" w14:textId="77777777" w:rsidR="00B036FA" w:rsidRPr="00432C21" w:rsidRDefault="00B036FA" w:rsidP="00B13747">
            <w:pPr>
              <w:ind w:left="-588" w:firstLine="588"/>
              <w:jc w:val="center"/>
              <w:rPr>
                <w:rFonts w:ascii="Sylfaen" w:hAnsi="Sylfaen"/>
                <w:b/>
                <w:sz w:val="18"/>
                <w:szCs w:val="18"/>
              </w:rPr>
            </w:pPr>
            <w:proofErr w:type="spellStart"/>
            <w:r w:rsidRPr="00432C21">
              <w:rPr>
                <w:rFonts w:ascii="Sylfaen" w:hAnsi="Sylfaen"/>
                <w:b/>
                <w:sz w:val="18"/>
                <w:szCs w:val="18"/>
              </w:rPr>
              <w:t>Վավերապայմանը</w:t>
            </w:r>
            <w:proofErr w:type="spellEnd"/>
          </w:p>
          <w:p w14:paraId="2C9A6B2E" w14:textId="77777777" w:rsidR="00B036FA" w:rsidRPr="00432C21" w:rsidRDefault="00B036FA" w:rsidP="00B13747">
            <w:pPr>
              <w:ind w:left="-588" w:firstLine="588"/>
              <w:jc w:val="center"/>
              <w:rPr>
                <w:rFonts w:ascii="Sylfaen" w:hAnsi="Sylfaen"/>
                <w:b/>
                <w:sz w:val="18"/>
                <w:szCs w:val="18"/>
              </w:rPr>
            </w:pPr>
            <w:proofErr w:type="spellStart"/>
            <w:r w:rsidRPr="00432C21">
              <w:rPr>
                <w:rFonts w:ascii="Sylfaen" w:hAnsi="Sylfaen"/>
                <w:b/>
                <w:sz w:val="18"/>
                <w:szCs w:val="18"/>
              </w:rPr>
              <w:t>լրացնող</w:t>
            </w:r>
            <w:proofErr w:type="spellEnd"/>
            <w:r w:rsidRPr="00432C21">
              <w:rPr>
                <w:rFonts w:ascii="Sylfaen" w:hAnsi="Sylfaen"/>
                <w:b/>
                <w:sz w:val="18"/>
                <w:szCs w:val="18"/>
              </w:rPr>
              <w:t xml:space="preserve"> </w:t>
            </w:r>
            <w:proofErr w:type="spellStart"/>
            <w:r w:rsidRPr="00432C21">
              <w:rPr>
                <w:rFonts w:ascii="Sylfaen" w:hAnsi="Sylfaen"/>
                <w:b/>
                <w:sz w:val="18"/>
                <w:szCs w:val="18"/>
              </w:rPr>
              <w:t>կողմը</w:t>
            </w:r>
            <w:proofErr w:type="spellEnd"/>
            <w:r w:rsidRPr="00432C21">
              <w:rPr>
                <w:rFonts w:ascii="Sylfaen" w:hAnsi="Sylfaen"/>
                <w:b/>
                <w:sz w:val="18"/>
                <w:szCs w:val="18"/>
              </w:rPr>
              <w:t xml:space="preserve">` </w:t>
            </w:r>
          </w:p>
          <w:p w14:paraId="3B0E8EB7" w14:textId="77777777" w:rsidR="00B036FA" w:rsidRPr="00432C21" w:rsidRDefault="00B036FA" w:rsidP="00B13747">
            <w:pPr>
              <w:ind w:left="-588" w:firstLine="588"/>
              <w:jc w:val="center"/>
              <w:rPr>
                <w:rFonts w:ascii="Sylfaen" w:hAnsi="Sylfaen"/>
                <w:b/>
                <w:sz w:val="18"/>
                <w:szCs w:val="18"/>
              </w:rPr>
            </w:pPr>
            <w:proofErr w:type="spellStart"/>
            <w:r w:rsidRPr="00432C21">
              <w:rPr>
                <w:rFonts w:ascii="Sylfaen" w:hAnsi="Sylfaen"/>
                <w:b/>
                <w:sz w:val="18"/>
                <w:szCs w:val="18"/>
              </w:rPr>
              <w:t>շահառուն</w:t>
            </w:r>
            <w:proofErr w:type="spellEnd"/>
            <w:r w:rsidRPr="00432C21">
              <w:rPr>
                <w:rFonts w:ascii="Sylfaen" w:hAnsi="Sylfaen"/>
                <w:b/>
                <w:sz w:val="18"/>
                <w:szCs w:val="18"/>
              </w:rPr>
              <w:t xml:space="preserve"> </w:t>
            </w:r>
            <w:proofErr w:type="spellStart"/>
            <w:r w:rsidRPr="00432C21">
              <w:rPr>
                <w:rFonts w:ascii="Sylfaen" w:hAnsi="Sylfaen"/>
                <w:b/>
                <w:sz w:val="18"/>
                <w:szCs w:val="18"/>
              </w:rPr>
              <w:t>կամ</w:t>
            </w:r>
            <w:proofErr w:type="spellEnd"/>
            <w:r w:rsidRPr="00432C21">
              <w:rPr>
                <w:rFonts w:ascii="Sylfaen" w:hAnsi="Sylfaen"/>
                <w:b/>
                <w:sz w:val="18"/>
                <w:szCs w:val="18"/>
              </w:rPr>
              <w:t xml:space="preserve"> </w:t>
            </w:r>
            <w:proofErr w:type="spellStart"/>
            <w:r w:rsidRPr="00432C21">
              <w:rPr>
                <w:rFonts w:ascii="Sylfaen" w:hAnsi="Sylfaen"/>
                <w:b/>
                <w:sz w:val="18"/>
                <w:szCs w:val="18"/>
              </w:rPr>
              <w:t>վճարողը</w:t>
            </w:r>
            <w:proofErr w:type="spellEnd"/>
          </w:p>
          <w:p w14:paraId="3885D580" w14:textId="77777777" w:rsidR="00B036FA" w:rsidRPr="00432C21" w:rsidRDefault="00B036FA" w:rsidP="00B13747">
            <w:pPr>
              <w:ind w:left="-588" w:firstLine="588"/>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r>
      <w:tr w:rsidR="00B036FA" w:rsidRPr="00432C21" w14:paraId="60F20527" w14:textId="77777777" w:rsidTr="00B13747">
        <w:tc>
          <w:tcPr>
            <w:tcW w:w="709" w:type="dxa"/>
            <w:tcBorders>
              <w:top w:val="single" w:sz="4" w:space="0" w:color="auto"/>
              <w:left w:val="single" w:sz="4" w:space="0" w:color="auto"/>
              <w:bottom w:val="single" w:sz="4" w:space="0" w:color="auto"/>
              <w:right w:val="single" w:sz="4" w:space="0" w:color="auto"/>
            </w:tcBorders>
          </w:tcPr>
          <w:p w14:paraId="52BD6F35"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tcPr>
          <w:p w14:paraId="486016C0"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tcPr>
          <w:p w14:paraId="2955A888"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tcPr>
          <w:p w14:paraId="562F28A5"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tcPr>
          <w:p w14:paraId="6A372778" w14:textId="77777777" w:rsidR="00B036FA" w:rsidRPr="00432C21" w:rsidRDefault="00B036FA" w:rsidP="00B13747">
            <w:pPr>
              <w:jc w:val="center"/>
              <w:rPr>
                <w:rFonts w:ascii="Sylfaen" w:hAnsi="Sylfaen"/>
                <w:b/>
                <w:sz w:val="18"/>
                <w:szCs w:val="18"/>
              </w:rPr>
            </w:pPr>
            <w:r w:rsidRPr="00432C21">
              <w:rPr>
                <w:rFonts w:ascii="Sylfaen" w:hAnsi="Sylfaen"/>
                <w:b/>
                <w:sz w:val="18"/>
                <w:szCs w:val="18"/>
              </w:rPr>
              <w:t>5</w:t>
            </w:r>
          </w:p>
        </w:tc>
      </w:tr>
      <w:tr w:rsidR="00B036FA" w:rsidRPr="00432C21" w14:paraId="3B958CE4" w14:textId="77777777" w:rsidTr="00B13747">
        <w:tc>
          <w:tcPr>
            <w:tcW w:w="709" w:type="dxa"/>
            <w:tcBorders>
              <w:top w:val="single" w:sz="4" w:space="0" w:color="auto"/>
              <w:left w:val="single" w:sz="4" w:space="0" w:color="auto"/>
              <w:bottom w:val="single" w:sz="4" w:space="0" w:color="auto"/>
              <w:right w:val="single" w:sz="4" w:space="0" w:color="auto"/>
            </w:tcBorders>
          </w:tcPr>
          <w:p w14:paraId="3FBC8BD9"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tcPr>
          <w:p w14:paraId="3F4DE623"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tcPr>
          <w:p w14:paraId="2A82B28B"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73085290" w14:textId="77777777" w:rsidR="00B036FA" w:rsidRPr="00432C21" w:rsidRDefault="00A37035"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2693" w:type="dxa"/>
            <w:tcBorders>
              <w:top w:val="single" w:sz="4" w:space="0" w:color="auto"/>
              <w:left w:val="single" w:sz="4" w:space="0" w:color="auto"/>
              <w:bottom w:val="single" w:sz="4" w:space="0" w:color="auto"/>
              <w:right w:val="single" w:sz="4" w:space="0" w:color="auto"/>
            </w:tcBorders>
          </w:tcPr>
          <w:p w14:paraId="215456E0"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B036FA" w:rsidRPr="00432C21" w14:paraId="1B28D470" w14:textId="77777777" w:rsidTr="00B13747">
        <w:tc>
          <w:tcPr>
            <w:tcW w:w="709" w:type="dxa"/>
            <w:tcBorders>
              <w:top w:val="single" w:sz="4" w:space="0" w:color="auto"/>
              <w:left w:val="single" w:sz="4" w:space="0" w:color="auto"/>
              <w:bottom w:val="single" w:sz="4" w:space="0" w:color="auto"/>
              <w:right w:val="single" w:sz="4" w:space="0" w:color="auto"/>
            </w:tcBorders>
          </w:tcPr>
          <w:p w14:paraId="734AE589" w14:textId="77777777" w:rsidR="00B036FA" w:rsidRPr="00432C21" w:rsidRDefault="00B036FA" w:rsidP="00B13747">
            <w:pPr>
              <w:pStyle w:val="ListParagraph"/>
              <w:numPr>
                <w:ilvl w:val="0"/>
                <w:numId w:val="7"/>
              </w:numPr>
              <w:contextualSpacing/>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14:paraId="1B54A964" w14:textId="77777777" w:rsidR="00B036FA" w:rsidRPr="00432C21" w:rsidRDefault="00B036FA" w:rsidP="00B13747">
            <w:pPr>
              <w:jc w:val="both"/>
              <w:rPr>
                <w:rFonts w:ascii="Sylfaen" w:hAnsi="Sylfaen"/>
                <w:sz w:val="17"/>
                <w:szCs w:val="17"/>
              </w:rPr>
            </w:pP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p>
        </w:tc>
        <w:tc>
          <w:tcPr>
            <w:tcW w:w="2127" w:type="dxa"/>
            <w:tcBorders>
              <w:top w:val="single" w:sz="4" w:space="0" w:color="auto"/>
              <w:left w:val="single" w:sz="4" w:space="0" w:color="auto"/>
              <w:bottom w:val="single" w:sz="4" w:space="0" w:color="auto"/>
              <w:right w:val="single" w:sz="4" w:space="0" w:color="auto"/>
            </w:tcBorders>
          </w:tcPr>
          <w:p w14:paraId="19F3151B"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1D7D73FE" w14:textId="77777777" w:rsidR="00B036FA" w:rsidRPr="00432C21" w:rsidRDefault="00A37035"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2693" w:type="dxa"/>
            <w:tcBorders>
              <w:top w:val="single" w:sz="4" w:space="0" w:color="auto"/>
              <w:left w:val="single" w:sz="4" w:space="0" w:color="auto"/>
              <w:bottom w:val="single" w:sz="4" w:space="0" w:color="auto"/>
              <w:right w:val="single" w:sz="4" w:space="0" w:color="auto"/>
            </w:tcBorders>
          </w:tcPr>
          <w:p w14:paraId="70D7A02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ներկայացնելիս</w:t>
            </w:r>
            <w:proofErr w:type="spellEnd"/>
          </w:p>
        </w:tc>
      </w:tr>
      <w:tr w:rsidR="00B036FA" w:rsidRPr="00432C21" w14:paraId="7A80118E" w14:textId="77777777" w:rsidTr="00B13747">
        <w:tc>
          <w:tcPr>
            <w:tcW w:w="709" w:type="dxa"/>
            <w:tcBorders>
              <w:top w:val="single" w:sz="4" w:space="0" w:color="auto"/>
              <w:left w:val="single" w:sz="4" w:space="0" w:color="auto"/>
              <w:bottom w:val="single" w:sz="4" w:space="0" w:color="auto"/>
              <w:right w:val="single" w:sz="4" w:space="0" w:color="auto"/>
            </w:tcBorders>
          </w:tcPr>
          <w:p w14:paraId="086A8A5B" w14:textId="77777777" w:rsidR="00B036FA" w:rsidRPr="00432C21" w:rsidRDefault="00B036FA" w:rsidP="00B13747">
            <w:pPr>
              <w:pStyle w:val="ListParagraph"/>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14:paraId="7A4A8B57" w14:textId="77777777" w:rsidR="00B036FA" w:rsidRPr="00432C21" w:rsidRDefault="00B036FA" w:rsidP="00B13747">
            <w:pPr>
              <w:jc w:val="both"/>
              <w:rPr>
                <w:rFonts w:ascii="Sylfaen" w:hAnsi="Sylfaen"/>
                <w:sz w:val="17"/>
                <w:szCs w:val="17"/>
              </w:rPr>
            </w:pPr>
            <w:proofErr w:type="spellStart"/>
            <w:r w:rsidRPr="00432C21">
              <w:rPr>
                <w:rFonts w:ascii="Sylfaen" w:hAnsi="Sylfaen"/>
                <w:sz w:val="17"/>
                <w:szCs w:val="17"/>
              </w:rPr>
              <w:t>ներկայացման</w:t>
            </w:r>
            <w:proofErr w:type="spellEnd"/>
            <w:r w:rsidRPr="00432C21">
              <w:rPr>
                <w:rFonts w:ascii="Sylfaen" w:hAnsi="Sylfaen"/>
                <w:sz w:val="17"/>
                <w:szCs w:val="17"/>
              </w:rPr>
              <w:t xml:space="preserve"> </w:t>
            </w:r>
            <w:proofErr w:type="spellStart"/>
            <w:r w:rsidRPr="00432C21">
              <w:rPr>
                <w:rFonts w:ascii="Sylfaen" w:hAnsi="Sylfaen"/>
                <w:sz w:val="17"/>
                <w:szCs w:val="17"/>
              </w:rPr>
              <w:t>ամսաթիվը</w:t>
            </w:r>
            <w:proofErr w:type="spellEnd"/>
          </w:p>
        </w:tc>
        <w:tc>
          <w:tcPr>
            <w:tcW w:w="2127" w:type="dxa"/>
            <w:tcBorders>
              <w:top w:val="single" w:sz="4" w:space="0" w:color="auto"/>
              <w:left w:val="single" w:sz="4" w:space="0" w:color="auto"/>
              <w:bottom w:val="single" w:sz="4" w:space="0" w:color="auto"/>
              <w:right w:val="single" w:sz="4" w:space="0" w:color="auto"/>
            </w:tcBorders>
          </w:tcPr>
          <w:p w14:paraId="18D070FC"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0F8B281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688D210A" w14:textId="77777777" w:rsidR="00B036FA" w:rsidRPr="00432C21" w:rsidRDefault="00B036FA" w:rsidP="00B13747">
            <w:pPr>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tcPr>
          <w:p w14:paraId="0939690F" w14:textId="77777777" w:rsidR="00B036FA" w:rsidRPr="00432C21" w:rsidRDefault="00B036FA" w:rsidP="00B13747">
            <w:pPr>
              <w:ind w:left="132" w:hanging="132"/>
              <w:jc w:val="center"/>
              <w:rPr>
                <w:rFonts w:ascii="Sylfaen" w:hAnsi="Sylfaen"/>
                <w:sz w:val="17"/>
                <w:szCs w:val="17"/>
                <w:lang w:val="hy-AM"/>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ներկայացման</w:t>
            </w:r>
            <w:proofErr w:type="spellEnd"/>
            <w:r w:rsidRPr="00432C21">
              <w:rPr>
                <w:rFonts w:ascii="Sylfaen" w:hAnsi="Sylfaen"/>
                <w:sz w:val="17"/>
                <w:szCs w:val="17"/>
              </w:rPr>
              <w:t xml:space="preserve"> </w:t>
            </w:r>
            <w:proofErr w:type="spellStart"/>
            <w:r w:rsidRPr="00432C21">
              <w:rPr>
                <w:rFonts w:ascii="Sylfaen" w:hAnsi="Sylfaen"/>
                <w:sz w:val="17"/>
                <w:szCs w:val="17"/>
              </w:rPr>
              <w:t>օրը</w:t>
            </w:r>
            <w:proofErr w:type="spellEnd"/>
            <w:r w:rsidRPr="00432C21">
              <w:rPr>
                <w:rFonts w:ascii="Sylfaen" w:hAnsi="Sylfaen"/>
                <w:sz w:val="17"/>
                <w:szCs w:val="17"/>
                <w:lang w:val="hy-AM"/>
              </w:rPr>
              <w:t xml:space="preserve">: </w:t>
            </w:r>
          </w:p>
        </w:tc>
      </w:tr>
      <w:tr w:rsidR="00B036FA" w:rsidRPr="00432C21" w14:paraId="35861F4A" w14:textId="77777777" w:rsidTr="00B13747">
        <w:tc>
          <w:tcPr>
            <w:tcW w:w="709" w:type="dxa"/>
            <w:tcBorders>
              <w:top w:val="single" w:sz="4" w:space="0" w:color="auto"/>
              <w:left w:val="single" w:sz="4" w:space="0" w:color="auto"/>
              <w:bottom w:val="single" w:sz="4" w:space="0" w:color="auto"/>
              <w:right w:val="single" w:sz="4" w:space="0" w:color="auto"/>
            </w:tcBorders>
          </w:tcPr>
          <w:p w14:paraId="1E2E5BC4" w14:textId="77777777" w:rsidR="00B036FA" w:rsidRPr="00432C21" w:rsidRDefault="00B036FA" w:rsidP="00B13747">
            <w:pPr>
              <w:pStyle w:val="ListParagraph"/>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14:paraId="73832652" w14:textId="77777777" w:rsidR="00B036FA" w:rsidRPr="00432C21" w:rsidRDefault="00B036FA" w:rsidP="00B13747">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14:paraId="096219DE"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138719B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40F24092"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անձի</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անունը</w:t>
            </w:r>
            <w:proofErr w:type="spellEnd"/>
            <w:r w:rsidRPr="00432C21">
              <w:rPr>
                <w:rFonts w:ascii="Sylfaen" w:hAnsi="Sylfaen"/>
                <w:sz w:val="17"/>
                <w:szCs w:val="17"/>
              </w:rPr>
              <w:t xml:space="preserve">, </w:t>
            </w:r>
            <w:proofErr w:type="spellStart"/>
            <w:r w:rsidRPr="00432C21">
              <w:rPr>
                <w:rFonts w:ascii="Sylfaen" w:hAnsi="Sylfaen"/>
                <w:sz w:val="17"/>
                <w:szCs w:val="17"/>
              </w:rPr>
              <w:t>որի</w:t>
            </w:r>
            <w:proofErr w:type="spellEnd"/>
            <w:r w:rsidRPr="00432C21">
              <w:rPr>
                <w:rFonts w:ascii="Sylfaen" w:hAnsi="Sylfaen"/>
                <w:sz w:val="17"/>
                <w:szCs w:val="17"/>
              </w:rPr>
              <w:t xml:space="preserve"> </w:t>
            </w:r>
            <w:proofErr w:type="spellStart"/>
            <w:r w:rsidRPr="00432C21">
              <w:rPr>
                <w:rFonts w:ascii="Sylfaen" w:hAnsi="Sylfaen"/>
                <w:sz w:val="17"/>
                <w:szCs w:val="17"/>
              </w:rPr>
              <w:t>հաշվից</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գանձվի</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պահանջագրով</w:t>
            </w:r>
            <w:proofErr w:type="spellEnd"/>
            <w:r w:rsidRPr="00432C21">
              <w:rPr>
                <w:rFonts w:ascii="Sylfaen" w:hAnsi="Sylfaen"/>
                <w:sz w:val="17"/>
                <w:szCs w:val="17"/>
              </w:rPr>
              <w:t xml:space="preserve"> </w:t>
            </w:r>
            <w:proofErr w:type="spellStart"/>
            <w:r w:rsidRPr="00432C21">
              <w:rPr>
                <w:rFonts w:ascii="Sylfaen" w:hAnsi="Sylfaen"/>
                <w:sz w:val="17"/>
                <w:szCs w:val="17"/>
              </w:rPr>
              <w:t>նշված</w:t>
            </w:r>
            <w:proofErr w:type="spellEnd"/>
            <w:r w:rsidRPr="00432C21">
              <w:rPr>
                <w:rFonts w:ascii="Sylfaen" w:hAnsi="Sylfaen"/>
                <w:sz w:val="17"/>
                <w:szCs w:val="17"/>
              </w:rPr>
              <w:t xml:space="preserve"> </w:t>
            </w:r>
            <w:proofErr w:type="spellStart"/>
            <w:r w:rsidRPr="00432C21">
              <w:rPr>
                <w:rFonts w:ascii="Sylfaen" w:hAnsi="Sylfaen"/>
                <w:sz w:val="17"/>
                <w:szCs w:val="17"/>
              </w:rPr>
              <w:t>գումարը</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անունը</w:t>
            </w:r>
            <w:proofErr w:type="spellEnd"/>
            <w:r w:rsidRPr="00432C21">
              <w:rPr>
                <w:rFonts w:ascii="Sylfaen" w:hAnsi="Sylfaen"/>
                <w:sz w:val="17"/>
                <w:szCs w:val="17"/>
              </w:rPr>
              <w:t xml:space="preserve">, </w:t>
            </w:r>
            <w:proofErr w:type="spellStart"/>
            <w:r w:rsidRPr="00432C21">
              <w:rPr>
                <w:rFonts w:ascii="Sylfaen" w:hAnsi="Sylfaen"/>
                <w:sz w:val="17"/>
                <w:szCs w:val="17"/>
              </w:rPr>
              <w:t>ազգանունը</w:t>
            </w:r>
            <w:proofErr w:type="spellEnd"/>
            <w:r w:rsidRPr="00432C21">
              <w:rPr>
                <w:rFonts w:ascii="Sylfaen" w:hAnsi="Sylfaen"/>
                <w:sz w:val="17"/>
                <w:szCs w:val="17"/>
              </w:rPr>
              <w:t xml:space="preserve">, </w:t>
            </w:r>
            <w:proofErr w:type="spellStart"/>
            <w:r w:rsidRPr="00432C21">
              <w:rPr>
                <w:rFonts w:ascii="Sylfaen" w:hAnsi="Sylfaen"/>
                <w:sz w:val="17"/>
                <w:szCs w:val="17"/>
              </w:rPr>
              <w:t>եթե</w:t>
            </w:r>
            <w:proofErr w:type="spellEnd"/>
            <w:r w:rsidRPr="00432C21">
              <w:rPr>
                <w:rFonts w:ascii="Sylfaen" w:hAnsi="Sylfaen"/>
                <w:sz w:val="17"/>
                <w:szCs w:val="17"/>
              </w:rPr>
              <w:t xml:space="preserve">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ֆիզիկական</w:t>
            </w:r>
            <w:proofErr w:type="spellEnd"/>
            <w:r w:rsidRPr="00432C21">
              <w:rPr>
                <w:rFonts w:ascii="Sylfaen" w:hAnsi="Sylfaen"/>
                <w:sz w:val="17"/>
                <w:szCs w:val="17"/>
              </w:rPr>
              <w:t xml:space="preserve"> </w:t>
            </w:r>
            <w:proofErr w:type="spellStart"/>
            <w:r w:rsidRPr="00432C21">
              <w:rPr>
                <w:rFonts w:ascii="Sylfaen" w:hAnsi="Sylfaen"/>
                <w:sz w:val="17"/>
                <w:szCs w:val="17"/>
              </w:rPr>
              <w:t>անձ</w:t>
            </w:r>
            <w:proofErr w:type="spellEnd"/>
            <w:r w:rsidRPr="00432C21">
              <w:rPr>
                <w:rFonts w:ascii="Sylfaen" w:hAnsi="Sylfaen"/>
                <w:sz w:val="17"/>
                <w:szCs w:val="17"/>
              </w:rPr>
              <w:t xml:space="preserve"> է </w:t>
            </w:r>
            <w:proofErr w:type="spellStart"/>
            <w:r w:rsidRPr="00432C21">
              <w:rPr>
                <w:rFonts w:ascii="Sylfaen" w:hAnsi="Sylfaen"/>
                <w:sz w:val="17"/>
                <w:szCs w:val="17"/>
              </w:rPr>
              <w:t>կամ</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roofErr w:type="spellStart"/>
            <w:r w:rsidRPr="00432C21">
              <w:rPr>
                <w:rFonts w:ascii="Sylfaen" w:hAnsi="Sylfaen"/>
                <w:sz w:val="17"/>
                <w:szCs w:val="17"/>
              </w:rPr>
              <w:t>եթե</w:t>
            </w:r>
            <w:proofErr w:type="spellEnd"/>
            <w:r w:rsidRPr="00432C21">
              <w:rPr>
                <w:rFonts w:ascii="Sylfaen" w:hAnsi="Sylfaen"/>
                <w:sz w:val="17"/>
                <w:szCs w:val="17"/>
              </w:rPr>
              <w:t xml:space="preserve">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իրավաբանական</w:t>
            </w:r>
            <w:proofErr w:type="spellEnd"/>
            <w:r w:rsidRPr="00432C21">
              <w:rPr>
                <w:rFonts w:ascii="Sylfaen" w:hAnsi="Sylfaen"/>
                <w:sz w:val="17"/>
                <w:szCs w:val="17"/>
              </w:rPr>
              <w:t xml:space="preserve"> </w:t>
            </w:r>
            <w:proofErr w:type="spellStart"/>
            <w:r w:rsidRPr="00432C21">
              <w:rPr>
                <w:rFonts w:ascii="Sylfaen" w:hAnsi="Sylfaen"/>
                <w:sz w:val="17"/>
                <w:szCs w:val="17"/>
              </w:rPr>
              <w:t>անձ</w:t>
            </w:r>
            <w:proofErr w:type="spellEnd"/>
            <w:r w:rsidRPr="00432C21">
              <w:rPr>
                <w:rFonts w:ascii="Sylfaen" w:hAnsi="Sylfaen"/>
                <w:sz w:val="17"/>
                <w:szCs w:val="17"/>
              </w:rPr>
              <w:t xml:space="preserve"> է: </w:t>
            </w:r>
            <w:proofErr w:type="spellStart"/>
            <w:r w:rsidRPr="00432C21">
              <w:rPr>
                <w:rFonts w:ascii="Sylfaen" w:hAnsi="Sylfaen"/>
                <w:sz w:val="17"/>
                <w:szCs w:val="17"/>
              </w:rPr>
              <w:t>Նշվում</w:t>
            </w:r>
            <w:proofErr w:type="spellEnd"/>
            <w:r w:rsidRPr="00432C21">
              <w:rPr>
                <w:rFonts w:ascii="Sylfaen" w:hAnsi="Sylfaen"/>
                <w:sz w:val="17"/>
                <w:szCs w:val="17"/>
              </w:rPr>
              <w:t xml:space="preserve"> </w:t>
            </w:r>
            <w:proofErr w:type="spellStart"/>
            <w:r w:rsidRPr="00432C21">
              <w:rPr>
                <w:rFonts w:ascii="Sylfaen" w:hAnsi="Sylfaen"/>
                <w:sz w:val="17"/>
                <w:szCs w:val="17"/>
              </w:rPr>
              <w:t>են</w:t>
            </w:r>
            <w:proofErr w:type="spellEnd"/>
            <w:r w:rsidRPr="00432C21">
              <w:rPr>
                <w:rFonts w:ascii="Sylfaen" w:hAnsi="Sylfaen"/>
                <w:sz w:val="17"/>
                <w:szCs w:val="17"/>
              </w:rPr>
              <w:t xml:space="preserve"> </w:t>
            </w:r>
            <w:proofErr w:type="spellStart"/>
            <w:r w:rsidRPr="00432C21">
              <w:rPr>
                <w:rFonts w:ascii="Sylfaen" w:hAnsi="Sylfaen"/>
                <w:sz w:val="17"/>
                <w:szCs w:val="17"/>
              </w:rPr>
              <w:t>նաև</w:t>
            </w:r>
            <w:proofErr w:type="spellEnd"/>
            <w:r w:rsidRPr="00432C21">
              <w:rPr>
                <w:rFonts w:ascii="Sylfaen" w:hAnsi="Sylfaen"/>
                <w:sz w:val="17"/>
                <w:szCs w:val="17"/>
              </w:rPr>
              <w:t xml:space="preserve"> </w:t>
            </w:r>
            <w:proofErr w:type="spellStart"/>
            <w:r w:rsidRPr="00432C21">
              <w:rPr>
                <w:rFonts w:ascii="Sylfaen" w:hAnsi="Sylfaen"/>
                <w:sz w:val="17"/>
                <w:szCs w:val="17"/>
              </w:rPr>
              <w:t>այլ</w:t>
            </w:r>
            <w:proofErr w:type="spellEnd"/>
            <w:r w:rsidRPr="00432C21">
              <w:rPr>
                <w:rFonts w:ascii="Sylfaen" w:hAnsi="Sylfaen"/>
                <w:sz w:val="17"/>
                <w:szCs w:val="17"/>
              </w:rPr>
              <w:t xml:space="preserve"> </w:t>
            </w:r>
            <w:proofErr w:type="spellStart"/>
            <w:r w:rsidRPr="00432C21">
              <w:rPr>
                <w:rFonts w:ascii="Sylfaen" w:hAnsi="Sylfaen"/>
                <w:sz w:val="17"/>
                <w:szCs w:val="17"/>
              </w:rPr>
              <w:t>տվյալներ</w:t>
            </w:r>
            <w:proofErr w:type="spellEnd"/>
            <w:r w:rsidRPr="00432C21">
              <w:rPr>
                <w:rFonts w:ascii="Sylfaen" w:hAnsi="Sylfaen"/>
                <w:sz w:val="17"/>
                <w:szCs w:val="17"/>
              </w:rPr>
              <w:t xml:space="preserve">` </w:t>
            </w:r>
            <w:proofErr w:type="spellStart"/>
            <w:r w:rsidRPr="00432C21">
              <w:rPr>
                <w:rFonts w:ascii="Sylfaen" w:hAnsi="Sylfaen"/>
                <w:sz w:val="17"/>
                <w:szCs w:val="17"/>
              </w:rPr>
              <w:t>ըստ</w:t>
            </w:r>
            <w:proofErr w:type="spellEnd"/>
            <w:r w:rsidRPr="00432C21">
              <w:rPr>
                <w:rFonts w:ascii="Sylfaen" w:hAnsi="Sylfaen"/>
                <w:sz w:val="17"/>
                <w:szCs w:val="17"/>
              </w:rPr>
              <w:t xml:space="preserve"> </w:t>
            </w:r>
            <w:proofErr w:type="spellStart"/>
            <w:r w:rsidRPr="00432C21">
              <w:rPr>
                <w:rFonts w:ascii="Sylfaen" w:hAnsi="Sylfaen"/>
                <w:sz w:val="17"/>
                <w:szCs w:val="17"/>
              </w:rPr>
              <w:t>անհրաժեշտության</w:t>
            </w:r>
            <w:proofErr w:type="spellEnd"/>
            <w:r w:rsidRPr="00432C21">
              <w:rPr>
                <w:rFonts w:ascii="Sylfaen" w:hAnsi="Sylfaen"/>
                <w:sz w:val="17"/>
                <w:szCs w:val="17"/>
              </w:rPr>
              <w:t>:</w:t>
            </w:r>
            <w:r w:rsidRPr="00432C21">
              <w:rPr>
                <w:rFonts w:ascii="Sylfaen" w:hAnsi="Sylfaen"/>
                <w:sz w:val="17"/>
                <w:szCs w:val="17"/>
                <w:lang w:val="hy-AM"/>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c>
          <w:tcPr>
            <w:tcW w:w="2693" w:type="dxa"/>
            <w:tcBorders>
              <w:top w:val="single" w:sz="4" w:space="0" w:color="auto"/>
              <w:left w:val="single" w:sz="4" w:space="0" w:color="auto"/>
              <w:bottom w:val="single" w:sz="4" w:space="0" w:color="auto"/>
              <w:right w:val="single" w:sz="4" w:space="0" w:color="auto"/>
            </w:tcBorders>
          </w:tcPr>
          <w:p w14:paraId="28A3F8A2" w14:textId="77777777" w:rsidR="00B036FA" w:rsidRPr="00432C21" w:rsidRDefault="00B036FA" w:rsidP="00B13747">
            <w:pPr>
              <w:ind w:left="252" w:hanging="252"/>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7E118D92" w14:textId="77777777" w:rsidTr="00B13747">
        <w:tc>
          <w:tcPr>
            <w:tcW w:w="709" w:type="dxa"/>
            <w:tcBorders>
              <w:top w:val="single" w:sz="4" w:space="0" w:color="auto"/>
              <w:left w:val="single" w:sz="4" w:space="0" w:color="auto"/>
              <w:bottom w:val="single" w:sz="4" w:space="0" w:color="auto"/>
              <w:right w:val="single" w:sz="4" w:space="0" w:color="auto"/>
            </w:tcBorders>
          </w:tcPr>
          <w:p w14:paraId="756B3BD0"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tcPr>
          <w:p w14:paraId="2DE283E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բանկը</w:t>
            </w:r>
            <w:proofErr w:type="spellEnd"/>
            <w:r w:rsidRPr="00432C21">
              <w:rPr>
                <w:rFonts w:ascii="Sylfaen" w:hAnsi="Sylfaen"/>
                <w:sz w:val="17"/>
                <w:szCs w:val="17"/>
              </w:rPr>
              <w:t>)</w:t>
            </w:r>
          </w:p>
        </w:tc>
        <w:tc>
          <w:tcPr>
            <w:tcW w:w="2127" w:type="dxa"/>
            <w:tcBorders>
              <w:top w:val="single" w:sz="4" w:space="0" w:color="auto"/>
              <w:left w:val="single" w:sz="4" w:space="0" w:color="auto"/>
              <w:bottom w:val="single" w:sz="4" w:space="0" w:color="auto"/>
              <w:right w:val="single" w:sz="4" w:space="0" w:color="auto"/>
            </w:tcBorders>
          </w:tcPr>
          <w:p w14:paraId="65EB6A78"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13605BD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
        </w:tc>
        <w:tc>
          <w:tcPr>
            <w:tcW w:w="2693" w:type="dxa"/>
            <w:tcBorders>
              <w:top w:val="single" w:sz="4" w:space="0" w:color="auto"/>
              <w:left w:val="single" w:sz="4" w:space="0" w:color="auto"/>
              <w:bottom w:val="single" w:sz="4" w:space="0" w:color="auto"/>
              <w:right w:val="single" w:sz="4" w:space="0" w:color="auto"/>
            </w:tcBorders>
          </w:tcPr>
          <w:p w14:paraId="72B0A75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64AA7F3A" w14:textId="77777777" w:rsidTr="00B13747">
        <w:tc>
          <w:tcPr>
            <w:tcW w:w="709" w:type="dxa"/>
            <w:tcBorders>
              <w:top w:val="single" w:sz="4" w:space="0" w:color="auto"/>
              <w:left w:val="single" w:sz="4" w:space="0" w:color="auto"/>
              <w:bottom w:val="single" w:sz="4" w:space="0" w:color="auto"/>
              <w:right w:val="single" w:sz="4" w:space="0" w:color="auto"/>
            </w:tcBorders>
          </w:tcPr>
          <w:p w14:paraId="027124BC"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tcPr>
          <w:p w14:paraId="499AFC2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p>
        </w:tc>
        <w:tc>
          <w:tcPr>
            <w:tcW w:w="2127" w:type="dxa"/>
            <w:tcBorders>
              <w:top w:val="single" w:sz="4" w:space="0" w:color="auto"/>
              <w:left w:val="single" w:sz="4" w:space="0" w:color="auto"/>
              <w:bottom w:val="single" w:sz="4" w:space="0" w:color="auto"/>
              <w:right w:val="single" w:sz="4" w:space="0" w:color="auto"/>
            </w:tcBorders>
          </w:tcPr>
          <w:p w14:paraId="59C8B61E"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03FF8C1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7DAE3D7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բանկային</w:t>
            </w:r>
            <w:proofErr w:type="spellEnd"/>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r w:rsidRPr="00432C21">
              <w:rPr>
                <w:rFonts w:ascii="Sylfaen" w:hAnsi="Sylfaen"/>
                <w:sz w:val="17"/>
                <w:szCs w:val="17"/>
              </w:rPr>
              <w:t xml:space="preserve"> </w:t>
            </w:r>
            <w:proofErr w:type="spellStart"/>
            <w:r w:rsidRPr="00432C21">
              <w:rPr>
                <w:rFonts w:ascii="Sylfaen" w:hAnsi="Sylfaen"/>
                <w:sz w:val="17"/>
                <w:szCs w:val="17"/>
              </w:rPr>
              <w:t>իրեն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կազմակերպությունում</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որից</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գանձվի</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պահանջագրով</w:t>
            </w:r>
            <w:proofErr w:type="spellEnd"/>
            <w:r w:rsidRPr="00432C21">
              <w:rPr>
                <w:rFonts w:ascii="Sylfaen" w:hAnsi="Sylfaen"/>
                <w:sz w:val="17"/>
                <w:szCs w:val="17"/>
              </w:rPr>
              <w:t xml:space="preserve"> </w:t>
            </w:r>
            <w:proofErr w:type="spellStart"/>
            <w:r w:rsidRPr="00432C21">
              <w:rPr>
                <w:rFonts w:ascii="Sylfaen" w:hAnsi="Sylfaen"/>
                <w:sz w:val="17"/>
                <w:szCs w:val="17"/>
              </w:rPr>
              <w:t>նշված</w:t>
            </w:r>
            <w:proofErr w:type="spellEnd"/>
            <w:r w:rsidRPr="00432C21">
              <w:rPr>
                <w:rFonts w:ascii="Sylfaen" w:hAnsi="Sylfaen"/>
                <w:sz w:val="17"/>
                <w:szCs w:val="17"/>
              </w:rPr>
              <w:t xml:space="preserve"> </w:t>
            </w:r>
            <w:proofErr w:type="spellStart"/>
            <w:r w:rsidRPr="00432C21">
              <w:rPr>
                <w:rFonts w:ascii="Sylfaen" w:hAnsi="Sylfaen"/>
                <w:sz w:val="17"/>
                <w:szCs w:val="17"/>
              </w:rPr>
              <w:t>գումարը</w:t>
            </w:r>
            <w:proofErr w:type="spellEnd"/>
            <w:r w:rsidRPr="00432C21">
              <w:rPr>
                <w:rFonts w:ascii="Sylfaen" w:hAnsi="Sylfaen"/>
                <w:sz w:val="17"/>
                <w:szCs w:val="17"/>
              </w:rPr>
              <w:t xml:space="preserve"> </w:t>
            </w:r>
          </w:p>
        </w:tc>
        <w:tc>
          <w:tcPr>
            <w:tcW w:w="2693" w:type="dxa"/>
            <w:tcBorders>
              <w:top w:val="single" w:sz="4" w:space="0" w:color="auto"/>
              <w:left w:val="single" w:sz="4" w:space="0" w:color="auto"/>
              <w:bottom w:val="single" w:sz="4" w:space="0" w:color="auto"/>
              <w:right w:val="single" w:sz="4" w:space="0" w:color="auto"/>
            </w:tcBorders>
          </w:tcPr>
          <w:p w14:paraId="2079331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5A42AD52" w14:textId="77777777" w:rsidTr="00B13747">
        <w:tc>
          <w:tcPr>
            <w:tcW w:w="709" w:type="dxa"/>
            <w:tcBorders>
              <w:top w:val="single" w:sz="4" w:space="0" w:color="auto"/>
              <w:left w:val="single" w:sz="4" w:space="0" w:color="auto"/>
              <w:bottom w:val="single" w:sz="4" w:space="0" w:color="auto"/>
              <w:right w:val="single" w:sz="4" w:space="0" w:color="auto"/>
            </w:tcBorders>
          </w:tcPr>
          <w:p w14:paraId="7BDFCDE6"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tcPr>
          <w:p w14:paraId="53EAFE1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ՀՎՀՀ</w:t>
            </w:r>
          </w:p>
        </w:tc>
        <w:tc>
          <w:tcPr>
            <w:tcW w:w="2127" w:type="dxa"/>
            <w:tcBorders>
              <w:top w:val="single" w:sz="4" w:space="0" w:color="auto"/>
              <w:left w:val="single" w:sz="4" w:space="0" w:color="auto"/>
              <w:bottom w:val="single" w:sz="4" w:space="0" w:color="auto"/>
              <w:right w:val="single" w:sz="4" w:space="0" w:color="auto"/>
            </w:tcBorders>
          </w:tcPr>
          <w:p w14:paraId="7922BD33"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4C14F9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4717AD5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Հայաստանի</w:t>
            </w:r>
            <w:proofErr w:type="spellEnd"/>
            <w:r w:rsidRPr="00432C21">
              <w:rPr>
                <w:rFonts w:ascii="Sylfaen" w:hAnsi="Sylfaen"/>
                <w:sz w:val="17"/>
                <w:szCs w:val="17"/>
              </w:rPr>
              <w:t xml:space="preserve"> </w:t>
            </w:r>
            <w:proofErr w:type="spellStart"/>
            <w:r w:rsidRPr="00432C21">
              <w:rPr>
                <w:rFonts w:ascii="Sylfaen" w:hAnsi="Sylfaen"/>
                <w:sz w:val="17"/>
                <w:szCs w:val="17"/>
              </w:rPr>
              <w:t>Հանրապետության</w:t>
            </w:r>
            <w:proofErr w:type="spellEnd"/>
            <w:r w:rsidRPr="00432C21">
              <w:rPr>
                <w:rFonts w:ascii="Sylfaen" w:hAnsi="Sylfaen"/>
                <w:sz w:val="17"/>
                <w:szCs w:val="17"/>
              </w:rPr>
              <w:t xml:space="preserve"> </w:t>
            </w:r>
            <w:proofErr w:type="spellStart"/>
            <w:r w:rsidRPr="00432C21">
              <w:rPr>
                <w:rFonts w:ascii="Sylfaen" w:hAnsi="Sylfaen"/>
                <w:sz w:val="17"/>
                <w:szCs w:val="17"/>
              </w:rPr>
              <w:t>նորմատիվ</w:t>
            </w:r>
            <w:proofErr w:type="spellEnd"/>
            <w:r w:rsidRPr="00432C21">
              <w:rPr>
                <w:rFonts w:ascii="Sylfaen" w:hAnsi="Sylfaen"/>
                <w:sz w:val="17"/>
                <w:szCs w:val="17"/>
              </w:rPr>
              <w:t xml:space="preserve"> </w:t>
            </w:r>
            <w:proofErr w:type="spellStart"/>
            <w:r w:rsidRPr="00432C21">
              <w:rPr>
                <w:rFonts w:ascii="Sylfaen" w:hAnsi="Sylfaen"/>
                <w:sz w:val="17"/>
                <w:szCs w:val="17"/>
              </w:rPr>
              <w:t>իրավական</w:t>
            </w:r>
            <w:proofErr w:type="spellEnd"/>
            <w:r w:rsidRPr="00432C21">
              <w:rPr>
                <w:rFonts w:ascii="Sylfaen" w:hAnsi="Sylfaen"/>
                <w:sz w:val="17"/>
                <w:szCs w:val="17"/>
              </w:rPr>
              <w:t xml:space="preserve"> </w:t>
            </w:r>
            <w:proofErr w:type="spellStart"/>
            <w:r w:rsidRPr="00432C21">
              <w:rPr>
                <w:rFonts w:ascii="Sylfaen" w:hAnsi="Sylfaen"/>
                <w:sz w:val="17"/>
                <w:szCs w:val="17"/>
              </w:rPr>
              <w:t>ակտերով</w:t>
            </w:r>
            <w:proofErr w:type="spellEnd"/>
            <w:r w:rsidRPr="00432C21">
              <w:rPr>
                <w:rFonts w:ascii="Sylfaen" w:hAnsi="Sylfaen"/>
                <w:sz w:val="17"/>
                <w:szCs w:val="17"/>
              </w:rPr>
              <w:t xml:space="preserve"> </w:t>
            </w:r>
            <w:proofErr w:type="spellStart"/>
            <w:r w:rsidRPr="00432C21">
              <w:rPr>
                <w:rFonts w:ascii="Sylfaen" w:hAnsi="Sylfaen"/>
                <w:sz w:val="17"/>
                <w:szCs w:val="17"/>
              </w:rPr>
              <w:t>սահմաված</w:t>
            </w:r>
            <w:proofErr w:type="spellEnd"/>
            <w:r w:rsidRPr="00432C21">
              <w:rPr>
                <w:rFonts w:ascii="Sylfaen" w:hAnsi="Sylfaen"/>
                <w:sz w:val="17"/>
                <w:szCs w:val="17"/>
              </w:rPr>
              <w:t xml:space="preserve"> </w:t>
            </w:r>
            <w:proofErr w:type="spellStart"/>
            <w:r w:rsidRPr="00432C21">
              <w:rPr>
                <w:rFonts w:ascii="Sylfaen" w:hAnsi="Sylfaen"/>
                <w:sz w:val="17"/>
                <w:szCs w:val="17"/>
              </w:rPr>
              <w:t>դեպքերում</w:t>
            </w:r>
            <w:proofErr w:type="spellEnd"/>
            <w:r w:rsidRPr="00432C21">
              <w:rPr>
                <w:rFonts w:ascii="Sylfaen" w:hAnsi="Sylfaen"/>
                <w:sz w:val="17"/>
                <w:szCs w:val="17"/>
              </w:rPr>
              <w:t xml:space="preserve">, </w:t>
            </w:r>
            <w:proofErr w:type="spellStart"/>
            <w:r w:rsidRPr="00432C21">
              <w:rPr>
                <w:rFonts w:ascii="Sylfaen" w:hAnsi="Sylfaen"/>
                <w:sz w:val="17"/>
                <w:szCs w:val="17"/>
              </w:rPr>
              <w:t>երբ</w:t>
            </w:r>
            <w:proofErr w:type="spellEnd"/>
            <w:r w:rsidRPr="00432C21">
              <w:rPr>
                <w:rFonts w:ascii="Sylfaen" w:hAnsi="Sylfaen"/>
                <w:sz w:val="17"/>
                <w:szCs w:val="17"/>
              </w:rPr>
              <w:t xml:space="preserve"> </w:t>
            </w:r>
            <w:proofErr w:type="spellStart"/>
            <w:r w:rsidRPr="00432C21">
              <w:rPr>
                <w:rFonts w:ascii="Sylfaen" w:hAnsi="Sylfaen"/>
                <w:sz w:val="17"/>
                <w:szCs w:val="17"/>
              </w:rPr>
              <w:t>վճարողը</w:t>
            </w:r>
            <w:proofErr w:type="spellEnd"/>
            <w:r w:rsidRPr="00432C21">
              <w:rPr>
                <w:rFonts w:ascii="Sylfaen" w:hAnsi="Sylfaen"/>
                <w:sz w:val="17"/>
                <w:szCs w:val="17"/>
              </w:rPr>
              <w:t xml:space="preserve"> </w:t>
            </w:r>
            <w:proofErr w:type="spellStart"/>
            <w:r w:rsidRPr="00432C21">
              <w:rPr>
                <w:rFonts w:ascii="Sylfaen" w:hAnsi="Sylfaen"/>
                <w:sz w:val="17"/>
                <w:szCs w:val="17"/>
              </w:rPr>
              <w:t>հանդիսանում</w:t>
            </w:r>
            <w:proofErr w:type="spellEnd"/>
            <w:r w:rsidRPr="00432C21">
              <w:rPr>
                <w:rFonts w:ascii="Sylfaen" w:hAnsi="Sylfaen"/>
                <w:sz w:val="17"/>
                <w:szCs w:val="17"/>
              </w:rPr>
              <w:t xml:space="preserve"> է </w:t>
            </w:r>
            <w:proofErr w:type="spellStart"/>
            <w:r w:rsidRPr="00432C21">
              <w:rPr>
                <w:rFonts w:ascii="Sylfaen" w:hAnsi="Sylfaen"/>
                <w:sz w:val="17"/>
                <w:szCs w:val="17"/>
              </w:rPr>
              <w:t>հաշվառված</w:t>
            </w:r>
            <w:proofErr w:type="spellEnd"/>
            <w:r w:rsidRPr="00432C21">
              <w:rPr>
                <w:rFonts w:ascii="Sylfaen" w:hAnsi="Sylfaen"/>
                <w:sz w:val="17"/>
                <w:szCs w:val="17"/>
              </w:rPr>
              <w:t xml:space="preserve"> </w:t>
            </w:r>
            <w:proofErr w:type="spellStart"/>
            <w:r w:rsidRPr="00432C21">
              <w:rPr>
                <w:rFonts w:ascii="Sylfaen" w:hAnsi="Sylfaen"/>
                <w:sz w:val="17"/>
                <w:szCs w:val="17"/>
              </w:rPr>
              <w:t>հարկատու</w:t>
            </w:r>
            <w:proofErr w:type="spellEnd"/>
          </w:p>
        </w:tc>
        <w:tc>
          <w:tcPr>
            <w:tcW w:w="2693" w:type="dxa"/>
            <w:tcBorders>
              <w:top w:val="single" w:sz="4" w:space="0" w:color="auto"/>
              <w:left w:val="single" w:sz="4" w:space="0" w:color="auto"/>
              <w:bottom w:val="single" w:sz="4" w:space="0" w:color="auto"/>
              <w:right w:val="single" w:sz="4" w:space="0" w:color="auto"/>
            </w:tcBorders>
          </w:tcPr>
          <w:p w14:paraId="7262FAF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2FD51ED8" w14:textId="77777777" w:rsidTr="00B13747">
        <w:tc>
          <w:tcPr>
            <w:tcW w:w="709" w:type="dxa"/>
            <w:tcBorders>
              <w:top w:val="single" w:sz="4" w:space="0" w:color="auto"/>
              <w:left w:val="single" w:sz="4" w:space="0" w:color="auto"/>
              <w:bottom w:val="single" w:sz="4" w:space="0" w:color="auto"/>
              <w:right w:val="single" w:sz="4" w:space="0" w:color="auto"/>
            </w:tcBorders>
          </w:tcPr>
          <w:p w14:paraId="4B0009AA"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tcPr>
          <w:p w14:paraId="5B7FA7A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ՀԾՀ</w:t>
            </w:r>
          </w:p>
        </w:tc>
        <w:tc>
          <w:tcPr>
            <w:tcW w:w="2127" w:type="dxa"/>
            <w:tcBorders>
              <w:top w:val="single" w:sz="4" w:space="0" w:color="auto"/>
              <w:left w:val="single" w:sz="4" w:space="0" w:color="auto"/>
              <w:bottom w:val="single" w:sz="4" w:space="0" w:color="auto"/>
              <w:right w:val="single" w:sz="4" w:space="0" w:color="auto"/>
            </w:tcBorders>
          </w:tcPr>
          <w:p w14:paraId="4B4FBD42"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D1C760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57E8B75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Հայաստանի</w:t>
            </w:r>
            <w:proofErr w:type="spellEnd"/>
            <w:r w:rsidRPr="00432C21">
              <w:rPr>
                <w:rFonts w:ascii="Sylfaen" w:hAnsi="Sylfaen"/>
                <w:sz w:val="17"/>
                <w:szCs w:val="17"/>
              </w:rPr>
              <w:t xml:space="preserve"> </w:t>
            </w:r>
            <w:proofErr w:type="spellStart"/>
            <w:r w:rsidRPr="00432C21">
              <w:rPr>
                <w:rFonts w:ascii="Sylfaen" w:hAnsi="Sylfaen"/>
                <w:sz w:val="17"/>
                <w:szCs w:val="17"/>
              </w:rPr>
              <w:t>Հանրապետության</w:t>
            </w:r>
            <w:proofErr w:type="spellEnd"/>
            <w:r w:rsidRPr="00432C21">
              <w:rPr>
                <w:rFonts w:ascii="Sylfaen" w:hAnsi="Sylfaen"/>
                <w:sz w:val="17"/>
                <w:szCs w:val="17"/>
              </w:rPr>
              <w:t xml:space="preserve"> </w:t>
            </w:r>
            <w:proofErr w:type="spellStart"/>
            <w:r w:rsidRPr="00432C21">
              <w:rPr>
                <w:rFonts w:ascii="Sylfaen" w:hAnsi="Sylfaen"/>
                <w:sz w:val="17"/>
                <w:szCs w:val="17"/>
              </w:rPr>
              <w:t>նորմատիվ</w:t>
            </w:r>
            <w:proofErr w:type="spellEnd"/>
            <w:r w:rsidRPr="00432C21">
              <w:rPr>
                <w:rFonts w:ascii="Sylfaen" w:hAnsi="Sylfaen"/>
                <w:sz w:val="17"/>
                <w:szCs w:val="17"/>
              </w:rPr>
              <w:t xml:space="preserve"> </w:t>
            </w:r>
            <w:proofErr w:type="spellStart"/>
            <w:r w:rsidRPr="00432C21">
              <w:rPr>
                <w:rFonts w:ascii="Sylfaen" w:hAnsi="Sylfaen"/>
                <w:sz w:val="17"/>
                <w:szCs w:val="17"/>
              </w:rPr>
              <w:t>իրավական</w:t>
            </w:r>
            <w:proofErr w:type="spellEnd"/>
            <w:r w:rsidRPr="00432C21">
              <w:rPr>
                <w:rFonts w:ascii="Sylfaen" w:hAnsi="Sylfaen"/>
                <w:sz w:val="17"/>
                <w:szCs w:val="17"/>
              </w:rPr>
              <w:t xml:space="preserve"> </w:t>
            </w:r>
            <w:proofErr w:type="spellStart"/>
            <w:r w:rsidRPr="00432C21">
              <w:rPr>
                <w:rFonts w:ascii="Sylfaen" w:hAnsi="Sylfaen"/>
                <w:sz w:val="17"/>
                <w:szCs w:val="17"/>
              </w:rPr>
              <w:t>ակտերով</w:t>
            </w:r>
            <w:proofErr w:type="spellEnd"/>
            <w:r w:rsidRPr="00432C21">
              <w:rPr>
                <w:rFonts w:ascii="Sylfaen" w:hAnsi="Sylfaen"/>
                <w:sz w:val="17"/>
                <w:szCs w:val="17"/>
              </w:rPr>
              <w:t xml:space="preserve"> </w:t>
            </w:r>
            <w:proofErr w:type="spellStart"/>
            <w:r w:rsidRPr="00432C21">
              <w:rPr>
                <w:rFonts w:ascii="Sylfaen" w:hAnsi="Sylfaen"/>
                <w:sz w:val="17"/>
                <w:szCs w:val="17"/>
              </w:rPr>
              <w:t>սահմանված</w:t>
            </w:r>
            <w:proofErr w:type="spellEnd"/>
            <w:r w:rsidRPr="00432C21">
              <w:rPr>
                <w:rFonts w:ascii="Sylfaen" w:hAnsi="Sylfaen"/>
                <w:sz w:val="17"/>
                <w:szCs w:val="17"/>
              </w:rPr>
              <w:t xml:space="preserve"> </w:t>
            </w:r>
            <w:proofErr w:type="spellStart"/>
            <w:r w:rsidRPr="00432C21">
              <w:rPr>
                <w:rFonts w:ascii="Sylfaen" w:hAnsi="Sylfaen"/>
                <w:sz w:val="17"/>
                <w:szCs w:val="17"/>
              </w:rPr>
              <w:t>դեպքերում</w:t>
            </w:r>
            <w:proofErr w:type="spellEnd"/>
            <w:r w:rsidRPr="00432C21">
              <w:rPr>
                <w:rFonts w:ascii="Sylfaen" w:hAnsi="Sylfaen"/>
                <w:sz w:val="17"/>
                <w:szCs w:val="17"/>
              </w:rPr>
              <w:t xml:space="preserve">, </w:t>
            </w:r>
            <w:proofErr w:type="spellStart"/>
            <w:r w:rsidRPr="00432C21">
              <w:rPr>
                <w:rFonts w:ascii="Sylfaen" w:hAnsi="Sylfaen"/>
                <w:sz w:val="17"/>
                <w:szCs w:val="17"/>
              </w:rPr>
              <w:t>երբ</w:t>
            </w:r>
            <w:proofErr w:type="spellEnd"/>
            <w:r w:rsidRPr="00432C21">
              <w:rPr>
                <w:rFonts w:ascii="Sylfaen" w:hAnsi="Sylfaen"/>
                <w:sz w:val="17"/>
                <w:szCs w:val="17"/>
              </w:rPr>
              <w:t xml:space="preserve"> </w:t>
            </w:r>
            <w:proofErr w:type="spellStart"/>
            <w:r w:rsidRPr="00432C21">
              <w:rPr>
                <w:rFonts w:ascii="Sylfaen" w:hAnsi="Sylfaen"/>
                <w:sz w:val="17"/>
                <w:szCs w:val="17"/>
              </w:rPr>
              <w:t>վճարողը</w:t>
            </w:r>
            <w:proofErr w:type="spellEnd"/>
            <w:r w:rsidRPr="00432C21">
              <w:rPr>
                <w:rFonts w:ascii="Sylfaen" w:hAnsi="Sylfaen"/>
                <w:sz w:val="17"/>
                <w:szCs w:val="17"/>
              </w:rPr>
              <w:t xml:space="preserve"> </w:t>
            </w:r>
            <w:proofErr w:type="spellStart"/>
            <w:r w:rsidRPr="00432C21">
              <w:rPr>
                <w:rFonts w:ascii="Sylfaen" w:hAnsi="Sylfaen"/>
                <w:sz w:val="17"/>
                <w:szCs w:val="17"/>
              </w:rPr>
              <w:t>հանդիսանում</w:t>
            </w:r>
            <w:proofErr w:type="spellEnd"/>
            <w:r w:rsidRPr="00432C21">
              <w:rPr>
                <w:rFonts w:ascii="Sylfaen" w:hAnsi="Sylfaen"/>
                <w:sz w:val="17"/>
                <w:szCs w:val="17"/>
              </w:rPr>
              <w:t xml:space="preserve"> է </w:t>
            </w:r>
            <w:proofErr w:type="spellStart"/>
            <w:r w:rsidRPr="00432C21">
              <w:rPr>
                <w:rFonts w:ascii="Sylfaen" w:hAnsi="Sylfaen"/>
                <w:sz w:val="17"/>
                <w:szCs w:val="17"/>
              </w:rPr>
              <w:t>ֆիզիկական</w:t>
            </w:r>
            <w:proofErr w:type="spellEnd"/>
            <w:r w:rsidRPr="00432C21">
              <w:rPr>
                <w:rFonts w:ascii="Sylfaen" w:hAnsi="Sylfaen"/>
                <w:sz w:val="17"/>
                <w:szCs w:val="17"/>
              </w:rPr>
              <w:t xml:space="preserve"> </w:t>
            </w:r>
            <w:proofErr w:type="spellStart"/>
            <w:r w:rsidRPr="00432C21">
              <w:rPr>
                <w:rFonts w:ascii="Sylfaen" w:hAnsi="Sylfaen"/>
                <w:sz w:val="17"/>
                <w:szCs w:val="17"/>
              </w:rPr>
              <w:t>անձ</w:t>
            </w:r>
            <w:proofErr w:type="spellEnd"/>
          </w:p>
        </w:tc>
        <w:tc>
          <w:tcPr>
            <w:tcW w:w="2693" w:type="dxa"/>
            <w:tcBorders>
              <w:top w:val="single" w:sz="4" w:space="0" w:color="auto"/>
              <w:left w:val="single" w:sz="4" w:space="0" w:color="auto"/>
              <w:bottom w:val="single" w:sz="4" w:space="0" w:color="auto"/>
              <w:right w:val="single" w:sz="4" w:space="0" w:color="auto"/>
            </w:tcBorders>
          </w:tcPr>
          <w:p w14:paraId="15CE8BC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7BB16DCD" w14:textId="77777777" w:rsidTr="00B13747">
        <w:tc>
          <w:tcPr>
            <w:tcW w:w="709" w:type="dxa"/>
            <w:tcBorders>
              <w:top w:val="single" w:sz="4" w:space="0" w:color="auto"/>
              <w:left w:val="single" w:sz="4" w:space="0" w:color="auto"/>
              <w:bottom w:val="single" w:sz="4" w:space="0" w:color="auto"/>
              <w:right w:val="single" w:sz="4" w:space="0" w:color="auto"/>
            </w:tcBorders>
          </w:tcPr>
          <w:p w14:paraId="1E0D1E3C"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tcPr>
          <w:p w14:paraId="784DAE7F" w14:textId="77777777" w:rsidR="00B036FA" w:rsidRPr="00432C21" w:rsidRDefault="00B036FA" w:rsidP="00B13747">
            <w:pPr>
              <w:jc w:val="center"/>
              <w:rPr>
                <w:rFonts w:ascii="Sylfaen" w:hAnsi="Sylfaen"/>
                <w:sz w:val="17"/>
                <w:szCs w:val="17"/>
              </w:rPr>
            </w:pPr>
            <w:proofErr w:type="spellStart"/>
            <w:proofErr w:type="gramStart"/>
            <w:r w:rsidRPr="00432C21">
              <w:rPr>
                <w:rFonts w:ascii="Sylfaen" w:hAnsi="Sylfaen"/>
                <w:sz w:val="17"/>
                <w:szCs w:val="17"/>
              </w:rPr>
              <w:t>շահառու</w:t>
            </w:r>
            <w:proofErr w:type="spellEnd"/>
            <w:r w:rsidRPr="00432C21">
              <w:rPr>
                <w:rFonts w:ascii="Sylfaen" w:hAnsi="Sylfaen" w:cs="Sylfaen"/>
                <w:sz w:val="17"/>
                <w:szCs w:val="17"/>
                <w:lang w:val="hy-AM"/>
              </w:rPr>
              <w:t>ի  անվանումը</w:t>
            </w:r>
            <w:proofErr w:type="gramEnd"/>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14:paraId="572C4202"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57ED3AF0"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42FAFED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w:t>
            </w:r>
            <w:proofErr w:type="spellEnd"/>
            <w:r w:rsidRPr="00432C21">
              <w:rPr>
                <w:rFonts w:ascii="Sylfaen" w:hAnsi="Sylfaen"/>
                <w:sz w:val="17"/>
                <w:szCs w:val="17"/>
              </w:rPr>
              <w:t xml:space="preserve"> </w:t>
            </w:r>
            <w:proofErr w:type="spellStart"/>
            <w:r w:rsidRPr="00432C21">
              <w:rPr>
                <w:rFonts w:ascii="Sylfaen" w:hAnsi="Sylfaen"/>
                <w:sz w:val="17"/>
                <w:szCs w:val="17"/>
              </w:rPr>
              <w:t>հանդիսացող</w:t>
            </w:r>
            <w:proofErr w:type="spellEnd"/>
            <w:r w:rsidRPr="00432C21">
              <w:rPr>
                <w:rFonts w:ascii="Sylfaen" w:hAnsi="Sylfaen"/>
                <w:sz w:val="17"/>
                <w:szCs w:val="17"/>
              </w:rPr>
              <w:t xml:space="preserve"> </w:t>
            </w:r>
            <w:proofErr w:type="spellStart"/>
            <w:r w:rsidRPr="00432C21">
              <w:rPr>
                <w:rFonts w:ascii="Sylfaen" w:hAnsi="Sylfaen"/>
                <w:sz w:val="17"/>
                <w:szCs w:val="17"/>
              </w:rPr>
              <w:t>անձի</w:t>
            </w:r>
            <w:proofErr w:type="spellEnd"/>
            <w:r w:rsidRPr="00432C21">
              <w:rPr>
                <w:rFonts w:ascii="Sylfaen" w:hAnsi="Sylfaen"/>
                <w:sz w:val="17"/>
                <w:szCs w:val="17"/>
              </w:rPr>
              <w:t xml:space="preserve"> (</w:t>
            </w:r>
            <w:proofErr w:type="spellStart"/>
            <w:r w:rsidRPr="00432C21">
              <w:rPr>
                <w:rFonts w:ascii="Sylfaen" w:hAnsi="Sylfaen"/>
                <w:sz w:val="17"/>
                <w:szCs w:val="17"/>
              </w:rPr>
              <w:t>վճարումը</w:t>
            </w:r>
            <w:proofErr w:type="spellEnd"/>
            <w:r w:rsidRPr="00432C21">
              <w:rPr>
                <w:rFonts w:ascii="Sylfaen" w:hAnsi="Sylfaen"/>
                <w:sz w:val="17"/>
                <w:szCs w:val="17"/>
              </w:rPr>
              <w:t xml:space="preserve"> </w:t>
            </w:r>
            <w:proofErr w:type="spellStart"/>
            <w:r w:rsidRPr="00432C21">
              <w:rPr>
                <w:rFonts w:ascii="Sylfaen" w:hAnsi="Sylfaen"/>
                <w:sz w:val="17"/>
                <w:szCs w:val="17"/>
              </w:rPr>
              <w:t>ստացողի</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roofErr w:type="spellStart"/>
            <w:r w:rsidRPr="00432C21">
              <w:rPr>
                <w:rFonts w:ascii="Sylfaen" w:hAnsi="Sylfaen"/>
                <w:sz w:val="17"/>
                <w:szCs w:val="17"/>
              </w:rPr>
              <w:t>Նշվում</w:t>
            </w:r>
            <w:proofErr w:type="spellEnd"/>
            <w:r w:rsidRPr="00432C21">
              <w:rPr>
                <w:rFonts w:ascii="Sylfaen" w:hAnsi="Sylfaen"/>
                <w:sz w:val="17"/>
                <w:szCs w:val="17"/>
              </w:rPr>
              <w:t xml:space="preserve"> </w:t>
            </w:r>
            <w:proofErr w:type="spellStart"/>
            <w:r w:rsidRPr="00432C21">
              <w:rPr>
                <w:rFonts w:ascii="Sylfaen" w:hAnsi="Sylfaen"/>
                <w:sz w:val="17"/>
                <w:szCs w:val="17"/>
              </w:rPr>
              <w:t>են</w:t>
            </w:r>
            <w:proofErr w:type="spellEnd"/>
            <w:r w:rsidRPr="00432C21">
              <w:rPr>
                <w:rFonts w:ascii="Sylfaen" w:hAnsi="Sylfaen"/>
                <w:sz w:val="17"/>
                <w:szCs w:val="17"/>
              </w:rPr>
              <w:t xml:space="preserve"> </w:t>
            </w:r>
            <w:proofErr w:type="spellStart"/>
            <w:r w:rsidRPr="00432C21">
              <w:rPr>
                <w:rFonts w:ascii="Sylfaen" w:hAnsi="Sylfaen"/>
                <w:sz w:val="17"/>
                <w:szCs w:val="17"/>
              </w:rPr>
              <w:t>նաև</w:t>
            </w:r>
            <w:proofErr w:type="spellEnd"/>
            <w:r w:rsidRPr="00432C21">
              <w:rPr>
                <w:rFonts w:ascii="Sylfaen" w:hAnsi="Sylfaen"/>
                <w:sz w:val="17"/>
                <w:szCs w:val="17"/>
              </w:rPr>
              <w:t xml:space="preserve"> </w:t>
            </w:r>
            <w:proofErr w:type="spellStart"/>
            <w:r w:rsidRPr="00432C21">
              <w:rPr>
                <w:rFonts w:ascii="Sylfaen" w:hAnsi="Sylfaen"/>
                <w:sz w:val="17"/>
                <w:szCs w:val="17"/>
              </w:rPr>
              <w:t>այլ</w:t>
            </w:r>
            <w:proofErr w:type="spellEnd"/>
            <w:r w:rsidRPr="00432C21">
              <w:rPr>
                <w:rFonts w:ascii="Sylfaen" w:hAnsi="Sylfaen"/>
                <w:sz w:val="17"/>
                <w:szCs w:val="17"/>
              </w:rPr>
              <w:t xml:space="preserve"> </w:t>
            </w:r>
            <w:proofErr w:type="spellStart"/>
            <w:r w:rsidRPr="00432C21">
              <w:rPr>
                <w:rFonts w:ascii="Sylfaen" w:hAnsi="Sylfaen"/>
                <w:sz w:val="17"/>
                <w:szCs w:val="17"/>
              </w:rPr>
              <w:t>տվյալներ</w:t>
            </w:r>
            <w:proofErr w:type="spellEnd"/>
            <w:r w:rsidRPr="00432C21">
              <w:rPr>
                <w:rFonts w:ascii="Sylfaen" w:hAnsi="Sylfaen"/>
                <w:sz w:val="17"/>
                <w:szCs w:val="17"/>
              </w:rPr>
              <w:t xml:space="preserve">` </w:t>
            </w:r>
            <w:proofErr w:type="spellStart"/>
            <w:r w:rsidRPr="00432C21">
              <w:rPr>
                <w:rFonts w:ascii="Sylfaen" w:hAnsi="Sylfaen"/>
                <w:sz w:val="17"/>
                <w:szCs w:val="17"/>
              </w:rPr>
              <w:t>ըստ</w:t>
            </w:r>
            <w:proofErr w:type="spellEnd"/>
            <w:r w:rsidRPr="00432C21">
              <w:rPr>
                <w:rFonts w:ascii="Sylfaen" w:hAnsi="Sylfaen"/>
                <w:sz w:val="17"/>
                <w:szCs w:val="17"/>
              </w:rPr>
              <w:t xml:space="preserve"> </w:t>
            </w:r>
            <w:proofErr w:type="spellStart"/>
            <w:r w:rsidRPr="00432C21">
              <w:rPr>
                <w:rFonts w:ascii="Sylfaen" w:hAnsi="Sylfaen"/>
                <w:sz w:val="17"/>
                <w:szCs w:val="17"/>
              </w:rPr>
              <w:t>անհրաժեշտության</w:t>
            </w:r>
            <w:proofErr w:type="spellEnd"/>
          </w:p>
        </w:tc>
        <w:tc>
          <w:tcPr>
            <w:tcW w:w="2693" w:type="dxa"/>
            <w:tcBorders>
              <w:top w:val="single" w:sz="4" w:space="0" w:color="auto"/>
              <w:left w:val="single" w:sz="4" w:space="0" w:color="auto"/>
              <w:bottom w:val="single" w:sz="4" w:space="0" w:color="auto"/>
              <w:right w:val="single" w:sz="4" w:space="0" w:color="auto"/>
            </w:tcBorders>
          </w:tcPr>
          <w:p w14:paraId="320EC53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2EE7EE61" w14:textId="77777777" w:rsidTr="00B13747">
        <w:tc>
          <w:tcPr>
            <w:tcW w:w="709" w:type="dxa"/>
            <w:tcBorders>
              <w:top w:val="single" w:sz="4" w:space="0" w:color="auto"/>
              <w:left w:val="single" w:sz="4" w:space="0" w:color="auto"/>
              <w:bottom w:val="single" w:sz="4" w:space="0" w:color="auto"/>
              <w:right w:val="single" w:sz="4" w:space="0" w:color="auto"/>
            </w:tcBorders>
          </w:tcPr>
          <w:p w14:paraId="60CE5DF6"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10.</w:t>
            </w:r>
          </w:p>
        </w:tc>
        <w:tc>
          <w:tcPr>
            <w:tcW w:w="1984" w:type="dxa"/>
            <w:tcBorders>
              <w:top w:val="single" w:sz="4" w:space="0" w:color="auto"/>
              <w:left w:val="single" w:sz="4" w:space="0" w:color="auto"/>
              <w:bottom w:val="single" w:sz="4" w:space="0" w:color="auto"/>
              <w:right w:val="single" w:sz="4" w:space="0" w:color="auto"/>
            </w:tcBorders>
          </w:tcPr>
          <w:p w14:paraId="67F79662"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Հ</w:t>
            </w:r>
            <w:r w:rsidRPr="00432C21">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tcPr>
          <w:p w14:paraId="20511CA6"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62C4C71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3217E0A8"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14:paraId="59125230"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B036FA" w:rsidRPr="00432C21" w14:paraId="79C8DE77" w14:textId="77777777" w:rsidTr="00B13747">
        <w:tc>
          <w:tcPr>
            <w:tcW w:w="709" w:type="dxa"/>
            <w:tcBorders>
              <w:top w:val="single" w:sz="4" w:space="0" w:color="auto"/>
              <w:left w:val="single" w:sz="4" w:space="0" w:color="auto"/>
              <w:bottom w:val="single" w:sz="4" w:space="0" w:color="auto"/>
              <w:right w:val="single" w:sz="4" w:space="0" w:color="auto"/>
            </w:tcBorders>
          </w:tcPr>
          <w:p w14:paraId="12B0CB25"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tcPr>
          <w:p w14:paraId="236DFDF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ՀՎՀՀ</w:t>
            </w:r>
          </w:p>
        </w:tc>
        <w:tc>
          <w:tcPr>
            <w:tcW w:w="2127" w:type="dxa"/>
            <w:tcBorders>
              <w:top w:val="single" w:sz="4" w:space="0" w:color="auto"/>
              <w:left w:val="single" w:sz="4" w:space="0" w:color="auto"/>
              <w:bottom w:val="single" w:sz="4" w:space="0" w:color="auto"/>
              <w:right w:val="single" w:sz="4" w:space="0" w:color="auto"/>
            </w:tcBorders>
          </w:tcPr>
          <w:p w14:paraId="4DB5D1E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5342D346"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45B0196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Հայաստանի</w:t>
            </w:r>
            <w:proofErr w:type="spellEnd"/>
            <w:r w:rsidRPr="00432C21">
              <w:rPr>
                <w:rFonts w:ascii="Sylfaen" w:hAnsi="Sylfaen"/>
                <w:sz w:val="17"/>
                <w:szCs w:val="17"/>
              </w:rPr>
              <w:t xml:space="preserve"> </w:t>
            </w:r>
            <w:proofErr w:type="spellStart"/>
            <w:r w:rsidRPr="00432C21">
              <w:rPr>
                <w:rFonts w:ascii="Sylfaen" w:hAnsi="Sylfaen"/>
                <w:sz w:val="17"/>
                <w:szCs w:val="17"/>
              </w:rPr>
              <w:t>Հանրապետության</w:t>
            </w:r>
            <w:proofErr w:type="spellEnd"/>
            <w:r w:rsidRPr="00432C21">
              <w:rPr>
                <w:rFonts w:ascii="Sylfaen" w:hAnsi="Sylfaen"/>
                <w:sz w:val="17"/>
                <w:szCs w:val="17"/>
              </w:rPr>
              <w:t xml:space="preserve"> </w:t>
            </w:r>
            <w:proofErr w:type="spellStart"/>
            <w:r w:rsidRPr="00432C21">
              <w:rPr>
                <w:rFonts w:ascii="Sylfaen" w:hAnsi="Sylfaen"/>
                <w:sz w:val="17"/>
                <w:szCs w:val="17"/>
              </w:rPr>
              <w:t>նորմատիվ</w:t>
            </w:r>
            <w:proofErr w:type="spellEnd"/>
            <w:r w:rsidRPr="00432C21">
              <w:rPr>
                <w:rFonts w:ascii="Sylfaen" w:hAnsi="Sylfaen"/>
                <w:sz w:val="17"/>
                <w:szCs w:val="17"/>
              </w:rPr>
              <w:t xml:space="preserve"> </w:t>
            </w:r>
            <w:proofErr w:type="spellStart"/>
            <w:r w:rsidRPr="00432C21">
              <w:rPr>
                <w:rFonts w:ascii="Sylfaen" w:hAnsi="Sylfaen"/>
                <w:sz w:val="17"/>
                <w:szCs w:val="17"/>
              </w:rPr>
              <w:t>իրավական</w:t>
            </w:r>
            <w:proofErr w:type="spellEnd"/>
            <w:r w:rsidRPr="00432C21">
              <w:rPr>
                <w:rFonts w:ascii="Sylfaen" w:hAnsi="Sylfaen"/>
                <w:sz w:val="17"/>
                <w:szCs w:val="17"/>
              </w:rPr>
              <w:t xml:space="preserve"> </w:t>
            </w:r>
            <w:proofErr w:type="spellStart"/>
            <w:r w:rsidRPr="00432C21">
              <w:rPr>
                <w:rFonts w:ascii="Sylfaen" w:hAnsi="Sylfaen"/>
                <w:sz w:val="17"/>
                <w:szCs w:val="17"/>
              </w:rPr>
              <w:t>ակտերով</w:t>
            </w:r>
            <w:proofErr w:type="spellEnd"/>
            <w:r w:rsidRPr="00432C21">
              <w:rPr>
                <w:rFonts w:ascii="Sylfaen" w:hAnsi="Sylfaen"/>
                <w:sz w:val="17"/>
                <w:szCs w:val="17"/>
              </w:rPr>
              <w:t xml:space="preserve"> </w:t>
            </w:r>
            <w:proofErr w:type="spellStart"/>
            <w:r w:rsidRPr="00432C21">
              <w:rPr>
                <w:rFonts w:ascii="Sylfaen" w:hAnsi="Sylfaen"/>
                <w:sz w:val="17"/>
                <w:szCs w:val="17"/>
              </w:rPr>
              <w:t>սահմանված</w:t>
            </w:r>
            <w:proofErr w:type="spellEnd"/>
            <w:r w:rsidRPr="00432C21">
              <w:rPr>
                <w:rFonts w:ascii="Sylfaen" w:hAnsi="Sylfaen"/>
                <w:sz w:val="17"/>
                <w:szCs w:val="17"/>
              </w:rPr>
              <w:t xml:space="preserve"> </w:t>
            </w:r>
            <w:proofErr w:type="spellStart"/>
            <w:r w:rsidRPr="00432C21">
              <w:rPr>
                <w:rFonts w:ascii="Sylfaen" w:hAnsi="Sylfaen"/>
                <w:sz w:val="17"/>
                <w:szCs w:val="17"/>
              </w:rPr>
              <w:t>դեպքերում</w:t>
            </w:r>
            <w:proofErr w:type="spellEnd"/>
            <w:r w:rsidRPr="00432C21">
              <w:rPr>
                <w:rFonts w:ascii="Sylfaen" w:hAnsi="Sylfaen"/>
                <w:sz w:val="17"/>
                <w:szCs w:val="17"/>
              </w:rPr>
              <w:t xml:space="preserve">, </w:t>
            </w:r>
            <w:proofErr w:type="spellStart"/>
            <w:r w:rsidRPr="00432C21">
              <w:rPr>
                <w:rFonts w:ascii="Sylfaen" w:hAnsi="Sylfaen"/>
                <w:sz w:val="17"/>
                <w:szCs w:val="17"/>
              </w:rPr>
              <w:t>երբ</w:t>
            </w:r>
            <w:proofErr w:type="spellEnd"/>
            <w:r w:rsidRPr="00432C21">
              <w:rPr>
                <w:rFonts w:ascii="Sylfaen" w:hAnsi="Sylfaen"/>
                <w:sz w:val="17"/>
                <w:szCs w:val="17"/>
              </w:rPr>
              <w:t xml:space="preserve"> </w:t>
            </w:r>
            <w:proofErr w:type="spellStart"/>
            <w:r w:rsidRPr="00432C21">
              <w:rPr>
                <w:rFonts w:ascii="Sylfaen" w:hAnsi="Sylfaen"/>
                <w:sz w:val="17"/>
                <w:szCs w:val="17"/>
              </w:rPr>
              <w:t>շահառուն</w:t>
            </w:r>
            <w:proofErr w:type="spellEnd"/>
            <w:r w:rsidRPr="00432C21">
              <w:rPr>
                <w:rFonts w:ascii="Sylfaen" w:hAnsi="Sylfaen"/>
                <w:sz w:val="17"/>
                <w:szCs w:val="17"/>
              </w:rPr>
              <w:t xml:space="preserve"> </w:t>
            </w:r>
            <w:proofErr w:type="spellStart"/>
            <w:r w:rsidRPr="00432C21">
              <w:rPr>
                <w:rFonts w:ascii="Sylfaen" w:hAnsi="Sylfaen"/>
                <w:sz w:val="17"/>
                <w:szCs w:val="17"/>
              </w:rPr>
              <w:lastRenderedPageBreak/>
              <w:t>հանդիսանում</w:t>
            </w:r>
            <w:proofErr w:type="spellEnd"/>
            <w:r w:rsidRPr="00432C21">
              <w:rPr>
                <w:rFonts w:ascii="Sylfaen" w:hAnsi="Sylfaen"/>
                <w:sz w:val="17"/>
                <w:szCs w:val="17"/>
              </w:rPr>
              <w:t xml:space="preserve"> է </w:t>
            </w:r>
            <w:proofErr w:type="spellStart"/>
            <w:r w:rsidRPr="00432C21">
              <w:rPr>
                <w:rFonts w:ascii="Sylfaen" w:hAnsi="Sylfaen"/>
                <w:sz w:val="17"/>
                <w:szCs w:val="17"/>
              </w:rPr>
              <w:t>հաշվառված</w:t>
            </w:r>
            <w:proofErr w:type="spellEnd"/>
            <w:r w:rsidRPr="00432C21">
              <w:rPr>
                <w:rFonts w:ascii="Sylfaen" w:hAnsi="Sylfaen"/>
                <w:sz w:val="17"/>
                <w:szCs w:val="17"/>
              </w:rPr>
              <w:t xml:space="preserve"> </w:t>
            </w:r>
            <w:proofErr w:type="spellStart"/>
            <w:r w:rsidRPr="00432C21">
              <w:rPr>
                <w:rFonts w:ascii="Sylfaen" w:hAnsi="Sylfaen"/>
                <w:sz w:val="17"/>
                <w:szCs w:val="17"/>
              </w:rPr>
              <w:t>հարկատու</w:t>
            </w:r>
            <w:proofErr w:type="spellEnd"/>
            <w:r w:rsidRPr="00432C21">
              <w:rPr>
                <w:rFonts w:ascii="Sylfaen" w:hAnsi="Sylfaen"/>
                <w:sz w:val="17"/>
                <w:szCs w:val="17"/>
              </w:rPr>
              <w:t xml:space="preserve"> </w:t>
            </w:r>
          </w:p>
        </w:tc>
        <w:tc>
          <w:tcPr>
            <w:tcW w:w="2693" w:type="dxa"/>
            <w:tcBorders>
              <w:top w:val="single" w:sz="4" w:space="0" w:color="auto"/>
              <w:left w:val="single" w:sz="4" w:space="0" w:color="auto"/>
              <w:bottom w:val="single" w:sz="4" w:space="0" w:color="auto"/>
              <w:right w:val="single" w:sz="4" w:space="0" w:color="auto"/>
            </w:tcBorders>
          </w:tcPr>
          <w:p w14:paraId="0FCAFFE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lastRenderedPageBreak/>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01DF8760" w14:textId="77777777" w:rsidTr="00B13747">
        <w:tc>
          <w:tcPr>
            <w:tcW w:w="709" w:type="dxa"/>
            <w:tcBorders>
              <w:top w:val="single" w:sz="4" w:space="0" w:color="auto"/>
              <w:left w:val="single" w:sz="4" w:space="0" w:color="auto"/>
              <w:bottom w:val="single" w:sz="4" w:space="0" w:color="auto"/>
              <w:right w:val="single" w:sz="4" w:space="0" w:color="auto"/>
            </w:tcBorders>
          </w:tcPr>
          <w:p w14:paraId="2A0B845A"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12.</w:t>
            </w:r>
          </w:p>
        </w:tc>
        <w:tc>
          <w:tcPr>
            <w:tcW w:w="1984" w:type="dxa"/>
            <w:tcBorders>
              <w:top w:val="single" w:sz="4" w:space="0" w:color="auto"/>
              <w:left w:val="single" w:sz="4" w:space="0" w:color="auto"/>
              <w:bottom w:val="single" w:sz="4" w:space="0" w:color="auto"/>
              <w:right w:val="single" w:sz="4" w:space="0" w:color="auto"/>
            </w:tcBorders>
          </w:tcPr>
          <w:p w14:paraId="16E133C2"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անվանումը</w:t>
            </w:r>
            <w:proofErr w:type="spellEnd"/>
            <w:r w:rsidRPr="00432C21">
              <w:rPr>
                <w:rFonts w:ascii="Sylfaen" w:hAnsi="Sylfaen"/>
                <w:sz w:val="17"/>
                <w:szCs w:val="17"/>
              </w:rPr>
              <w:t xml:space="preserve"> </w:t>
            </w:r>
          </w:p>
        </w:tc>
        <w:tc>
          <w:tcPr>
            <w:tcW w:w="2127" w:type="dxa"/>
            <w:tcBorders>
              <w:top w:val="single" w:sz="4" w:space="0" w:color="auto"/>
              <w:left w:val="single" w:sz="4" w:space="0" w:color="auto"/>
              <w:bottom w:val="single" w:sz="4" w:space="0" w:color="auto"/>
              <w:right w:val="single" w:sz="4" w:space="0" w:color="auto"/>
            </w:tcBorders>
          </w:tcPr>
          <w:p w14:paraId="588B62C1"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765878AD" w14:textId="77777777" w:rsidR="00B036FA" w:rsidRPr="00432C21" w:rsidRDefault="00A37035"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2693" w:type="dxa"/>
            <w:tcBorders>
              <w:top w:val="single" w:sz="4" w:space="0" w:color="auto"/>
              <w:left w:val="single" w:sz="4" w:space="0" w:color="auto"/>
              <w:bottom w:val="single" w:sz="4" w:space="0" w:color="auto"/>
              <w:right w:val="single" w:sz="4" w:space="0" w:color="auto"/>
            </w:tcBorders>
          </w:tcPr>
          <w:p w14:paraId="3B1A7AA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06F4C9DC" w14:textId="77777777" w:rsidTr="00B13747">
        <w:tc>
          <w:tcPr>
            <w:tcW w:w="709" w:type="dxa"/>
            <w:tcBorders>
              <w:top w:val="single" w:sz="4" w:space="0" w:color="auto"/>
              <w:left w:val="single" w:sz="4" w:space="0" w:color="auto"/>
              <w:bottom w:val="single" w:sz="4" w:space="0" w:color="auto"/>
              <w:right w:val="single" w:sz="4" w:space="0" w:color="auto"/>
            </w:tcBorders>
          </w:tcPr>
          <w:p w14:paraId="77591E47"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tcPr>
          <w:p w14:paraId="30EB70A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p>
        </w:tc>
        <w:tc>
          <w:tcPr>
            <w:tcW w:w="2127" w:type="dxa"/>
            <w:tcBorders>
              <w:top w:val="single" w:sz="4" w:space="0" w:color="auto"/>
              <w:left w:val="single" w:sz="4" w:space="0" w:color="auto"/>
              <w:bottom w:val="single" w:sz="4" w:space="0" w:color="auto"/>
              <w:right w:val="single" w:sz="4" w:space="0" w:color="auto"/>
            </w:tcBorders>
          </w:tcPr>
          <w:p w14:paraId="534E5006"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7E60D25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63723D7A"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այն</w:t>
            </w:r>
            <w:proofErr w:type="spellEnd"/>
            <w:r w:rsidRPr="00432C21">
              <w:rPr>
                <w:rFonts w:ascii="Sylfaen" w:hAnsi="Sylfaen"/>
                <w:sz w:val="17"/>
                <w:szCs w:val="17"/>
              </w:rPr>
              <w:t xml:space="preserve"> </w:t>
            </w:r>
            <w:proofErr w:type="spellStart"/>
            <w:r w:rsidRPr="00432C21">
              <w:rPr>
                <w:rFonts w:ascii="Sylfaen" w:hAnsi="Sylfaen"/>
                <w:sz w:val="17"/>
                <w:szCs w:val="17"/>
              </w:rPr>
              <w:t>բանկային</w:t>
            </w:r>
            <w:proofErr w:type="spellEnd"/>
            <w:r w:rsidRPr="00432C21">
              <w:rPr>
                <w:rFonts w:ascii="Sylfaen" w:hAnsi="Sylfaen"/>
                <w:sz w:val="17"/>
                <w:szCs w:val="17"/>
              </w:rPr>
              <w:t xml:space="preserve"> (</w:t>
            </w:r>
            <w:r w:rsidRPr="00432C21">
              <w:rPr>
                <w:rFonts w:ascii="Sylfaen" w:hAnsi="Sylfaen"/>
                <w:sz w:val="17"/>
                <w:szCs w:val="17"/>
                <w:lang w:val="hy-AM"/>
              </w:rPr>
              <w:t>գանձապետական</w:t>
            </w:r>
            <w:r w:rsidRPr="00432C21">
              <w:rPr>
                <w:rFonts w:ascii="Sylfaen" w:hAnsi="Sylfaen"/>
                <w:sz w:val="17"/>
                <w:szCs w:val="17"/>
              </w:rPr>
              <w:t xml:space="preserve">) </w:t>
            </w:r>
            <w:proofErr w:type="spellStart"/>
            <w:r w:rsidRPr="00432C21">
              <w:rPr>
                <w:rFonts w:ascii="Sylfaen" w:hAnsi="Sylfaen"/>
                <w:sz w:val="17"/>
                <w:szCs w:val="17"/>
              </w:rPr>
              <w:t>հաշվի</w:t>
            </w:r>
            <w:proofErr w:type="spellEnd"/>
            <w:r w:rsidRPr="00432C21">
              <w:rPr>
                <w:rFonts w:ascii="Sylfaen" w:hAnsi="Sylfaen"/>
                <w:sz w:val="17"/>
                <w:szCs w:val="17"/>
              </w:rPr>
              <w:t xml:space="preserve"> </w:t>
            </w:r>
            <w:proofErr w:type="spellStart"/>
            <w:r w:rsidRPr="00432C21">
              <w:rPr>
                <w:rFonts w:ascii="Sylfaen" w:hAnsi="Sylfaen"/>
                <w:sz w:val="17"/>
                <w:szCs w:val="17"/>
              </w:rPr>
              <w:t>համարը</w:t>
            </w:r>
            <w:proofErr w:type="spellEnd"/>
            <w:r w:rsidRPr="00432C21">
              <w:rPr>
                <w:rFonts w:ascii="Sylfaen" w:hAnsi="Sylfaen"/>
                <w:sz w:val="17"/>
                <w:szCs w:val="17"/>
              </w:rPr>
              <w:t xml:space="preserve">, </w:t>
            </w:r>
            <w:proofErr w:type="spellStart"/>
            <w:r w:rsidRPr="00432C21">
              <w:rPr>
                <w:rFonts w:ascii="Sylfaen" w:hAnsi="Sylfaen"/>
                <w:sz w:val="17"/>
                <w:szCs w:val="17"/>
              </w:rPr>
              <w:t>որի</w:t>
            </w:r>
            <w:proofErr w:type="spellEnd"/>
            <w:r w:rsidRPr="00432C21">
              <w:rPr>
                <w:rFonts w:ascii="Sylfaen" w:hAnsi="Sylfaen"/>
                <w:sz w:val="17"/>
                <w:szCs w:val="17"/>
              </w:rPr>
              <w:t xml:space="preserve"> </w:t>
            </w:r>
            <w:proofErr w:type="spellStart"/>
            <w:r w:rsidRPr="00432C21">
              <w:rPr>
                <w:rFonts w:ascii="Sylfaen" w:hAnsi="Sylfaen"/>
                <w:sz w:val="17"/>
                <w:szCs w:val="17"/>
              </w:rPr>
              <w:t>վրա</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փոխանցվեն</w:t>
            </w:r>
            <w:proofErr w:type="spellEnd"/>
            <w:r w:rsidRPr="00432C21">
              <w:rPr>
                <w:rFonts w:ascii="Sylfaen" w:hAnsi="Sylfaen"/>
                <w:sz w:val="17"/>
                <w:szCs w:val="17"/>
              </w:rPr>
              <w:t xml:space="preserve"> </w:t>
            </w:r>
            <w:proofErr w:type="spellStart"/>
            <w:r w:rsidRPr="00432C21">
              <w:rPr>
                <w:rFonts w:ascii="Sylfaen" w:hAnsi="Sylfaen"/>
                <w:sz w:val="17"/>
                <w:szCs w:val="17"/>
              </w:rPr>
              <w:t>վճարողից</w:t>
            </w:r>
            <w:proofErr w:type="spellEnd"/>
            <w:r w:rsidRPr="00432C21">
              <w:rPr>
                <w:rFonts w:ascii="Sylfaen" w:hAnsi="Sylfaen"/>
                <w:sz w:val="17"/>
                <w:szCs w:val="17"/>
              </w:rPr>
              <w:t xml:space="preserve"> </w:t>
            </w:r>
            <w:proofErr w:type="spellStart"/>
            <w:r w:rsidRPr="00432C21">
              <w:rPr>
                <w:rFonts w:ascii="Sylfaen" w:hAnsi="Sylfaen"/>
                <w:sz w:val="17"/>
                <w:szCs w:val="17"/>
              </w:rPr>
              <w:t>գանձված</w:t>
            </w:r>
            <w:proofErr w:type="spellEnd"/>
            <w:r w:rsidRPr="00432C21">
              <w:rPr>
                <w:rFonts w:ascii="Sylfaen" w:hAnsi="Sylfaen"/>
                <w:sz w:val="17"/>
                <w:szCs w:val="17"/>
              </w:rPr>
              <w:t xml:space="preserve"> </w:t>
            </w:r>
            <w:proofErr w:type="spellStart"/>
            <w:r w:rsidRPr="00432C21">
              <w:rPr>
                <w:rFonts w:ascii="Sylfaen" w:hAnsi="Sylfaen"/>
                <w:sz w:val="17"/>
                <w:szCs w:val="17"/>
              </w:rPr>
              <w:t>միջոցները</w:t>
            </w:r>
            <w:proofErr w:type="spellEnd"/>
          </w:p>
        </w:tc>
        <w:tc>
          <w:tcPr>
            <w:tcW w:w="2693" w:type="dxa"/>
            <w:tcBorders>
              <w:top w:val="single" w:sz="4" w:space="0" w:color="auto"/>
              <w:left w:val="single" w:sz="4" w:space="0" w:color="auto"/>
              <w:bottom w:val="single" w:sz="4" w:space="0" w:color="auto"/>
              <w:right w:val="single" w:sz="4" w:space="0" w:color="auto"/>
            </w:tcBorders>
          </w:tcPr>
          <w:p w14:paraId="30AD647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նախապես</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հրավերով</w:t>
            </w:r>
            <w:proofErr w:type="spellEnd"/>
          </w:p>
        </w:tc>
      </w:tr>
      <w:tr w:rsidR="00B036FA" w:rsidRPr="00432C21" w14:paraId="129BB79E" w14:textId="77777777" w:rsidTr="00B13747">
        <w:tc>
          <w:tcPr>
            <w:tcW w:w="709" w:type="dxa"/>
            <w:tcBorders>
              <w:top w:val="single" w:sz="4" w:space="0" w:color="auto"/>
              <w:left w:val="single" w:sz="4" w:space="0" w:color="auto"/>
              <w:bottom w:val="single" w:sz="4" w:space="0" w:color="auto"/>
              <w:right w:val="single" w:sz="4" w:space="0" w:color="auto"/>
            </w:tcBorders>
          </w:tcPr>
          <w:p w14:paraId="77F0A41B"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tcPr>
          <w:p w14:paraId="65D49FE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գումարը</w:t>
            </w:r>
            <w:proofErr w:type="spellEnd"/>
            <w:r w:rsidRPr="00432C21">
              <w:rPr>
                <w:rFonts w:ascii="Sylfaen" w:hAnsi="Sylfaen"/>
                <w:sz w:val="17"/>
                <w:szCs w:val="17"/>
              </w:rPr>
              <w:t xml:space="preserve"> (</w:t>
            </w:r>
            <w:proofErr w:type="spellStart"/>
            <w:r w:rsidRPr="00432C21">
              <w:rPr>
                <w:rFonts w:ascii="Sylfaen" w:hAnsi="Sylfaen"/>
                <w:sz w:val="17"/>
                <w:szCs w:val="17"/>
              </w:rPr>
              <w:t>թվերով</w:t>
            </w:r>
            <w:proofErr w:type="spellEnd"/>
            <w:r w:rsidRPr="00432C21">
              <w:rPr>
                <w:rFonts w:ascii="Sylfaen" w:hAnsi="Sylfaen"/>
                <w:sz w:val="17"/>
                <w:szCs w:val="17"/>
              </w:rPr>
              <w:t xml:space="preserve"> և </w:t>
            </w:r>
            <w:proofErr w:type="spellStart"/>
            <w:r w:rsidRPr="00432C21">
              <w:rPr>
                <w:rFonts w:ascii="Sylfaen" w:hAnsi="Sylfaen"/>
                <w:sz w:val="17"/>
                <w:szCs w:val="17"/>
              </w:rPr>
              <w:t>բառերով</w:t>
            </w:r>
            <w:proofErr w:type="spellEnd"/>
            <w:r w:rsidRPr="00432C21">
              <w:rPr>
                <w:rFonts w:ascii="Sylfaen" w:hAnsi="Sylfaen"/>
                <w:sz w:val="17"/>
                <w:szCs w:val="17"/>
              </w:rPr>
              <w:t>)</w:t>
            </w:r>
          </w:p>
        </w:tc>
        <w:tc>
          <w:tcPr>
            <w:tcW w:w="2127" w:type="dxa"/>
            <w:tcBorders>
              <w:top w:val="single" w:sz="4" w:space="0" w:color="auto"/>
              <w:left w:val="single" w:sz="4" w:space="0" w:color="auto"/>
              <w:bottom w:val="single" w:sz="4" w:space="0" w:color="auto"/>
              <w:right w:val="single" w:sz="4" w:space="0" w:color="auto"/>
            </w:tcBorders>
          </w:tcPr>
          <w:p w14:paraId="2908850B"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6E4BC1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5010373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ենթակա</w:t>
            </w:r>
            <w:proofErr w:type="spellEnd"/>
            <w:r w:rsidRPr="00432C21">
              <w:rPr>
                <w:rFonts w:ascii="Sylfaen" w:hAnsi="Sylfaen"/>
                <w:sz w:val="17"/>
                <w:szCs w:val="17"/>
              </w:rPr>
              <w:t xml:space="preserve"> </w:t>
            </w:r>
            <w:proofErr w:type="spellStart"/>
            <w:r w:rsidRPr="00432C21">
              <w:rPr>
                <w:rFonts w:ascii="Sylfaen" w:hAnsi="Sylfaen"/>
                <w:sz w:val="17"/>
                <w:szCs w:val="17"/>
              </w:rPr>
              <w:t>գումարը</w:t>
            </w:r>
            <w:proofErr w:type="spellEnd"/>
          </w:p>
        </w:tc>
        <w:tc>
          <w:tcPr>
            <w:tcW w:w="2693" w:type="dxa"/>
            <w:tcBorders>
              <w:top w:val="single" w:sz="4" w:space="0" w:color="auto"/>
              <w:left w:val="single" w:sz="4" w:space="0" w:color="auto"/>
              <w:bottom w:val="single" w:sz="4" w:space="0" w:color="auto"/>
              <w:right w:val="single" w:sz="4" w:space="0" w:color="auto"/>
            </w:tcBorders>
          </w:tcPr>
          <w:p w14:paraId="1923EF30"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lang w:val="hy-AM"/>
              </w:rPr>
              <w:t xml:space="preserve"> </w:t>
            </w:r>
          </w:p>
        </w:tc>
      </w:tr>
      <w:tr w:rsidR="00B036FA" w:rsidRPr="000308D8" w14:paraId="3B25ED7B" w14:textId="77777777" w:rsidTr="00B13747">
        <w:tc>
          <w:tcPr>
            <w:tcW w:w="709" w:type="dxa"/>
            <w:tcBorders>
              <w:top w:val="single" w:sz="4" w:space="0" w:color="auto"/>
              <w:left w:val="single" w:sz="4" w:space="0" w:color="auto"/>
              <w:bottom w:val="single" w:sz="4" w:space="0" w:color="auto"/>
              <w:right w:val="single" w:sz="4" w:space="0" w:color="auto"/>
            </w:tcBorders>
          </w:tcPr>
          <w:p w14:paraId="7ADFDE32"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tcPr>
          <w:p w14:paraId="795C0E09"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tcPr>
          <w:p w14:paraId="5B93626F" w14:textId="77777777" w:rsidR="00B036FA" w:rsidRPr="00432C21" w:rsidRDefault="00142E87" w:rsidP="00B13747">
            <w:pPr>
              <w:jc w:val="center"/>
              <w:rPr>
                <w:rFonts w:ascii="Sylfaen" w:hAnsi="Sylfaen"/>
                <w:sz w:val="17"/>
                <w:szCs w:val="17"/>
                <w:lang w:val="hy-AM"/>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0341D35"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ոչ պարտադիր</w:t>
            </w:r>
          </w:p>
          <w:p w14:paraId="2A514EC6"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tcPr>
          <w:p w14:paraId="0C47D794"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B036FA" w:rsidRPr="00432C21" w14:paraId="0CBEEB9E" w14:textId="77777777" w:rsidTr="00B13747">
        <w:tc>
          <w:tcPr>
            <w:tcW w:w="709" w:type="dxa"/>
            <w:tcBorders>
              <w:top w:val="single" w:sz="4" w:space="0" w:color="auto"/>
              <w:left w:val="single" w:sz="4" w:space="0" w:color="auto"/>
              <w:bottom w:val="single" w:sz="4" w:space="0" w:color="auto"/>
              <w:right w:val="single" w:sz="4" w:space="0" w:color="auto"/>
            </w:tcBorders>
          </w:tcPr>
          <w:p w14:paraId="391461AC"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tcPr>
          <w:p w14:paraId="5DF3E31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արժույթը</w:t>
            </w:r>
            <w:proofErr w:type="spellEnd"/>
            <w:r w:rsidRPr="00432C21">
              <w:rPr>
                <w:rFonts w:ascii="Sylfaen" w:hAnsi="Sylfaen"/>
                <w:sz w:val="17"/>
                <w:szCs w:val="17"/>
              </w:rPr>
              <w:t xml:space="preserve"> (</w:t>
            </w:r>
            <w:proofErr w:type="spellStart"/>
            <w:r w:rsidRPr="00432C21">
              <w:rPr>
                <w:rFonts w:ascii="Sylfaen" w:hAnsi="Sylfaen"/>
                <w:sz w:val="17"/>
                <w:szCs w:val="17"/>
              </w:rPr>
              <w:t>բառերով</w:t>
            </w:r>
            <w:proofErr w:type="spellEnd"/>
            <w:r w:rsidRPr="00432C21">
              <w:rPr>
                <w:rFonts w:ascii="Sylfaen" w:hAnsi="Sylfaen"/>
                <w:sz w:val="17"/>
                <w:szCs w:val="17"/>
              </w:rPr>
              <w:t xml:space="preserve"> և </w:t>
            </w:r>
            <w:proofErr w:type="spellStart"/>
            <w:r w:rsidRPr="00432C21">
              <w:rPr>
                <w:rFonts w:ascii="Sylfaen" w:hAnsi="Sylfaen"/>
                <w:sz w:val="17"/>
                <w:szCs w:val="17"/>
              </w:rPr>
              <w:t>կոդով</w:t>
            </w:r>
            <w:proofErr w:type="spellEnd"/>
            <w:r w:rsidRPr="00432C21">
              <w:rPr>
                <w:rFonts w:ascii="Sylfaen" w:hAnsi="Sylfaen"/>
                <w:sz w:val="17"/>
                <w:szCs w:val="17"/>
              </w:rPr>
              <w:t>)</w:t>
            </w:r>
          </w:p>
        </w:tc>
        <w:tc>
          <w:tcPr>
            <w:tcW w:w="2127" w:type="dxa"/>
            <w:tcBorders>
              <w:top w:val="single" w:sz="4" w:space="0" w:color="auto"/>
              <w:left w:val="single" w:sz="4" w:space="0" w:color="auto"/>
              <w:bottom w:val="single" w:sz="4" w:space="0" w:color="auto"/>
              <w:right w:val="single" w:sz="4" w:space="0" w:color="auto"/>
            </w:tcBorders>
          </w:tcPr>
          <w:p w14:paraId="705BE0DD"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0FCE73A0" w14:textId="77777777" w:rsidR="00B036FA" w:rsidRPr="00432C21" w:rsidRDefault="00A37035"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2693" w:type="dxa"/>
            <w:tcBorders>
              <w:top w:val="single" w:sz="4" w:space="0" w:color="auto"/>
              <w:left w:val="single" w:sz="4" w:space="0" w:color="auto"/>
              <w:bottom w:val="single" w:sz="4" w:space="0" w:color="auto"/>
              <w:right w:val="single" w:sz="4" w:space="0" w:color="auto"/>
            </w:tcBorders>
          </w:tcPr>
          <w:p w14:paraId="7E3685FB"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0308D8" w14:paraId="10648004" w14:textId="77777777" w:rsidTr="00B13747">
        <w:tc>
          <w:tcPr>
            <w:tcW w:w="709" w:type="dxa"/>
            <w:tcBorders>
              <w:top w:val="single" w:sz="4" w:space="0" w:color="auto"/>
              <w:left w:val="single" w:sz="4" w:space="0" w:color="auto"/>
              <w:bottom w:val="single" w:sz="4" w:space="0" w:color="auto"/>
              <w:right w:val="single" w:sz="4" w:space="0" w:color="auto"/>
            </w:tcBorders>
          </w:tcPr>
          <w:p w14:paraId="1361C293"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tcPr>
          <w:p w14:paraId="2872416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գործարքի</w:t>
            </w:r>
            <w:proofErr w:type="spellEnd"/>
            <w:r w:rsidRPr="00432C21">
              <w:rPr>
                <w:rFonts w:ascii="Sylfaen" w:hAnsi="Sylfaen"/>
                <w:sz w:val="17"/>
                <w:szCs w:val="17"/>
              </w:rPr>
              <w:t xml:space="preserve"> </w:t>
            </w:r>
            <w:proofErr w:type="spellStart"/>
            <w:r w:rsidRPr="00432C21">
              <w:rPr>
                <w:rFonts w:ascii="Sylfaen" w:hAnsi="Sylfaen"/>
                <w:sz w:val="17"/>
                <w:szCs w:val="17"/>
              </w:rPr>
              <w:t>նպատակը</w:t>
            </w:r>
            <w:proofErr w:type="spellEnd"/>
          </w:p>
        </w:tc>
        <w:tc>
          <w:tcPr>
            <w:tcW w:w="2127" w:type="dxa"/>
            <w:tcBorders>
              <w:top w:val="single" w:sz="4" w:space="0" w:color="auto"/>
              <w:left w:val="single" w:sz="4" w:space="0" w:color="auto"/>
              <w:bottom w:val="single" w:sz="4" w:space="0" w:color="auto"/>
              <w:right w:val="single" w:sz="4" w:space="0" w:color="auto"/>
            </w:tcBorders>
          </w:tcPr>
          <w:p w14:paraId="424377D0"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31584247"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tcPr>
          <w:p w14:paraId="21F35DDC"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B036FA" w:rsidRPr="00432C21" w14:paraId="30E3370F" w14:textId="77777777" w:rsidTr="00B13747">
        <w:tc>
          <w:tcPr>
            <w:tcW w:w="709" w:type="dxa"/>
            <w:tcBorders>
              <w:top w:val="single" w:sz="4" w:space="0" w:color="auto"/>
              <w:left w:val="single" w:sz="4" w:space="0" w:color="auto"/>
              <w:bottom w:val="single" w:sz="4" w:space="0" w:color="auto"/>
              <w:right w:val="single" w:sz="4" w:space="0" w:color="auto"/>
            </w:tcBorders>
          </w:tcPr>
          <w:p w14:paraId="7A8FCAAE"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tcPr>
          <w:p w14:paraId="795F5C02"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tcPr>
          <w:p w14:paraId="5A59C105"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04EC63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291801C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պահանջագրով</w:t>
            </w:r>
            <w:proofErr w:type="spellEnd"/>
            <w:r w:rsidRPr="00432C21">
              <w:rPr>
                <w:rFonts w:ascii="Sylfaen" w:hAnsi="Sylfaen"/>
                <w:sz w:val="17"/>
                <w:szCs w:val="17"/>
              </w:rPr>
              <w:t xml:space="preserve"> </w:t>
            </w:r>
            <w:proofErr w:type="spellStart"/>
            <w:r w:rsidRPr="00432C21">
              <w:rPr>
                <w:rFonts w:ascii="Sylfaen" w:hAnsi="Sylfaen"/>
                <w:sz w:val="17"/>
                <w:szCs w:val="17"/>
              </w:rPr>
              <w:t>նշված</w:t>
            </w:r>
            <w:proofErr w:type="spellEnd"/>
            <w:r w:rsidRPr="00432C21">
              <w:rPr>
                <w:rFonts w:ascii="Sylfaen" w:hAnsi="Sylfaen"/>
                <w:sz w:val="17"/>
                <w:szCs w:val="17"/>
              </w:rPr>
              <w:t xml:space="preserve"> </w:t>
            </w:r>
            <w:proofErr w:type="spellStart"/>
            <w:r w:rsidRPr="00432C21">
              <w:rPr>
                <w:rFonts w:ascii="Sylfaen" w:hAnsi="Sylfaen"/>
                <w:sz w:val="17"/>
                <w:szCs w:val="17"/>
              </w:rPr>
              <w:t>գումարի</w:t>
            </w:r>
            <w:proofErr w:type="spellEnd"/>
            <w:r w:rsidRPr="00432C21">
              <w:rPr>
                <w:rFonts w:ascii="Sylfaen" w:hAnsi="Sylfaen"/>
                <w:sz w:val="17"/>
                <w:szCs w:val="17"/>
              </w:rPr>
              <w:t xml:space="preserve"> </w:t>
            </w:r>
            <w:proofErr w:type="spellStart"/>
            <w:r w:rsidRPr="00432C21">
              <w:rPr>
                <w:rFonts w:ascii="Sylfaen" w:hAnsi="Sylfaen"/>
                <w:sz w:val="17"/>
                <w:szCs w:val="17"/>
              </w:rPr>
              <w:t>գանձման</w:t>
            </w:r>
            <w:proofErr w:type="spellEnd"/>
            <w:r w:rsidRPr="00432C21">
              <w:rPr>
                <w:rFonts w:ascii="Sylfaen" w:hAnsi="Sylfaen"/>
                <w:sz w:val="17"/>
                <w:szCs w:val="17"/>
              </w:rPr>
              <w:t xml:space="preserve"> և </w:t>
            </w: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համար</w:t>
            </w:r>
            <w:proofErr w:type="spellEnd"/>
            <w:r w:rsidRPr="00432C21">
              <w:rPr>
                <w:rFonts w:ascii="Sylfaen" w:hAnsi="Sylfaen"/>
                <w:sz w:val="17"/>
                <w:szCs w:val="17"/>
              </w:rPr>
              <w:t xml:space="preserve"> </w:t>
            </w:r>
            <w:proofErr w:type="spellStart"/>
            <w:r w:rsidRPr="00432C21">
              <w:rPr>
                <w:rFonts w:ascii="Sylfaen" w:hAnsi="Sylfaen"/>
                <w:sz w:val="17"/>
                <w:szCs w:val="17"/>
              </w:rPr>
              <w:t>հիմք</w:t>
            </w:r>
            <w:proofErr w:type="spellEnd"/>
            <w:r w:rsidRPr="00432C21">
              <w:rPr>
                <w:rFonts w:ascii="Sylfaen" w:hAnsi="Sylfaen"/>
                <w:sz w:val="17"/>
                <w:szCs w:val="17"/>
              </w:rPr>
              <w:t xml:space="preserve"> </w:t>
            </w:r>
            <w:proofErr w:type="spellStart"/>
            <w:r w:rsidRPr="00432C21">
              <w:rPr>
                <w:rFonts w:ascii="Sylfaen" w:hAnsi="Sylfaen"/>
                <w:sz w:val="17"/>
                <w:szCs w:val="17"/>
              </w:rPr>
              <w:t>հանդիսացող</w:t>
            </w:r>
            <w:proofErr w:type="spellEnd"/>
            <w:r w:rsidRPr="00432C21">
              <w:rPr>
                <w:rFonts w:ascii="Sylfaen" w:hAnsi="Sylfaen"/>
                <w:sz w:val="17"/>
                <w:szCs w:val="17"/>
              </w:rPr>
              <w:t xml:space="preserve"> </w:t>
            </w:r>
            <w:proofErr w:type="spellStart"/>
            <w:r w:rsidRPr="00432C21">
              <w:rPr>
                <w:rFonts w:ascii="Sylfaen" w:hAnsi="Sylfaen"/>
                <w:sz w:val="17"/>
                <w:szCs w:val="17"/>
              </w:rPr>
              <w:t>փաստաթղթի</w:t>
            </w:r>
            <w:proofErr w:type="spellEnd"/>
            <w:r w:rsidRPr="00432C21">
              <w:rPr>
                <w:rFonts w:ascii="Sylfaen" w:hAnsi="Sylfaen"/>
                <w:sz w:val="17"/>
                <w:szCs w:val="17"/>
              </w:rPr>
              <w:t xml:space="preserve"> </w:t>
            </w:r>
            <w:proofErr w:type="spellStart"/>
            <w:r w:rsidRPr="00432C21">
              <w:rPr>
                <w:rFonts w:ascii="Sylfaen" w:hAnsi="Sylfaen"/>
                <w:sz w:val="17"/>
                <w:szCs w:val="17"/>
              </w:rPr>
              <w:t>տվյալները</w:t>
            </w:r>
            <w:proofErr w:type="spellEnd"/>
            <w:r w:rsidRPr="00432C21">
              <w:rPr>
                <w:rFonts w:ascii="Sylfaen" w:hAnsi="Sylfaen"/>
                <w:sz w:val="17"/>
                <w:szCs w:val="17"/>
              </w:rPr>
              <w:t xml:space="preserve">, </w:t>
            </w:r>
            <w:proofErr w:type="spellStart"/>
            <w:r w:rsidRPr="00432C21">
              <w:rPr>
                <w:rFonts w:ascii="Sylfaen" w:hAnsi="Sylfaen"/>
                <w:sz w:val="17"/>
                <w:szCs w:val="17"/>
              </w:rPr>
              <w:t>որոնց</w:t>
            </w:r>
            <w:proofErr w:type="spellEnd"/>
            <w:r w:rsidRPr="00432C21">
              <w:rPr>
                <w:rFonts w:ascii="Sylfaen" w:hAnsi="Sylfaen"/>
                <w:sz w:val="17"/>
                <w:szCs w:val="17"/>
              </w:rPr>
              <w:t xml:space="preserve"> </w:t>
            </w:r>
            <w:proofErr w:type="spellStart"/>
            <w:r w:rsidRPr="00432C21">
              <w:rPr>
                <w:rFonts w:ascii="Sylfaen" w:hAnsi="Sylfaen"/>
                <w:sz w:val="17"/>
                <w:szCs w:val="17"/>
              </w:rPr>
              <w:t>հիման</w:t>
            </w:r>
            <w:proofErr w:type="spellEnd"/>
            <w:r w:rsidRPr="00432C21">
              <w:rPr>
                <w:rFonts w:ascii="Sylfaen" w:hAnsi="Sylfaen"/>
                <w:sz w:val="17"/>
                <w:szCs w:val="17"/>
              </w:rPr>
              <w:t xml:space="preserve"> </w:t>
            </w:r>
            <w:proofErr w:type="spellStart"/>
            <w:r w:rsidRPr="00432C21">
              <w:rPr>
                <w:rFonts w:ascii="Sylfaen" w:hAnsi="Sylfaen"/>
                <w:sz w:val="17"/>
                <w:szCs w:val="17"/>
              </w:rPr>
              <w:t>վրա</w:t>
            </w:r>
            <w:proofErr w:type="spellEnd"/>
            <w:r w:rsidRPr="00432C21">
              <w:rPr>
                <w:rFonts w:ascii="Sylfaen" w:hAnsi="Sylfaen"/>
                <w:sz w:val="17"/>
                <w:szCs w:val="17"/>
              </w:rPr>
              <w:t xml:space="preserve"> </w:t>
            </w:r>
            <w:proofErr w:type="spellStart"/>
            <w:r w:rsidRPr="00432C21">
              <w:rPr>
                <w:rFonts w:ascii="Sylfaen" w:hAnsi="Sylfaen"/>
                <w:sz w:val="17"/>
                <w:szCs w:val="17"/>
              </w:rPr>
              <w:t>շահառուն</w:t>
            </w:r>
            <w:proofErr w:type="spellEnd"/>
            <w:r w:rsidRPr="00432C21">
              <w:rPr>
                <w:rFonts w:ascii="Sylfaen" w:hAnsi="Sylfaen"/>
                <w:sz w:val="17"/>
                <w:szCs w:val="17"/>
              </w:rPr>
              <w:t xml:space="preserve">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w:t>
            </w:r>
            <w:proofErr w:type="spellEnd"/>
            <w:r w:rsidRPr="00432C21">
              <w:rPr>
                <w:rFonts w:ascii="Sylfaen" w:hAnsi="Sylfaen"/>
                <w:sz w:val="17"/>
                <w:szCs w:val="17"/>
              </w:rPr>
              <w:t xml:space="preserve"> է </w:t>
            </w:r>
            <w:proofErr w:type="spellStart"/>
            <w:r w:rsidRPr="00432C21">
              <w:rPr>
                <w:rFonts w:ascii="Sylfaen" w:hAnsi="Sylfaen"/>
                <w:sz w:val="17"/>
                <w:szCs w:val="17"/>
              </w:rPr>
              <w:t>ներկայացնում</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բանկին</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ներկայացման</w:t>
            </w:r>
            <w:proofErr w:type="spellEnd"/>
            <w:r w:rsidRPr="00432C21">
              <w:rPr>
                <w:rFonts w:ascii="Sylfaen" w:hAnsi="Sylfaen"/>
                <w:sz w:val="17"/>
                <w:szCs w:val="17"/>
              </w:rPr>
              <w:t xml:space="preserve"> </w:t>
            </w:r>
            <w:proofErr w:type="spellStart"/>
            <w:r w:rsidRPr="00432C21">
              <w:rPr>
                <w:rFonts w:ascii="Sylfaen" w:hAnsi="Sylfaen"/>
                <w:sz w:val="17"/>
                <w:szCs w:val="17"/>
              </w:rPr>
              <w:t>համար</w:t>
            </w:r>
            <w:proofErr w:type="spellEnd"/>
            <w:r w:rsidRPr="00432C21">
              <w:rPr>
                <w:rFonts w:ascii="Sylfaen" w:hAnsi="Sylfaen"/>
                <w:sz w:val="17"/>
                <w:szCs w:val="17"/>
              </w:rPr>
              <w:t xml:space="preserve"> </w:t>
            </w:r>
            <w:proofErr w:type="spellStart"/>
            <w:r w:rsidRPr="00432C21">
              <w:rPr>
                <w:rFonts w:ascii="Sylfaen" w:hAnsi="Sylfaen"/>
                <w:sz w:val="17"/>
                <w:szCs w:val="17"/>
              </w:rPr>
              <w:t>հիմք</w:t>
            </w:r>
            <w:proofErr w:type="spellEnd"/>
            <w:r w:rsidRPr="00432C21">
              <w:rPr>
                <w:rFonts w:ascii="Sylfaen" w:hAnsi="Sylfaen"/>
                <w:sz w:val="17"/>
                <w:szCs w:val="17"/>
              </w:rPr>
              <w:t xml:space="preserve"> </w:t>
            </w:r>
            <w:proofErr w:type="spellStart"/>
            <w:r w:rsidRPr="00432C21">
              <w:rPr>
                <w:rFonts w:ascii="Sylfaen" w:hAnsi="Sylfaen"/>
                <w:sz w:val="17"/>
                <w:szCs w:val="17"/>
              </w:rPr>
              <w:t>հանդիսացող</w:t>
            </w:r>
            <w:proofErr w:type="spellEnd"/>
            <w:r w:rsidRPr="00432C21">
              <w:rPr>
                <w:rFonts w:ascii="Sylfaen" w:hAnsi="Sylfaen"/>
                <w:sz w:val="17"/>
                <w:szCs w:val="17"/>
              </w:rPr>
              <w:t xml:space="preserve"> </w:t>
            </w:r>
            <w:proofErr w:type="spellStart"/>
            <w:r w:rsidRPr="00432C21">
              <w:rPr>
                <w:rFonts w:ascii="Sylfaen" w:hAnsi="Sylfaen"/>
                <w:sz w:val="17"/>
                <w:szCs w:val="17"/>
              </w:rPr>
              <w:t>պայմանագրի</w:t>
            </w:r>
            <w:proofErr w:type="spellEnd"/>
            <w:r w:rsidRPr="00432C21">
              <w:rPr>
                <w:rFonts w:ascii="Sylfaen" w:hAnsi="Sylfaen"/>
                <w:sz w:val="17"/>
                <w:szCs w:val="17"/>
              </w:rPr>
              <w:t xml:space="preserve"> </w:t>
            </w:r>
            <w:proofErr w:type="spellStart"/>
            <w:proofErr w:type="gramStart"/>
            <w:r w:rsidRPr="00432C21">
              <w:rPr>
                <w:rFonts w:ascii="Sylfaen" w:hAnsi="Sylfaen"/>
                <w:sz w:val="17"/>
                <w:szCs w:val="17"/>
              </w:rPr>
              <w:t>համարը</w:t>
            </w:r>
            <w:proofErr w:type="spellEnd"/>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w:t>
            </w:r>
            <w:proofErr w:type="spellStart"/>
            <w:r w:rsidRPr="00432C21">
              <w:rPr>
                <w:rFonts w:ascii="Sylfaen" w:hAnsi="Sylfaen"/>
                <w:sz w:val="17"/>
                <w:szCs w:val="17"/>
              </w:rPr>
              <w:t>գնման</w:t>
            </w:r>
            <w:proofErr w:type="spellEnd"/>
            <w:proofErr w:type="gramEnd"/>
            <w:r w:rsidRPr="00432C21">
              <w:rPr>
                <w:rFonts w:ascii="Sylfaen" w:hAnsi="Sylfaen"/>
                <w:sz w:val="17"/>
                <w:szCs w:val="17"/>
              </w:rPr>
              <w:t xml:space="preserve"> </w:t>
            </w:r>
            <w:proofErr w:type="spellStart"/>
            <w:r w:rsidRPr="00432C21">
              <w:rPr>
                <w:rFonts w:ascii="Sylfaen" w:hAnsi="Sylfaen"/>
                <w:sz w:val="17"/>
                <w:szCs w:val="17"/>
              </w:rPr>
              <w:t>ընթացակարգի</w:t>
            </w:r>
            <w:proofErr w:type="spellEnd"/>
            <w:r w:rsidRPr="00432C21">
              <w:rPr>
                <w:rFonts w:ascii="Sylfaen" w:hAnsi="Sylfaen"/>
                <w:sz w:val="17"/>
                <w:szCs w:val="17"/>
              </w:rPr>
              <w:t xml:space="preserve"> </w:t>
            </w:r>
            <w:proofErr w:type="spellStart"/>
            <w:r w:rsidRPr="00432C21">
              <w:rPr>
                <w:rFonts w:ascii="Sylfaen" w:hAnsi="Sylfaen"/>
                <w:sz w:val="17"/>
                <w:szCs w:val="17"/>
              </w:rPr>
              <w:t>ծածկագիրը</w:t>
            </w:r>
            <w:proofErr w:type="spellEnd"/>
            <w:r w:rsidRPr="00432C21">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tcPr>
          <w:p w14:paraId="190A080A"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r w:rsidRPr="00432C21">
              <w:rPr>
                <w:rFonts w:ascii="Sylfaen" w:hAnsi="Sylfaen"/>
                <w:sz w:val="17"/>
                <w:szCs w:val="17"/>
                <w:lang w:val="hy-AM"/>
              </w:rPr>
              <w:t>շահառու</w:t>
            </w:r>
            <w:r w:rsidRPr="00432C21">
              <w:rPr>
                <w:rFonts w:ascii="Sylfaen" w:hAnsi="Sylfaen"/>
                <w:sz w:val="17"/>
                <w:szCs w:val="17"/>
              </w:rPr>
              <w:t xml:space="preserve">ի </w:t>
            </w:r>
            <w:proofErr w:type="spellStart"/>
            <w:r w:rsidRPr="00432C21">
              <w:rPr>
                <w:rFonts w:ascii="Sylfaen" w:hAnsi="Sylfaen"/>
                <w:sz w:val="17"/>
                <w:szCs w:val="17"/>
              </w:rPr>
              <w:t>կողմից</w:t>
            </w:r>
            <w:proofErr w:type="spellEnd"/>
          </w:p>
        </w:tc>
      </w:tr>
      <w:tr w:rsidR="00B036FA" w:rsidRPr="000308D8" w14:paraId="1BDB035E" w14:textId="77777777" w:rsidTr="00B13747">
        <w:tc>
          <w:tcPr>
            <w:tcW w:w="709" w:type="dxa"/>
            <w:tcBorders>
              <w:top w:val="single" w:sz="4" w:space="0" w:color="auto"/>
              <w:left w:val="single" w:sz="4" w:space="0" w:color="auto"/>
              <w:bottom w:val="single" w:sz="4" w:space="0" w:color="auto"/>
              <w:right w:val="single" w:sz="4" w:space="0" w:color="auto"/>
            </w:tcBorders>
          </w:tcPr>
          <w:p w14:paraId="17C4029C" w14:textId="77777777" w:rsidR="00B036FA" w:rsidRPr="00432C21" w:rsidDel="0010680B" w:rsidRDefault="00B036FA" w:rsidP="00B13747">
            <w:pPr>
              <w:jc w:val="center"/>
              <w:rPr>
                <w:rFonts w:ascii="Sylfaen" w:hAnsi="Sylfaen"/>
                <w:sz w:val="17"/>
                <w:szCs w:val="17"/>
                <w:lang w:val="hy-AM"/>
              </w:rPr>
            </w:pPr>
            <w:r w:rsidRPr="00432C21">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tcPr>
          <w:p w14:paraId="55A4CB13" w14:textId="77777777" w:rsidR="00B036FA" w:rsidRPr="00432C21" w:rsidRDefault="00B036FA" w:rsidP="00B13747">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tcPr>
          <w:p w14:paraId="2E0F7EC8"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237F8132" w14:textId="77777777" w:rsidR="00B036FA" w:rsidRPr="00432C21" w:rsidRDefault="00B036FA" w:rsidP="00B13747">
            <w:pPr>
              <w:jc w:val="center"/>
              <w:rPr>
                <w:rFonts w:ascii="Sylfaen" w:hAnsi="Sylfaen" w:cs="Sylfaen"/>
                <w:sz w:val="17"/>
                <w:szCs w:val="17"/>
                <w:lang w:val="hy-AM"/>
              </w:rPr>
            </w:pPr>
            <w:proofErr w:type="spellStart"/>
            <w:r w:rsidRPr="00432C21">
              <w:rPr>
                <w:rFonts w:ascii="Sylfaen" w:hAnsi="Sylfaen"/>
                <w:sz w:val="17"/>
                <w:szCs w:val="17"/>
              </w:rPr>
              <w:t>պարտադիր</w:t>
            </w:r>
            <w:proofErr w:type="spellEnd"/>
            <w:r w:rsidRPr="00432C21">
              <w:rPr>
                <w:rFonts w:ascii="Sylfaen" w:hAnsi="Sylfaen" w:cs="Sylfaen"/>
                <w:sz w:val="17"/>
                <w:szCs w:val="17"/>
                <w:lang w:val="hy-AM"/>
              </w:rPr>
              <w:t xml:space="preserve"> </w:t>
            </w:r>
          </w:p>
          <w:p w14:paraId="6D8C1A07" w14:textId="77777777" w:rsidR="00B036FA" w:rsidRPr="00432C21" w:rsidRDefault="00B036FA" w:rsidP="00B13747">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14:paraId="32CF6798" w14:textId="77777777" w:rsidR="00B036FA" w:rsidRPr="00432C21" w:rsidRDefault="00B036FA" w:rsidP="00B13747">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tcPr>
          <w:p w14:paraId="59C5FF2B"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B036FA" w:rsidRPr="00432C21" w14:paraId="6A32BE3A" w14:textId="77777777" w:rsidTr="00B13747">
        <w:tc>
          <w:tcPr>
            <w:tcW w:w="709" w:type="dxa"/>
            <w:tcBorders>
              <w:top w:val="single" w:sz="4" w:space="0" w:color="auto"/>
              <w:left w:val="single" w:sz="4" w:space="0" w:color="auto"/>
              <w:bottom w:val="single" w:sz="4" w:space="0" w:color="auto"/>
              <w:right w:val="single" w:sz="4" w:space="0" w:color="auto"/>
            </w:tcBorders>
          </w:tcPr>
          <w:p w14:paraId="3C1CF275"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tcPr>
          <w:p w14:paraId="3D8E4D05"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առդիր</w:t>
            </w:r>
            <w:proofErr w:type="spellEnd"/>
            <w:r w:rsidRPr="00432C21">
              <w:rPr>
                <w:rFonts w:ascii="Sylfaen" w:hAnsi="Sylfaen"/>
                <w:sz w:val="17"/>
                <w:szCs w:val="17"/>
              </w:rPr>
              <w:t xml:space="preserve"> </w:t>
            </w:r>
            <w:proofErr w:type="spellStart"/>
            <w:r w:rsidRPr="00432C21">
              <w:rPr>
                <w:rFonts w:ascii="Sylfaen" w:hAnsi="Sylfaen"/>
                <w:sz w:val="17"/>
                <w:szCs w:val="17"/>
              </w:rPr>
              <w:t>էջերի</w:t>
            </w:r>
            <w:proofErr w:type="spellEnd"/>
            <w:r w:rsidRPr="00432C21">
              <w:rPr>
                <w:rFonts w:ascii="Sylfaen" w:hAnsi="Sylfaen"/>
                <w:sz w:val="17"/>
                <w:szCs w:val="17"/>
              </w:rPr>
              <w:t xml:space="preserve"> </w:t>
            </w:r>
            <w:proofErr w:type="spellStart"/>
            <w:r w:rsidRPr="00432C21">
              <w:rPr>
                <w:rFonts w:ascii="Sylfaen" w:hAnsi="Sylfaen"/>
                <w:sz w:val="17"/>
                <w:szCs w:val="17"/>
              </w:rPr>
              <w:t>քանակը</w:t>
            </w:r>
            <w:proofErr w:type="spellEnd"/>
          </w:p>
        </w:tc>
        <w:tc>
          <w:tcPr>
            <w:tcW w:w="2127" w:type="dxa"/>
            <w:tcBorders>
              <w:top w:val="single" w:sz="4" w:space="0" w:color="auto"/>
              <w:left w:val="single" w:sz="4" w:space="0" w:color="auto"/>
              <w:bottom w:val="single" w:sz="4" w:space="0" w:color="auto"/>
              <w:right w:val="single" w:sz="4" w:space="0" w:color="auto"/>
            </w:tcBorders>
          </w:tcPr>
          <w:p w14:paraId="172D7C7B"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70D2EF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5FD04B2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պահանջագրին</w:t>
            </w:r>
            <w:proofErr w:type="spellEnd"/>
            <w:r w:rsidRPr="00432C21">
              <w:rPr>
                <w:rFonts w:ascii="Sylfaen" w:hAnsi="Sylfaen"/>
                <w:sz w:val="17"/>
                <w:szCs w:val="17"/>
              </w:rPr>
              <w:t xml:space="preserve"> </w:t>
            </w:r>
            <w:proofErr w:type="spellStart"/>
            <w:r w:rsidRPr="00432C21">
              <w:rPr>
                <w:rFonts w:ascii="Sylfaen" w:hAnsi="Sylfaen"/>
                <w:sz w:val="17"/>
                <w:szCs w:val="17"/>
              </w:rPr>
              <w:t>կից</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ներկայացված</w:t>
            </w:r>
            <w:proofErr w:type="spellEnd"/>
            <w:r w:rsidRPr="00432C21">
              <w:rPr>
                <w:rFonts w:ascii="Sylfaen" w:hAnsi="Sylfaen"/>
                <w:sz w:val="17"/>
                <w:szCs w:val="17"/>
              </w:rPr>
              <w:t xml:space="preserve"> </w:t>
            </w:r>
            <w:proofErr w:type="spellStart"/>
            <w:r w:rsidRPr="00432C21">
              <w:rPr>
                <w:rFonts w:ascii="Sylfaen" w:hAnsi="Sylfaen"/>
                <w:sz w:val="17"/>
                <w:szCs w:val="17"/>
              </w:rPr>
              <w:t>փաստաթղթերի</w:t>
            </w:r>
            <w:proofErr w:type="spellEnd"/>
            <w:r w:rsidRPr="00432C21">
              <w:rPr>
                <w:rFonts w:ascii="Sylfaen" w:hAnsi="Sylfaen"/>
                <w:sz w:val="17"/>
                <w:szCs w:val="17"/>
              </w:rPr>
              <w:t xml:space="preserve"> </w:t>
            </w:r>
            <w:proofErr w:type="spellStart"/>
            <w:r w:rsidRPr="00432C21">
              <w:rPr>
                <w:rFonts w:ascii="Sylfaen" w:hAnsi="Sylfaen"/>
                <w:sz w:val="17"/>
                <w:szCs w:val="17"/>
              </w:rPr>
              <w:t>էջերի</w:t>
            </w:r>
            <w:proofErr w:type="spellEnd"/>
            <w:r w:rsidRPr="00432C21">
              <w:rPr>
                <w:rFonts w:ascii="Sylfaen" w:hAnsi="Sylfaen"/>
                <w:sz w:val="17"/>
                <w:szCs w:val="17"/>
              </w:rPr>
              <w:t xml:space="preserve"> </w:t>
            </w:r>
            <w:proofErr w:type="spellStart"/>
            <w:r w:rsidRPr="00432C21">
              <w:rPr>
                <w:rFonts w:ascii="Sylfaen" w:hAnsi="Sylfaen"/>
                <w:sz w:val="17"/>
                <w:szCs w:val="17"/>
              </w:rPr>
              <w:t>քանակը</w:t>
            </w:r>
            <w:proofErr w:type="spellEnd"/>
            <w:r w:rsidRPr="00432C21">
              <w:rPr>
                <w:rFonts w:ascii="Sylfaen" w:hAnsi="Sylfaen"/>
                <w:sz w:val="17"/>
                <w:szCs w:val="17"/>
              </w:rPr>
              <w:t xml:space="preserve">, </w:t>
            </w:r>
            <w:proofErr w:type="spellStart"/>
            <w:r w:rsidRPr="00432C21">
              <w:rPr>
                <w:rFonts w:ascii="Sylfaen" w:hAnsi="Sylfaen"/>
                <w:sz w:val="17"/>
                <w:szCs w:val="17"/>
              </w:rPr>
              <w:t>որոնք</w:t>
            </w:r>
            <w:proofErr w:type="spellEnd"/>
            <w:r w:rsidRPr="00432C21">
              <w:rPr>
                <w:rFonts w:ascii="Sylfaen" w:hAnsi="Sylfaen"/>
                <w:sz w:val="17"/>
                <w:szCs w:val="17"/>
              </w:rPr>
              <w:t xml:space="preserve"> </w:t>
            </w:r>
            <w:proofErr w:type="spellStart"/>
            <w:r w:rsidRPr="00432C21">
              <w:rPr>
                <w:rFonts w:ascii="Sylfaen" w:hAnsi="Sylfaen"/>
                <w:sz w:val="17"/>
                <w:szCs w:val="17"/>
              </w:rPr>
              <w:t>պետք</w:t>
            </w:r>
            <w:proofErr w:type="spellEnd"/>
            <w:r w:rsidRPr="00432C21">
              <w:rPr>
                <w:rFonts w:ascii="Sylfaen" w:hAnsi="Sylfaen"/>
                <w:sz w:val="17"/>
                <w:szCs w:val="17"/>
              </w:rPr>
              <w:t xml:space="preserve"> է </w:t>
            </w:r>
            <w:proofErr w:type="spellStart"/>
            <w:r w:rsidRPr="00432C21">
              <w:rPr>
                <w:rFonts w:ascii="Sylfaen" w:hAnsi="Sylfaen"/>
                <w:sz w:val="17"/>
                <w:szCs w:val="17"/>
              </w:rPr>
              <w:t>տրամադրվեն</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14:paraId="54DF9CDD"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14:paraId="21919CA2"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lang w:val="hy-AM"/>
              </w:rPr>
              <w:t xml:space="preserve"> </w:t>
            </w:r>
            <w:proofErr w:type="spellStart"/>
            <w:r w:rsidRPr="00432C21">
              <w:rPr>
                <w:rFonts w:ascii="Sylfaen" w:hAnsi="Sylfaen"/>
                <w:sz w:val="17"/>
                <w:szCs w:val="17"/>
              </w:rPr>
              <w:t>կողմից</w:t>
            </w:r>
            <w:proofErr w:type="spellEnd"/>
          </w:p>
        </w:tc>
      </w:tr>
      <w:tr w:rsidR="00B036FA" w:rsidRPr="000308D8" w14:paraId="26272840" w14:textId="77777777" w:rsidTr="00B13747">
        <w:tc>
          <w:tcPr>
            <w:tcW w:w="709" w:type="dxa"/>
            <w:tcBorders>
              <w:top w:val="single" w:sz="4" w:space="0" w:color="auto"/>
              <w:left w:val="single" w:sz="4" w:space="0" w:color="auto"/>
              <w:bottom w:val="single" w:sz="4" w:space="0" w:color="auto"/>
              <w:right w:val="single" w:sz="4" w:space="0" w:color="auto"/>
            </w:tcBorders>
          </w:tcPr>
          <w:p w14:paraId="37B8ACEF"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tcPr>
          <w:p w14:paraId="42CF1BF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tcPr>
          <w:p w14:paraId="1E700BE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B8643F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78EAFFEC"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այս</w:t>
            </w:r>
            <w:proofErr w:type="spellEnd"/>
            <w:r w:rsidRPr="00432C21">
              <w:rPr>
                <w:rFonts w:ascii="Sylfaen" w:hAnsi="Sylfaen"/>
                <w:sz w:val="17"/>
                <w:szCs w:val="17"/>
              </w:rPr>
              <w:t xml:space="preserve"> </w:t>
            </w:r>
            <w:proofErr w:type="spellStart"/>
            <w:r w:rsidRPr="00432C21">
              <w:rPr>
                <w:rFonts w:ascii="Sylfaen" w:hAnsi="Sylfaen"/>
                <w:sz w:val="17"/>
                <w:szCs w:val="17"/>
              </w:rPr>
              <w:t>դաշտը</w:t>
            </w:r>
            <w:proofErr w:type="spellEnd"/>
            <w:r w:rsidRPr="00432C21">
              <w:rPr>
                <w:rFonts w:ascii="Sylfaen" w:hAnsi="Sylfaen"/>
                <w:sz w:val="17"/>
                <w:szCs w:val="17"/>
              </w:rPr>
              <w:t xml:space="preserve"> </w:t>
            </w:r>
            <w:proofErr w:type="spellStart"/>
            <w:r w:rsidRPr="00432C21">
              <w:rPr>
                <w:rFonts w:ascii="Sylfaen" w:hAnsi="Sylfaen"/>
                <w:sz w:val="17"/>
                <w:szCs w:val="17"/>
              </w:rPr>
              <w:t>լրացվում</w:t>
            </w:r>
            <w:proofErr w:type="spellEnd"/>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w:t>
            </w:r>
            <w:proofErr w:type="spellStart"/>
            <w:r w:rsidRPr="00432C21">
              <w:rPr>
                <w:rFonts w:ascii="Sylfaen" w:hAnsi="Sylfaen"/>
                <w:sz w:val="17"/>
                <w:szCs w:val="17"/>
              </w:rPr>
              <w:t>եթե</w:t>
            </w:r>
            <w:proofErr w:type="spellEnd"/>
            <w:r w:rsidRPr="00432C21">
              <w:rPr>
                <w:rFonts w:ascii="Sylfaen" w:hAnsi="Sylfaen"/>
                <w:sz w:val="17"/>
                <w:szCs w:val="17"/>
              </w:rPr>
              <w:t xml:space="preserve">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proofErr w:type="spellStart"/>
            <w:r w:rsidRPr="00432C21">
              <w:rPr>
                <w:rFonts w:ascii="Sylfaen" w:hAnsi="Sylfaen"/>
                <w:sz w:val="17"/>
                <w:szCs w:val="17"/>
              </w:rPr>
              <w:t>վճարող</w:t>
            </w:r>
            <w:proofErr w:type="spellEnd"/>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w:t>
            </w:r>
            <w:r w:rsidRPr="00432C21">
              <w:rPr>
                <w:rFonts w:ascii="Sylfaen" w:hAnsi="Sylfaen"/>
                <w:sz w:val="17"/>
                <w:szCs w:val="17"/>
                <w:lang w:val="hy-AM"/>
              </w:rPr>
              <w:lastRenderedPageBreak/>
              <w:t>ստորագրությունը:</w:t>
            </w:r>
          </w:p>
          <w:p w14:paraId="6A68F7B8" w14:textId="77777777" w:rsidR="00B036FA" w:rsidRPr="00432C21" w:rsidRDefault="00B036FA" w:rsidP="00B13747">
            <w:pPr>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14:paraId="57F438C4"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14:paraId="4F3298C2"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14:paraId="631B3758" w14:textId="77777777" w:rsidR="00B036FA" w:rsidRPr="00432C21" w:rsidRDefault="00B036FA" w:rsidP="00B13747">
            <w:pPr>
              <w:jc w:val="center"/>
              <w:rPr>
                <w:rFonts w:ascii="Sylfaen" w:hAnsi="Sylfaen"/>
                <w:sz w:val="17"/>
                <w:szCs w:val="17"/>
                <w:lang w:val="hy-AM"/>
              </w:rPr>
            </w:pPr>
          </w:p>
        </w:tc>
      </w:tr>
      <w:tr w:rsidR="00B036FA" w:rsidRPr="000308D8" w14:paraId="1FE2C039" w14:textId="77777777" w:rsidTr="00B13747">
        <w:tc>
          <w:tcPr>
            <w:tcW w:w="709" w:type="dxa"/>
            <w:tcBorders>
              <w:top w:val="single" w:sz="4" w:space="0" w:color="auto"/>
              <w:left w:val="single" w:sz="4" w:space="0" w:color="auto"/>
              <w:bottom w:val="single" w:sz="4" w:space="0" w:color="auto"/>
              <w:right w:val="single" w:sz="4" w:space="0" w:color="auto"/>
            </w:tcBorders>
            <w:vAlign w:val="center"/>
          </w:tcPr>
          <w:p w14:paraId="473FEDB3" w14:textId="77777777" w:rsidR="00B036FA" w:rsidRPr="00432C21" w:rsidRDefault="00B036FA" w:rsidP="00B13747">
            <w:pP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tcPr>
          <w:p w14:paraId="7A8ECCA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w:t>
            </w:r>
            <w:proofErr w:type="spellEnd"/>
            <w:r w:rsidRPr="00432C21">
              <w:rPr>
                <w:rFonts w:ascii="Sylfaen" w:hAnsi="Sylfaen"/>
                <w:sz w:val="17"/>
                <w:szCs w:val="17"/>
              </w:rPr>
              <w:t xml:space="preserve"> </w:t>
            </w:r>
            <w:proofErr w:type="spellStart"/>
            <w:r w:rsidRPr="00432C21">
              <w:rPr>
                <w:rFonts w:ascii="Sylfaen" w:hAnsi="Sylfaen"/>
                <w:sz w:val="17"/>
                <w:szCs w:val="17"/>
              </w:rPr>
              <w:t>կնիքը</w:t>
            </w:r>
            <w:proofErr w:type="spellEnd"/>
          </w:p>
        </w:tc>
        <w:tc>
          <w:tcPr>
            <w:tcW w:w="2127" w:type="dxa"/>
            <w:tcBorders>
              <w:top w:val="single" w:sz="4" w:space="0" w:color="auto"/>
              <w:left w:val="single" w:sz="4" w:space="0" w:color="auto"/>
              <w:bottom w:val="single" w:sz="4" w:space="0" w:color="auto"/>
              <w:right w:val="single" w:sz="4" w:space="0" w:color="auto"/>
            </w:tcBorders>
          </w:tcPr>
          <w:p w14:paraId="534F3B8D"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21AC724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
          <w:p w14:paraId="6FA9EB42"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կնիքի</w:t>
            </w:r>
            <w:proofErr w:type="spellEnd"/>
            <w:r w:rsidRPr="00432C21">
              <w:rPr>
                <w:rFonts w:ascii="Sylfaen" w:hAnsi="Sylfaen"/>
                <w:sz w:val="17"/>
                <w:szCs w:val="17"/>
              </w:rPr>
              <w:t xml:space="preserve"> </w:t>
            </w:r>
            <w:proofErr w:type="spellStart"/>
            <w:r w:rsidRPr="00432C21">
              <w:rPr>
                <w:rFonts w:ascii="Sylfaen" w:hAnsi="Sylfaen"/>
                <w:sz w:val="17"/>
                <w:szCs w:val="17"/>
              </w:rPr>
              <w:t>առկայության</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tcPr>
          <w:p w14:paraId="64B32368"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14:paraId="4762444B"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B036FA" w:rsidRPr="00432C21" w14:paraId="0155AE5D" w14:textId="77777777" w:rsidTr="00B13747">
        <w:tc>
          <w:tcPr>
            <w:tcW w:w="709" w:type="dxa"/>
            <w:tcBorders>
              <w:top w:val="single" w:sz="4" w:space="0" w:color="auto"/>
              <w:left w:val="single" w:sz="4" w:space="0" w:color="auto"/>
              <w:bottom w:val="single" w:sz="4" w:space="0" w:color="auto"/>
              <w:right w:val="single" w:sz="4" w:space="0" w:color="auto"/>
            </w:tcBorders>
          </w:tcPr>
          <w:p w14:paraId="58F50F6A"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14:paraId="4C5D4500"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tcPr>
          <w:p w14:paraId="312CF5A1"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24D7F92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lang w:val="hy-AM"/>
              </w:rPr>
              <w:t>՝</w:t>
            </w:r>
            <w:r w:rsidRPr="00432C21">
              <w:rPr>
                <w:rFonts w:ascii="Sylfaen" w:hAnsi="Sylfaen"/>
                <w:sz w:val="17"/>
                <w:szCs w:val="17"/>
              </w:rPr>
              <w:t xml:space="preserve"> </w:t>
            </w:r>
          </w:p>
          <w:p w14:paraId="0C7E3AF1"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լրացվում</w:t>
            </w:r>
            <w:proofErr w:type="spellEnd"/>
            <w:r w:rsidRPr="00432C21">
              <w:rPr>
                <w:rFonts w:ascii="Sylfaen" w:hAnsi="Sylfaen"/>
                <w:sz w:val="17"/>
                <w:szCs w:val="17"/>
              </w:rPr>
              <w:t xml:space="preserve"> է </w:t>
            </w:r>
            <w:proofErr w:type="spellStart"/>
            <w:r w:rsidRPr="00432C21">
              <w:rPr>
                <w:rFonts w:ascii="Sylfaen" w:hAnsi="Sylfaen"/>
                <w:sz w:val="17"/>
                <w:szCs w:val="17"/>
              </w:rPr>
              <w:t>բանկ</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ներկայացնելիս</w:t>
            </w:r>
            <w:proofErr w:type="spellEnd"/>
          </w:p>
        </w:tc>
        <w:tc>
          <w:tcPr>
            <w:tcW w:w="2693" w:type="dxa"/>
            <w:tcBorders>
              <w:top w:val="single" w:sz="4" w:space="0" w:color="auto"/>
              <w:left w:val="single" w:sz="4" w:space="0" w:color="auto"/>
              <w:bottom w:val="single" w:sz="4" w:space="0" w:color="auto"/>
              <w:right w:val="single" w:sz="4" w:space="0" w:color="auto"/>
            </w:tcBorders>
          </w:tcPr>
          <w:p w14:paraId="61A7E6F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ստորագրվում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p>
        </w:tc>
      </w:tr>
      <w:tr w:rsidR="00B036FA" w:rsidRPr="00432C21" w14:paraId="5310A8FA" w14:textId="77777777" w:rsidTr="00B13747">
        <w:tc>
          <w:tcPr>
            <w:tcW w:w="709" w:type="dxa"/>
            <w:tcBorders>
              <w:top w:val="single" w:sz="4" w:space="0" w:color="auto"/>
              <w:left w:val="single" w:sz="4" w:space="0" w:color="auto"/>
              <w:bottom w:val="single" w:sz="4" w:space="0" w:color="auto"/>
              <w:right w:val="single" w:sz="4" w:space="0" w:color="auto"/>
            </w:tcBorders>
            <w:vAlign w:val="center"/>
          </w:tcPr>
          <w:p w14:paraId="4F0EE493" w14:textId="77777777" w:rsidR="00B036FA" w:rsidRPr="00432C21" w:rsidRDefault="00B036FA" w:rsidP="00B13747">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14:paraId="0963BD7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կնիքը</w:t>
            </w:r>
            <w:proofErr w:type="spellEnd"/>
          </w:p>
        </w:tc>
        <w:tc>
          <w:tcPr>
            <w:tcW w:w="2127" w:type="dxa"/>
            <w:tcBorders>
              <w:top w:val="single" w:sz="4" w:space="0" w:color="auto"/>
              <w:left w:val="single" w:sz="4" w:space="0" w:color="auto"/>
              <w:bottom w:val="single" w:sz="4" w:space="0" w:color="auto"/>
              <w:right w:val="single" w:sz="4" w:space="0" w:color="auto"/>
            </w:tcBorders>
          </w:tcPr>
          <w:p w14:paraId="52691A6F"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2527ECBE"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
          <w:p w14:paraId="07B1F56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կնիքի</w:t>
            </w:r>
            <w:proofErr w:type="spellEnd"/>
            <w:r w:rsidRPr="00432C21">
              <w:rPr>
                <w:rFonts w:ascii="Sylfaen" w:hAnsi="Sylfaen"/>
                <w:sz w:val="17"/>
                <w:szCs w:val="17"/>
              </w:rPr>
              <w:t xml:space="preserve"> </w:t>
            </w:r>
            <w:proofErr w:type="spellStart"/>
            <w:r w:rsidRPr="00432C21">
              <w:rPr>
                <w:rFonts w:ascii="Sylfaen" w:hAnsi="Sylfaen"/>
                <w:sz w:val="17"/>
                <w:szCs w:val="17"/>
              </w:rPr>
              <w:t>առկայության</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p>
        </w:tc>
        <w:tc>
          <w:tcPr>
            <w:tcW w:w="2693" w:type="dxa"/>
            <w:tcBorders>
              <w:top w:val="single" w:sz="4" w:space="0" w:color="auto"/>
              <w:left w:val="single" w:sz="4" w:space="0" w:color="auto"/>
              <w:bottom w:val="single" w:sz="4" w:space="0" w:color="auto"/>
              <w:right w:val="single" w:sz="4" w:space="0" w:color="auto"/>
            </w:tcBorders>
          </w:tcPr>
          <w:p w14:paraId="511FB1ED" w14:textId="77777777" w:rsidR="00B036FA" w:rsidRPr="00432C21" w:rsidRDefault="00B036FA" w:rsidP="00B13747">
            <w:pPr>
              <w:jc w:val="center"/>
              <w:rPr>
                <w:rFonts w:ascii="Sylfaen" w:hAnsi="Sylfaen"/>
                <w:sz w:val="17"/>
                <w:szCs w:val="17"/>
                <w:lang w:val="hy-AM"/>
              </w:rPr>
            </w:pPr>
            <w:proofErr w:type="spellStart"/>
            <w:r w:rsidRPr="00432C21">
              <w:rPr>
                <w:rFonts w:ascii="Sylfaen" w:hAnsi="Sylfaen"/>
                <w:sz w:val="17"/>
                <w:szCs w:val="17"/>
              </w:rPr>
              <w:t>կնքվում</w:t>
            </w:r>
            <w:proofErr w:type="spellEnd"/>
            <w:r w:rsidRPr="00432C21">
              <w:rPr>
                <w:rFonts w:ascii="Sylfaen" w:hAnsi="Sylfaen"/>
                <w:sz w:val="17"/>
                <w:szCs w:val="17"/>
              </w:rPr>
              <w:t xml:space="preserve"> է </w:t>
            </w:r>
            <w:proofErr w:type="spellStart"/>
            <w:r w:rsidRPr="00432C21">
              <w:rPr>
                <w:rFonts w:ascii="Sylfaen" w:hAnsi="Sylfaen"/>
                <w:sz w:val="17"/>
                <w:szCs w:val="17"/>
              </w:rPr>
              <w:t>շահառուի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lang w:val="hy-AM"/>
              </w:rPr>
              <w:t xml:space="preserve"> </w:t>
            </w:r>
          </w:p>
          <w:p w14:paraId="47F9BE91"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B036FA" w:rsidRPr="00432C21" w14:paraId="46CCF465" w14:textId="77777777" w:rsidTr="00B13747">
        <w:tc>
          <w:tcPr>
            <w:tcW w:w="709" w:type="dxa"/>
            <w:tcBorders>
              <w:top w:val="single" w:sz="4" w:space="0" w:color="auto"/>
              <w:left w:val="single" w:sz="4" w:space="0" w:color="auto"/>
              <w:bottom w:val="single" w:sz="4" w:space="0" w:color="auto"/>
              <w:right w:val="single" w:sz="4" w:space="0" w:color="auto"/>
            </w:tcBorders>
          </w:tcPr>
          <w:p w14:paraId="412F52AA"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14:paraId="4F83276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աշխատակցի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tcPr>
          <w:p w14:paraId="758BD74F"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10CFEEAF"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1404622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lang w:val="hy-AM"/>
              </w:rPr>
              <w:t>ը</w:t>
            </w:r>
            <w:r w:rsidRPr="00432C21">
              <w:rPr>
                <w:rFonts w:ascii="Sylfaen" w:hAnsi="Sylfaen"/>
                <w:sz w:val="17"/>
                <w:szCs w:val="17"/>
              </w:rPr>
              <w:t xml:space="preserve">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proofErr w:type="gramStart"/>
            <w:r w:rsidRPr="00432C21">
              <w:rPr>
                <w:rFonts w:ascii="Sylfaen" w:hAnsi="Sylfaen"/>
                <w:sz w:val="17"/>
                <w:szCs w:val="17"/>
              </w:rPr>
              <w:t>եղանակով</w:t>
            </w:r>
            <w:proofErr w:type="spellEnd"/>
            <w:r w:rsidRPr="00432C21">
              <w:rPr>
                <w:rFonts w:ascii="Sylfaen" w:hAnsi="Sylfaen"/>
                <w:sz w:val="17"/>
                <w:szCs w:val="17"/>
              </w:rPr>
              <w:t xml:space="preserve"> </w:t>
            </w:r>
            <w:r w:rsidRPr="00432C21">
              <w:rPr>
                <w:rFonts w:ascii="Sylfaen" w:hAnsi="Sylfaen"/>
                <w:sz w:val="17"/>
                <w:szCs w:val="17"/>
                <w:lang w:val="hy-AM"/>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w:t>
            </w:r>
            <w:proofErr w:type="gramEnd"/>
            <w:r w:rsidRPr="00432C21">
              <w:rPr>
                <w:rFonts w:ascii="Sylfaen" w:hAnsi="Sylfaen"/>
                <w:sz w:val="17"/>
                <w:szCs w:val="17"/>
                <w:lang w:val="hy-AM"/>
              </w:rPr>
              <w:t xml:space="preserve"> լի</w:t>
            </w:r>
            <w:proofErr w:type="spellStart"/>
            <w:r w:rsidRPr="00432C21">
              <w:rPr>
                <w:rFonts w:ascii="Sylfaen" w:hAnsi="Sylfaen"/>
                <w:sz w:val="17"/>
                <w:szCs w:val="17"/>
              </w:rPr>
              <w:t>նելու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p>
        </w:tc>
        <w:tc>
          <w:tcPr>
            <w:tcW w:w="2693" w:type="dxa"/>
            <w:tcBorders>
              <w:top w:val="single" w:sz="4" w:space="0" w:color="auto"/>
              <w:left w:val="single" w:sz="4" w:space="0" w:color="auto"/>
              <w:bottom w:val="single" w:sz="4" w:space="0" w:color="auto"/>
              <w:right w:val="single" w:sz="4" w:space="0" w:color="auto"/>
            </w:tcBorders>
          </w:tcPr>
          <w:p w14:paraId="07363CF3" w14:textId="77777777" w:rsidR="00B036FA" w:rsidRPr="00432C21" w:rsidRDefault="00B036FA" w:rsidP="00B13747">
            <w:pPr>
              <w:jc w:val="center"/>
              <w:rPr>
                <w:rFonts w:ascii="Sylfaen" w:hAnsi="Sylfaen"/>
                <w:sz w:val="17"/>
                <w:szCs w:val="17"/>
              </w:rPr>
            </w:pPr>
          </w:p>
        </w:tc>
      </w:tr>
      <w:tr w:rsidR="00B036FA" w:rsidRPr="00432C21" w14:paraId="5113D465" w14:textId="77777777" w:rsidTr="00B13747">
        <w:tc>
          <w:tcPr>
            <w:tcW w:w="709" w:type="dxa"/>
            <w:tcBorders>
              <w:top w:val="single" w:sz="4" w:space="0" w:color="auto"/>
              <w:left w:val="single" w:sz="4" w:space="0" w:color="auto"/>
              <w:bottom w:val="single" w:sz="4" w:space="0" w:color="auto"/>
              <w:right w:val="single" w:sz="4" w:space="0" w:color="auto"/>
            </w:tcBorders>
            <w:vAlign w:val="center"/>
          </w:tcPr>
          <w:p w14:paraId="3FC8906C" w14:textId="77777777" w:rsidR="00B036FA" w:rsidRPr="00432C21" w:rsidRDefault="00B036FA" w:rsidP="00B13747">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14:paraId="0C594EE3"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r w:rsidRPr="00432C21">
              <w:rPr>
                <w:rFonts w:ascii="Sylfaen" w:hAnsi="Sylfaen"/>
                <w:sz w:val="17"/>
                <w:szCs w:val="17"/>
                <w:lang w:val="hy-AM"/>
              </w:rPr>
              <w:t>դրոշմա</w:t>
            </w:r>
            <w:proofErr w:type="spellStart"/>
            <w:r w:rsidRPr="00432C21">
              <w:rPr>
                <w:rFonts w:ascii="Sylfaen" w:hAnsi="Sylfaen"/>
                <w:sz w:val="17"/>
                <w:szCs w:val="17"/>
              </w:rPr>
              <w:t>կնիքը</w:t>
            </w:r>
            <w:proofErr w:type="spellEnd"/>
            <w:r w:rsidRPr="00432C21">
              <w:rPr>
                <w:rFonts w:ascii="Sylfaen" w:hAnsi="Sylfaen"/>
                <w:sz w:val="17"/>
                <w:szCs w:val="17"/>
              </w:rPr>
              <w:t xml:space="preserve"> </w:t>
            </w:r>
          </w:p>
        </w:tc>
        <w:tc>
          <w:tcPr>
            <w:tcW w:w="2127" w:type="dxa"/>
            <w:tcBorders>
              <w:top w:val="single" w:sz="4" w:space="0" w:color="auto"/>
              <w:left w:val="single" w:sz="4" w:space="0" w:color="auto"/>
              <w:bottom w:val="single" w:sz="4" w:space="0" w:color="auto"/>
              <w:right w:val="single" w:sz="4" w:space="0" w:color="auto"/>
            </w:tcBorders>
          </w:tcPr>
          <w:p w14:paraId="59341129"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3D8342A9"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6FA13564"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lang w:val="hy-AM"/>
              </w:rPr>
              <w:t>ը</w:t>
            </w:r>
            <w:r w:rsidRPr="00432C21">
              <w:rPr>
                <w:rFonts w:ascii="Sylfaen" w:hAnsi="Sylfaen"/>
                <w:sz w:val="17"/>
                <w:szCs w:val="17"/>
              </w:rPr>
              <w:t xml:space="preserve">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լի</w:t>
            </w:r>
            <w:proofErr w:type="spellStart"/>
            <w:r w:rsidRPr="00432C21">
              <w:rPr>
                <w:rFonts w:ascii="Sylfaen" w:hAnsi="Sylfaen"/>
                <w:sz w:val="17"/>
                <w:szCs w:val="17"/>
              </w:rPr>
              <w:t>նելու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p>
        </w:tc>
        <w:tc>
          <w:tcPr>
            <w:tcW w:w="2693" w:type="dxa"/>
            <w:tcBorders>
              <w:top w:val="single" w:sz="4" w:space="0" w:color="auto"/>
              <w:left w:val="single" w:sz="4" w:space="0" w:color="auto"/>
              <w:bottom w:val="single" w:sz="4" w:space="0" w:color="auto"/>
              <w:right w:val="single" w:sz="4" w:space="0" w:color="auto"/>
            </w:tcBorders>
          </w:tcPr>
          <w:p w14:paraId="168A4207" w14:textId="77777777" w:rsidR="00B036FA" w:rsidRPr="00432C21" w:rsidRDefault="00B036FA" w:rsidP="00B13747">
            <w:pPr>
              <w:jc w:val="center"/>
              <w:rPr>
                <w:rFonts w:ascii="Sylfaen" w:hAnsi="Sylfaen"/>
                <w:sz w:val="17"/>
                <w:szCs w:val="17"/>
              </w:rPr>
            </w:pPr>
          </w:p>
        </w:tc>
      </w:tr>
      <w:tr w:rsidR="00B036FA" w:rsidRPr="00432C21" w14:paraId="7BAF75B5" w14:textId="77777777" w:rsidTr="00B13747">
        <w:tc>
          <w:tcPr>
            <w:tcW w:w="709" w:type="dxa"/>
            <w:tcBorders>
              <w:top w:val="single" w:sz="4" w:space="0" w:color="auto"/>
              <w:left w:val="single" w:sz="4" w:space="0" w:color="auto"/>
              <w:bottom w:val="single" w:sz="4" w:space="0" w:color="auto"/>
              <w:right w:val="single" w:sz="4" w:space="0" w:color="auto"/>
            </w:tcBorders>
          </w:tcPr>
          <w:p w14:paraId="00C7F5F8"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tcPr>
          <w:p w14:paraId="1233E551" w14:textId="77777777" w:rsidR="00B036FA" w:rsidRPr="00432C21" w:rsidRDefault="00B036FA" w:rsidP="00B13747">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14:paraId="6BF10D12"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198F5D2C"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պարտադիր</w:t>
            </w:r>
            <w:proofErr w:type="spellEnd"/>
          </w:p>
          <w:p w14:paraId="2BF612F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վճարողին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կողմից</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r w:rsidRPr="00432C21">
              <w:rPr>
                <w:rFonts w:ascii="Sylfaen" w:hAnsi="Sylfaen"/>
                <w:sz w:val="17"/>
                <w:szCs w:val="17"/>
              </w:rPr>
              <w:t xml:space="preserve"> </w:t>
            </w:r>
            <w:proofErr w:type="spellStart"/>
            <w:r w:rsidRPr="00432C21">
              <w:rPr>
                <w:rFonts w:ascii="Sylfaen" w:hAnsi="Sylfaen"/>
                <w:sz w:val="17"/>
                <w:szCs w:val="17"/>
              </w:rPr>
              <w:t>նշվում</w:t>
            </w:r>
            <w:proofErr w:type="spellEnd"/>
            <w:r w:rsidRPr="00432C21">
              <w:rPr>
                <w:rFonts w:ascii="Sylfaen" w:hAnsi="Sylfaen"/>
                <w:sz w:val="17"/>
                <w:szCs w:val="17"/>
              </w:rPr>
              <w:t xml:space="preserve"> է </w:t>
            </w:r>
            <w:proofErr w:type="spellStart"/>
            <w:r w:rsidRPr="00432C21">
              <w:rPr>
                <w:rFonts w:ascii="Sylfaen" w:hAnsi="Sylfaen"/>
                <w:sz w:val="17"/>
                <w:szCs w:val="17"/>
              </w:rPr>
              <w:t>պահանջագրի</w:t>
            </w:r>
            <w:proofErr w:type="spellEnd"/>
            <w:r w:rsidRPr="00432C21">
              <w:rPr>
                <w:rFonts w:ascii="Sylfaen" w:hAnsi="Sylfaen"/>
                <w:sz w:val="17"/>
                <w:szCs w:val="17"/>
              </w:rPr>
              <w:t xml:space="preserve"> </w:t>
            </w:r>
            <w:proofErr w:type="spellStart"/>
            <w:r w:rsidRPr="00432C21">
              <w:rPr>
                <w:rFonts w:ascii="Sylfaen" w:hAnsi="Sylfaen"/>
                <w:sz w:val="17"/>
                <w:szCs w:val="17"/>
              </w:rPr>
              <w:t>կատարման</w:t>
            </w:r>
            <w:proofErr w:type="spellEnd"/>
            <w:r w:rsidRPr="00432C21">
              <w:rPr>
                <w:rFonts w:ascii="Sylfaen" w:hAnsi="Sylfaen"/>
                <w:sz w:val="17"/>
                <w:szCs w:val="17"/>
              </w:rPr>
              <w:t xml:space="preserve"> </w:t>
            </w:r>
            <w:proofErr w:type="spellStart"/>
            <w:r w:rsidRPr="00432C21">
              <w:rPr>
                <w:rFonts w:ascii="Sylfaen" w:hAnsi="Sylfaen"/>
                <w:sz w:val="17"/>
                <w:szCs w:val="17"/>
              </w:rPr>
              <w:t>ամսաթիվը</w:t>
            </w:r>
            <w:proofErr w:type="spellEnd"/>
            <w:r w:rsidRPr="00432C21">
              <w:rPr>
                <w:rFonts w:ascii="Sylfaen" w:hAnsi="Sylfaen"/>
                <w:sz w:val="17"/>
                <w:szCs w:val="17"/>
              </w:rPr>
              <w:t xml:space="preserve">, </w:t>
            </w:r>
            <w:proofErr w:type="spellStart"/>
            <w:r w:rsidRPr="00432C21">
              <w:rPr>
                <w:rFonts w:ascii="Sylfaen" w:hAnsi="Sylfaen"/>
                <w:sz w:val="17"/>
                <w:szCs w:val="17"/>
              </w:rPr>
              <w:t>ժամը</w:t>
            </w:r>
            <w:proofErr w:type="spellEnd"/>
            <w:r w:rsidRPr="00432C21">
              <w:rPr>
                <w:rFonts w:ascii="Sylfaen" w:hAnsi="Sylfaen"/>
                <w:sz w:val="17"/>
                <w:szCs w:val="17"/>
              </w:rPr>
              <w:t xml:space="preserve">, </w:t>
            </w:r>
            <w:proofErr w:type="spellStart"/>
            <w:r w:rsidRPr="00432C21">
              <w:rPr>
                <w:rFonts w:ascii="Sylfaen" w:hAnsi="Sylfaen"/>
                <w:sz w:val="17"/>
                <w:szCs w:val="17"/>
              </w:rPr>
              <w:t>րոպեն</w:t>
            </w:r>
            <w:proofErr w:type="spellEnd"/>
          </w:p>
        </w:tc>
        <w:tc>
          <w:tcPr>
            <w:tcW w:w="2693" w:type="dxa"/>
            <w:tcBorders>
              <w:top w:val="single" w:sz="4" w:space="0" w:color="auto"/>
              <w:left w:val="single" w:sz="4" w:space="0" w:color="auto"/>
              <w:bottom w:val="single" w:sz="4" w:space="0" w:color="auto"/>
              <w:right w:val="single" w:sz="4" w:space="0" w:color="auto"/>
            </w:tcBorders>
          </w:tcPr>
          <w:p w14:paraId="1A424721" w14:textId="77777777" w:rsidR="00B036FA" w:rsidRPr="00432C21" w:rsidRDefault="00B036FA" w:rsidP="00B13747">
            <w:pPr>
              <w:jc w:val="center"/>
              <w:rPr>
                <w:rFonts w:ascii="Sylfaen" w:hAnsi="Sylfaen"/>
                <w:sz w:val="17"/>
                <w:szCs w:val="17"/>
              </w:rPr>
            </w:pPr>
          </w:p>
        </w:tc>
      </w:tr>
      <w:tr w:rsidR="00B036FA" w:rsidRPr="00432C21" w14:paraId="621BB28B" w14:textId="77777777" w:rsidTr="00B13747">
        <w:tc>
          <w:tcPr>
            <w:tcW w:w="709" w:type="dxa"/>
            <w:tcBorders>
              <w:top w:val="single" w:sz="4" w:space="0" w:color="auto"/>
              <w:left w:val="single" w:sz="4" w:space="0" w:color="auto"/>
              <w:bottom w:val="single" w:sz="4" w:space="0" w:color="auto"/>
              <w:right w:val="single" w:sz="4" w:space="0" w:color="auto"/>
            </w:tcBorders>
          </w:tcPr>
          <w:p w14:paraId="15438DDA"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14:paraId="5BA5A9A7"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proofErr w:type="spellStart"/>
            <w:r w:rsidRPr="00432C21">
              <w:rPr>
                <w:rFonts w:ascii="Sylfaen" w:hAnsi="Sylfaen"/>
                <w:sz w:val="17"/>
                <w:szCs w:val="17"/>
              </w:rPr>
              <w:t>աշխատակցի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tcPr>
          <w:p w14:paraId="7D6A541D"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7329E4AD"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ոչ</w:t>
            </w:r>
            <w:proofErr w:type="spellEnd"/>
            <w:r w:rsidRPr="00432C21">
              <w:rPr>
                <w:rFonts w:ascii="Sylfaen" w:hAnsi="Sylfaen"/>
                <w:sz w:val="17"/>
                <w:szCs w:val="17"/>
              </w:rPr>
              <w:t xml:space="preserve"> </w:t>
            </w:r>
            <w:proofErr w:type="spellStart"/>
            <w:r w:rsidRPr="00432C21">
              <w:rPr>
                <w:rFonts w:ascii="Sylfaen" w:hAnsi="Sylfaen"/>
                <w:sz w:val="17"/>
                <w:szCs w:val="17"/>
              </w:rPr>
              <w:t>պարտադիր</w:t>
            </w:r>
            <w:proofErr w:type="spellEnd"/>
          </w:p>
          <w:p w14:paraId="2936C2B3"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լրացվում է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proofErr w:type="spellStart"/>
            <w:r w:rsidRPr="00432C21">
              <w:rPr>
                <w:rFonts w:ascii="Sylfaen" w:hAnsi="Sylfaen"/>
                <w:sz w:val="17"/>
                <w:szCs w:val="17"/>
              </w:rPr>
              <w:t>շահառուին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lang w:val="hy-AM"/>
              </w:rPr>
              <w:t xml:space="preserve">ը </w:t>
            </w:r>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w:t>
            </w:r>
            <w:proofErr w:type="spellStart"/>
            <w:r w:rsidRPr="00432C21">
              <w:rPr>
                <w:rFonts w:ascii="Sylfaen" w:hAnsi="Sylfaen"/>
                <w:sz w:val="17"/>
                <w:szCs w:val="17"/>
              </w:rPr>
              <w:t>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proofErr w:type="spellStart"/>
            <w:r w:rsidRPr="00432C21">
              <w:rPr>
                <w:rFonts w:ascii="Sylfaen" w:hAnsi="Sylfaen"/>
                <w:sz w:val="17"/>
                <w:szCs w:val="17"/>
              </w:rPr>
              <w:t>աշխատակցի</w:t>
            </w:r>
            <w:proofErr w:type="spellEnd"/>
            <w:r w:rsidRPr="00432C21">
              <w:rPr>
                <w:rFonts w:ascii="Sylfaen" w:hAnsi="Sylfaen"/>
                <w:sz w:val="17"/>
                <w:szCs w:val="17"/>
              </w:rPr>
              <w:t xml:space="preserve"> </w:t>
            </w:r>
            <w:proofErr w:type="spellStart"/>
            <w:r w:rsidRPr="00432C21">
              <w:rPr>
                <w:rFonts w:ascii="Sylfaen" w:hAnsi="Sylfaen"/>
                <w:sz w:val="17"/>
                <w:szCs w:val="17"/>
              </w:rPr>
              <w:t>ստորագրությունը</w:t>
            </w:r>
            <w:proofErr w:type="spellEnd"/>
            <w:r w:rsidRPr="00432C21">
              <w:rPr>
                <w:rFonts w:ascii="Sylfaen" w:hAnsi="Sylfaen"/>
                <w:sz w:val="17"/>
                <w:szCs w:val="17"/>
              </w:rPr>
              <w:t xml:space="preserve"> </w:t>
            </w:r>
            <w:r w:rsidRPr="00432C21">
              <w:rPr>
                <w:rFonts w:ascii="Sylfaen" w:hAnsi="Sylfaen"/>
                <w:sz w:val="17"/>
                <w:szCs w:val="17"/>
                <w:lang w:val="hy-AM"/>
              </w:rPr>
              <w:t xml:space="preserve">դրվում է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34D81EA0" w14:textId="77777777" w:rsidR="00B036FA" w:rsidRPr="00432C21" w:rsidRDefault="00B036FA" w:rsidP="00B13747">
            <w:pPr>
              <w:jc w:val="center"/>
              <w:rPr>
                <w:rFonts w:ascii="Sylfaen" w:hAnsi="Sylfaen"/>
                <w:sz w:val="17"/>
                <w:szCs w:val="17"/>
              </w:rPr>
            </w:pPr>
          </w:p>
        </w:tc>
      </w:tr>
      <w:tr w:rsidR="00B036FA" w:rsidRPr="00432C21" w14:paraId="7809C847" w14:textId="77777777" w:rsidTr="00B13747">
        <w:tc>
          <w:tcPr>
            <w:tcW w:w="709" w:type="dxa"/>
            <w:tcBorders>
              <w:top w:val="single" w:sz="4" w:space="0" w:color="auto"/>
              <w:left w:val="single" w:sz="4" w:space="0" w:color="auto"/>
              <w:bottom w:val="single" w:sz="4" w:space="0" w:color="auto"/>
              <w:right w:val="single" w:sz="4" w:space="0" w:color="auto"/>
            </w:tcBorders>
          </w:tcPr>
          <w:p w14:paraId="5B9D7734"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14:paraId="42F2F7A2"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շահառռւին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մասնաճյուղի</w:t>
            </w:r>
            <w:proofErr w:type="spellEnd"/>
            <w:r w:rsidRPr="00432C21">
              <w:rPr>
                <w:rFonts w:ascii="Sylfaen" w:hAnsi="Sylfaen"/>
                <w:sz w:val="17"/>
                <w:szCs w:val="17"/>
              </w:rPr>
              <w:t xml:space="preserve">) </w:t>
            </w:r>
            <w:r w:rsidRPr="00432C21">
              <w:rPr>
                <w:rFonts w:ascii="Sylfaen" w:hAnsi="Sylfaen"/>
                <w:sz w:val="17"/>
                <w:szCs w:val="17"/>
                <w:lang w:val="hy-AM"/>
              </w:rPr>
              <w:t>դրոշմա</w:t>
            </w:r>
            <w:proofErr w:type="spellStart"/>
            <w:r w:rsidRPr="00432C21">
              <w:rPr>
                <w:rFonts w:ascii="Sylfaen" w:hAnsi="Sylfaen"/>
                <w:sz w:val="17"/>
                <w:szCs w:val="17"/>
              </w:rPr>
              <w:t>կնիքը</w:t>
            </w:r>
            <w:proofErr w:type="spellEnd"/>
          </w:p>
        </w:tc>
        <w:tc>
          <w:tcPr>
            <w:tcW w:w="2127" w:type="dxa"/>
            <w:tcBorders>
              <w:top w:val="single" w:sz="4" w:space="0" w:color="auto"/>
              <w:left w:val="single" w:sz="4" w:space="0" w:color="auto"/>
              <w:bottom w:val="single" w:sz="4" w:space="0" w:color="auto"/>
              <w:right w:val="single" w:sz="4" w:space="0" w:color="auto"/>
            </w:tcBorders>
          </w:tcPr>
          <w:p w14:paraId="7E12D159"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32F638D2"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ոչ </w:t>
            </w:r>
            <w:proofErr w:type="spellStart"/>
            <w:r w:rsidRPr="00432C21">
              <w:rPr>
                <w:rFonts w:ascii="Sylfaen" w:hAnsi="Sylfaen"/>
                <w:sz w:val="17"/>
                <w:szCs w:val="17"/>
              </w:rPr>
              <w:t>պարտադիր</w:t>
            </w:r>
            <w:proofErr w:type="spellEnd"/>
          </w:p>
          <w:p w14:paraId="2AEEA2F0"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լրացվում է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r w:rsidRPr="00432C21">
              <w:rPr>
                <w:rFonts w:ascii="Sylfaen" w:hAnsi="Sylfaen"/>
                <w:sz w:val="17"/>
                <w:szCs w:val="17"/>
                <w:lang w:val="hy-AM"/>
              </w:rPr>
              <w:t xml:space="preserve">վերջինիս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w:t>
            </w:r>
            <w:proofErr w:type="spellStart"/>
            <w:r w:rsidRPr="00432C21">
              <w:rPr>
                <w:rFonts w:ascii="Sylfaen" w:hAnsi="Sylfaen"/>
                <w:sz w:val="17"/>
                <w:szCs w:val="17"/>
              </w:rPr>
              <w:t>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1FED9214" w14:textId="77777777" w:rsidR="00B036FA" w:rsidRPr="00432C21" w:rsidRDefault="00B036FA" w:rsidP="00B13747">
            <w:pPr>
              <w:jc w:val="center"/>
              <w:rPr>
                <w:rFonts w:ascii="Sylfaen" w:hAnsi="Sylfaen"/>
                <w:sz w:val="17"/>
                <w:szCs w:val="17"/>
              </w:rPr>
            </w:pPr>
          </w:p>
        </w:tc>
      </w:tr>
      <w:tr w:rsidR="00B036FA" w:rsidRPr="00432C21" w14:paraId="28695127" w14:textId="77777777" w:rsidTr="00B13747">
        <w:tc>
          <w:tcPr>
            <w:tcW w:w="709" w:type="dxa"/>
            <w:tcBorders>
              <w:top w:val="single" w:sz="4" w:space="0" w:color="auto"/>
              <w:left w:val="single" w:sz="4" w:space="0" w:color="auto"/>
              <w:bottom w:val="single" w:sz="4" w:space="0" w:color="auto"/>
              <w:right w:val="single" w:sz="4" w:space="0" w:color="auto"/>
            </w:tcBorders>
          </w:tcPr>
          <w:p w14:paraId="2A5542C8" w14:textId="77777777" w:rsidR="00B036FA" w:rsidRPr="00432C21" w:rsidRDefault="00B036FA" w:rsidP="00B13747">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tcPr>
          <w:p w14:paraId="23EFB738" w14:textId="77777777" w:rsidR="00B036FA" w:rsidRPr="00432C21" w:rsidRDefault="00B036FA" w:rsidP="00B13747">
            <w:pPr>
              <w:jc w:val="center"/>
              <w:rPr>
                <w:rFonts w:ascii="Sylfaen" w:hAnsi="Sylfaen"/>
                <w:sz w:val="17"/>
                <w:szCs w:val="17"/>
              </w:rPr>
            </w:pPr>
            <w:proofErr w:type="spellStart"/>
            <w:r w:rsidRPr="00432C21">
              <w:rPr>
                <w:rFonts w:ascii="Sylfaen" w:hAnsi="Sylfaen"/>
                <w:sz w:val="17"/>
                <w:szCs w:val="17"/>
              </w:rPr>
              <w:t>շահառռւին</w:t>
            </w:r>
            <w:proofErr w:type="spellEnd"/>
            <w:r w:rsidRPr="00432C21">
              <w:rPr>
                <w:rFonts w:ascii="Sylfaen" w:hAnsi="Sylfaen"/>
                <w:sz w:val="17"/>
                <w:szCs w:val="17"/>
              </w:rPr>
              <w:t xml:space="preserve"> </w:t>
            </w:r>
            <w:proofErr w:type="spellStart"/>
            <w:r w:rsidRPr="00432C21">
              <w:rPr>
                <w:rFonts w:ascii="Sylfaen" w:hAnsi="Sylfaen"/>
                <w:sz w:val="17"/>
                <w:szCs w:val="17"/>
              </w:rPr>
              <w:t>սպասարկող</w:t>
            </w:r>
            <w:proofErr w:type="spellEnd"/>
            <w:r w:rsidRPr="00432C21">
              <w:rPr>
                <w:rFonts w:ascii="Sylfaen" w:hAnsi="Sylfaen"/>
                <w:sz w:val="17"/>
                <w:szCs w:val="17"/>
              </w:rPr>
              <w:t xml:space="preserve"> </w:t>
            </w:r>
            <w:proofErr w:type="spellStart"/>
            <w:r w:rsidRPr="00432C21">
              <w:rPr>
                <w:rFonts w:ascii="Sylfaen" w:hAnsi="Sylfaen"/>
                <w:sz w:val="17"/>
                <w:szCs w:val="17"/>
              </w:rPr>
              <w:t>ֆինանսական</w:t>
            </w:r>
            <w:proofErr w:type="spellEnd"/>
            <w:r w:rsidRPr="00432C21">
              <w:rPr>
                <w:rFonts w:ascii="Sylfaen" w:hAnsi="Sylfaen"/>
                <w:sz w:val="17"/>
                <w:szCs w:val="17"/>
              </w:rPr>
              <w:t xml:space="preserve"> </w:t>
            </w:r>
            <w:proofErr w:type="spellStart"/>
            <w:r w:rsidRPr="00432C21">
              <w:rPr>
                <w:rFonts w:ascii="Sylfaen" w:hAnsi="Sylfaen"/>
                <w:sz w:val="17"/>
                <w:szCs w:val="17"/>
              </w:rPr>
              <w:t>կազմակերպության</w:t>
            </w:r>
            <w:proofErr w:type="spellEnd"/>
            <w:r w:rsidRPr="00432C21">
              <w:rPr>
                <w:rFonts w:ascii="Sylfaen" w:hAnsi="Sylfaen"/>
                <w:sz w:val="17"/>
                <w:szCs w:val="17"/>
              </w:rPr>
              <w:t xml:space="preserve"> </w:t>
            </w:r>
            <w:proofErr w:type="spellStart"/>
            <w:r w:rsidRPr="00432C21">
              <w:rPr>
                <w:rFonts w:ascii="Sylfaen" w:hAnsi="Sylfaen"/>
                <w:sz w:val="17"/>
                <w:szCs w:val="17"/>
              </w:rPr>
              <w:t>ամսաթիվը</w:t>
            </w:r>
            <w:proofErr w:type="spellEnd"/>
            <w:r w:rsidRPr="00432C21">
              <w:rPr>
                <w:rFonts w:ascii="Sylfaen" w:hAnsi="Sylfaen"/>
                <w:sz w:val="17"/>
                <w:szCs w:val="17"/>
              </w:rPr>
              <w:t xml:space="preserve">, </w:t>
            </w:r>
            <w:proofErr w:type="spellStart"/>
            <w:r w:rsidRPr="00432C21">
              <w:rPr>
                <w:rFonts w:ascii="Sylfaen" w:hAnsi="Sylfaen"/>
                <w:sz w:val="17"/>
                <w:szCs w:val="17"/>
              </w:rPr>
              <w:t>ժամը</w:t>
            </w:r>
            <w:proofErr w:type="spellEnd"/>
            <w:r w:rsidRPr="00432C21">
              <w:rPr>
                <w:rFonts w:ascii="Sylfaen" w:hAnsi="Sylfaen"/>
                <w:sz w:val="17"/>
                <w:szCs w:val="17"/>
              </w:rPr>
              <w:t xml:space="preserve">, </w:t>
            </w:r>
            <w:proofErr w:type="spellStart"/>
            <w:r w:rsidRPr="00432C21">
              <w:rPr>
                <w:rFonts w:ascii="Sylfaen" w:hAnsi="Sylfaen"/>
                <w:sz w:val="17"/>
                <w:szCs w:val="17"/>
              </w:rPr>
              <w:t>րոպեն</w:t>
            </w:r>
            <w:proofErr w:type="spellEnd"/>
          </w:p>
        </w:tc>
        <w:tc>
          <w:tcPr>
            <w:tcW w:w="2127" w:type="dxa"/>
            <w:tcBorders>
              <w:top w:val="single" w:sz="4" w:space="0" w:color="auto"/>
              <w:left w:val="single" w:sz="4" w:space="0" w:color="auto"/>
              <w:bottom w:val="single" w:sz="4" w:space="0" w:color="auto"/>
              <w:right w:val="single" w:sz="4" w:space="0" w:color="auto"/>
            </w:tcBorders>
          </w:tcPr>
          <w:p w14:paraId="3E549A8A" w14:textId="77777777" w:rsidR="00B036FA" w:rsidRPr="00432C21" w:rsidRDefault="00142E87" w:rsidP="00B13747">
            <w:pPr>
              <w:jc w:val="center"/>
              <w:rPr>
                <w:rFonts w:ascii="Sylfaen" w:hAnsi="Sylfaen"/>
                <w:sz w:val="17"/>
                <w:szCs w:val="17"/>
              </w:rPr>
            </w:pPr>
            <w:proofErr w:type="spellStart"/>
            <w:r w:rsidRPr="00432C21">
              <w:rPr>
                <w:rFonts w:ascii="Sylfaen" w:hAnsi="Sylfaen"/>
                <w:sz w:val="17"/>
                <w:szCs w:val="17"/>
              </w:rPr>
              <w:t>Պ</w:t>
            </w:r>
            <w:r w:rsidR="00B036FA" w:rsidRPr="00432C21">
              <w:rPr>
                <w:rFonts w:ascii="Sylfaen" w:hAnsi="Sylfaen"/>
                <w:sz w:val="17"/>
                <w:szCs w:val="17"/>
              </w:rPr>
              <w:t>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4EB966A4"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ոչ </w:t>
            </w:r>
            <w:proofErr w:type="spellStart"/>
            <w:r w:rsidRPr="00432C21">
              <w:rPr>
                <w:rFonts w:ascii="Sylfaen" w:hAnsi="Sylfaen"/>
                <w:sz w:val="17"/>
                <w:szCs w:val="17"/>
              </w:rPr>
              <w:t>պարտադիր</w:t>
            </w:r>
            <w:proofErr w:type="spellEnd"/>
          </w:p>
          <w:p w14:paraId="39A3787F" w14:textId="77777777" w:rsidR="00B036FA" w:rsidRPr="00432C21" w:rsidRDefault="00B036FA" w:rsidP="00B13747">
            <w:pPr>
              <w:jc w:val="center"/>
              <w:rPr>
                <w:rFonts w:ascii="Sylfaen" w:hAnsi="Sylfaen"/>
                <w:sz w:val="17"/>
                <w:szCs w:val="17"/>
              </w:rPr>
            </w:pPr>
            <w:r w:rsidRPr="00432C21">
              <w:rPr>
                <w:rFonts w:ascii="Sylfaen" w:hAnsi="Sylfaen"/>
                <w:sz w:val="17"/>
                <w:szCs w:val="17"/>
                <w:lang w:val="hy-AM"/>
              </w:rPr>
              <w:t xml:space="preserve">լրացվում է </w:t>
            </w:r>
            <w:proofErr w:type="spellStart"/>
            <w:r w:rsidRPr="00432C21">
              <w:rPr>
                <w:rFonts w:ascii="Sylfaen" w:hAnsi="Sylfaen"/>
                <w:sz w:val="17"/>
                <w:szCs w:val="17"/>
              </w:rPr>
              <w:t>վճարման</w:t>
            </w:r>
            <w:proofErr w:type="spellEnd"/>
            <w:r w:rsidRPr="00432C21">
              <w:rPr>
                <w:rFonts w:ascii="Sylfaen" w:hAnsi="Sylfaen"/>
                <w:sz w:val="17"/>
                <w:szCs w:val="17"/>
              </w:rPr>
              <w:t xml:space="preserve"> </w:t>
            </w:r>
            <w:proofErr w:type="spellStart"/>
            <w:r w:rsidRPr="00432C21">
              <w:rPr>
                <w:rFonts w:ascii="Sylfaen" w:hAnsi="Sylfaen"/>
                <w:sz w:val="17"/>
                <w:szCs w:val="17"/>
              </w:rPr>
              <w:t>պահանջագիրը</w:t>
            </w:r>
            <w:proofErr w:type="spellEnd"/>
            <w:r w:rsidRPr="00432C21">
              <w:rPr>
                <w:rFonts w:ascii="Sylfaen" w:hAnsi="Sylfaen"/>
                <w:sz w:val="17"/>
                <w:szCs w:val="17"/>
              </w:rPr>
              <w:t xml:space="preserve"> </w:t>
            </w:r>
            <w:r w:rsidRPr="00432C21">
              <w:rPr>
                <w:rFonts w:ascii="Sylfaen" w:hAnsi="Sylfaen"/>
                <w:sz w:val="17"/>
                <w:szCs w:val="17"/>
                <w:lang w:val="hy-AM"/>
              </w:rPr>
              <w:t xml:space="preserve">վերջինիս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w:t>
            </w:r>
            <w:proofErr w:type="spellStart"/>
            <w:r w:rsidRPr="00432C21">
              <w:rPr>
                <w:rFonts w:ascii="Sylfaen" w:hAnsi="Sylfaen"/>
                <w:sz w:val="17"/>
                <w:szCs w:val="17"/>
              </w:rPr>
              <w:t>ելու</w:t>
            </w:r>
            <w:proofErr w:type="spellEnd"/>
            <w:r w:rsidRPr="00432C21">
              <w:rPr>
                <w:rFonts w:ascii="Sylfaen" w:hAnsi="Sylfaen"/>
                <w:sz w:val="17"/>
                <w:szCs w:val="17"/>
              </w:rPr>
              <w:t xml:space="preserve"> </w:t>
            </w:r>
            <w:proofErr w:type="spellStart"/>
            <w:r w:rsidRPr="00432C21">
              <w:rPr>
                <w:rFonts w:ascii="Sylfaen" w:hAnsi="Sylfaen"/>
                <w:sz w:val="17"/>
                <w:szCs w:val="17"/>
              </w:rPr>
              <w:t>դեպքում</w:t>
            </w:r>
            <w:proofErr w:type="spellEnd"/>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proofErr w:type="spellStart"/>
            <w:r w:rsidRPr="00432C21">
              <w:rPr>
                <w:rFonts w:ascii="Sylfaen" w:hAnsi="Sylfaen"/>
                <w:sz w:val="17"/>
                <w:szCs w:val="17"/>
              </w:rPr>
              <w:t>թղթային</w:t>
            </w:r>
            <w:proofErr w:type="spellEnd"/>
            <w:r w:rsidRPr="00432C21">
              <w:rPr>
                <w:rFonts w:ascii="Sylfaen" w:hAnsi="Sylfaen"/>
                <w:sz w:val="17"/>
                <w:szCs w:val="17"/>
              </w:rPr>
              <w:t xml:space="preserve"> </w:t>
            </w:r>
            <w:proofErr w:type="spellStart"/>
            <w:r w:rsidRPr="00432C21">
              <w:rPr>
                <w:rFonts w:ascii="Sylfaen" w:hAnsi="Sylfaen"/>
                <w:sz w:val="17"/>
                <w:szCs w:val="17"/>
              </w:rPr>
              <w:t>եղանակով</w:t>
            </w:r>
            <w:proofErr w:type="spellEnd"/>
            <w:r w:rsidRPr="00432C21">
              <w:rPr>
                <w:rFonts w:ascii="Sylfaen" w:hAnsi="Sylfaen"/>
                <w:sz w:val="17"/>
                <w:szCs w:val="17"/>
              </w:rPr>
              <w:t xml:space="preserve"> </w:t>
            </w:r>
            <w:proofErr w:type="spellStart"/>
            <w:r w:rsidRPr="00432C21">
              <w:rPr>
                <w:rFonts w:ascii="Sylfaen" w:hAnsi="Sylfaen"/>
                <w:sz w:val="17"/>
                <w:szCs w:val="17"/>
              </w:rPr>
              <w:t>ներկայաց</w:t>
            </w:r>
            <w:proofErr w:type="spellEnd"/>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4F526E96" w14:textId="77777777" w:rsidR="00B036FA" w:rsidRPr="00432C21" w:rsidRDefault="00B036FA" w:rsidP="00B13747">
            <w:pPr>
              <w:jc w:val="center"/>
              <w:rPr>
                <w:rFonts w:ascii="Sylfaen" w:hAnsi="Sylfaen"/>
                <w:sz w:val="17"/>
                <w:szCs w:val="17"/>
              </w:rPr>
            </w:pPr>
          </w:p>
        </w:tc>
      </w:tr>
    </w:tbl>
    <w:p w14:paraId="6B5B04C8" w14:textId="77777777" w:rsidR="00B036FA" w:rsidRPr="00432C21" w:rsidRDefault="00B036FA" w:rsidP="00B036FA">
      <w:pPr>
        <w:pStyle w:val="BodyTextIndent"/>
        <w:jc w:val="right"/>
        <w:rPr>
          <w:rFonts w:ascii="Sylfaen" w:hAnsi="Sylfaen" w:cs="Sylfaen"/>
          <w:i w:val="0"/>
          <w:lang w:val="en-US"/>
        </w:rPr>
      </w:pPr>
    </w:p>
    <w:p w14:paraId="1DD34EAA" w14:textId="77777777" w:rsidR="00B036FA" w:rsidRPr="00432C21" w:rsidRDefault="00B036FA" w:rsidP="00B036FA">
      <w:pPr>
        <w:pStyle w:val="BodyTextIndent"/>
        <w:jc w:val="right"/>
        <w:rPr>
          <w:rFonts w:ascii="Sylfaen" w:hAnsi="Sylfaen" w:cs="Sylfaen"/>
          <w:i w:val="0"/>
          <w:lang w:val="en-US"/>
        </w:rPr>
      </w:pPr>
    </w:p>
    <w:p w14:paraId="4E7D99B6" w14:textId="77777777" w:rsidR="00B036FA" w:rsidRPr="00432C21" w:rsidRDefault="00B036FA" w:rsidP="00B036FA">
      <w:pPr>
        <w:pStyle w:val="BodyTextIndent"/>
        <w:jc w:val="right"/>
        <w:rPr>
          <w:rFonts w:ascii="Sylfaen" w:hAnsi="Sylfaen" w:cs="Sylfaen"/>
          <w:i w:val="0"/>
          <w:lang w:val="en-US"/>
        </w:rPr>
      </w:pPr>
    </w:p>
    <w:p w14:paraId="437EBFAC" w14:textId="77777777" w:rsidR="00B036FA" w:rsidRPr="00432C21" w:rsidRDefault="00B036FA" w:rsidP="00B036FA">
      <w:pPr>
        <w:pStyle w:val="BodyTextIndent"/>
        <w:jc w:val="right"/>
        <w:rPr>
          <w:rFonts w:ascii="Sylfaen" w:hAnsi="Sylfaen" w:cs="Sylfaen"/>
          <w:i w:val="0"/>
          <w:lang w:val="en-US"/>
        </w:rPr>
      </w:pPr>
    </w:p>
    <w:p w14:paraId="708BFA2E" w14:textId="77777777" w:rsidR="00B036FA" w:rsidRPr="00432C21" w:rsidRDefault="00B036FA" w:rsidP="00B036FA">
      <w:pPr>
        <w:pStyle w:val="BodyTextIndent3"/>
        <w:spacing w:line="240" w:lineRule="auto"/>
        <w:jc w:val="right"/>
        <w:rPr>
          <w:rFonts w:ascii="Sylfaen" w:hAnsi="Sylfaen" w:cs="Sylfaen"/>
          <w:b/>
          <w:lang w:val="hy-AM"/>
        </w:rPr>
      </w:pPr>
    </w:p>
    <w:p w14:paraId="4509A89A" w14:textId="77777777" w:rsidR="00B036FA" w:rsidRPr="00432C21" w:rsidRDefault="00B036FA" w:rsidP="00B036FA">
      <w:pPr>
        <w:pStyle w:val="BodyTextIndent3"/>
        <w:spacing w:line="240" w:lineRule="auto"/>
        <w:jc w:val="right"/>
        <w:rPr>
          <w:rFonts w:ascii="Sylfaen" w:hAnsi="Sylfaen" w:cs="Sylfaen"/>
          <w:b/>
          <w:lang w:val="hy-AM"/>
        </w:rPr>
      </w:pPr>
    </w:p>
    <w:p w14:paraId="1E95F962" w14:textId="77777777" w:rsidR="00B036FA" w:rsidRPr="00432C21" w:rsidRDefault="00B036FA" w:rsidP="00B036FA">
      <w:pPr>
        <w:pStyle w:val="BodyTextIndent3"/>
        <w:spacing w:line="240" w:lineRule="auto"/>
        <w:jc w:val="right"/>
        <w:rPr>
          <w:rFonts w:ascii="Sylfaen" w:hAnsi="Sylfaen" w:cs="Sylfaen"/>
          <w:b/>
          <w:lang w:val="hy-AM"/>
        </w:rPr>
      </w:pPr>
    </w:p>
    <w:p w14:paraId="7A8CEB7B" w14:textId="77777777" w:rsidR="00B036FA" w:rsidRPr="00432C21" w:rsidRDefault="00B036FA" w:rsidP="00B036FA">
      <w:pPr>
        <w:pStyle w:val="BodyTextIndent3"/>
        <w:spacing w:line="240" w:lineRule="auto"/>
        <w:jc w:val="right"/>
        <w:rPr>
          <w:rFonts w:ascii="Sylfaen" w:hAnsi="Sylfaen" w:cs="Sylfaen"/>
          <w:b/>
          <w:lang w:val="hy-AM"/>
        </w:rPr>
      </w:pPr>
    </w:p>
    <w:p w14:paraId="0B32C772" w14:textId="77777777" w:rsidR="00B036FA" w:rsidRPr="00432C21" w:rsidRDefault="00B036FA" w:rsidP="00B036FA">
      <w:pPr>
        <w:pStyle w:val="BodyTextIndent3"/>
        <w:spacing w:line="240" w:lineRule="auto"/>
        <w:jc w:val="right"/>
        <w:rPr>
          <w:rFonts w:ascii="Sylfaen" w:hAnsi="Sylfaen" w:cs="Sylfaen"/>
          <w:b/>
          <w:lang w:val="hy-AM"/>
        </w:rPr>
      </w:pPr>
    </w:p>
    <w:p w14:paraId="361A1A56" w14:textId="77777777" w:rsidR="00B036FA" w:rsidRPr="00432C21" w:rsidRDefault="00B036FA" w:rsidP="00B036FA">
      <w:pPr>
        <w:pStyle w:val="BodyTextIndent3"/>
        <w:spacing w:line="240" w:lineRule="auto"/>
        <w:jc w:val="right"/>
        <w:rPr>
          <w:rFonts w:ascii="Sylfaen" w:hAnsi="Sylfaen" w:cs="Sylfaen"/>
          <w:b/>
          <w:lang w:val="hy-AM"/>
        </w:rPr>
      </w:pPr>
    </w:p>
    <w:p w14:paraId="22711861" w14:textId="77777777" w:rsidR="00B036FA" w:rsidRPr="00432C21" w:rsidRDefault="00B036FA" w:rsidP="00B036FA">
      <w:pPr>
        <w:pStyle w:val="BodyTextIndent3"/>
        <w:spacing w:line="240" w:lineRule="auto"/>
        <w:jc w:val="right"/>
        <w:rPr>
          <w:rFonts w:ascii="Sylfaen" w:hAnsi="Sylfaen" w:cs="Sylfaen"/>
          <w:b/>
          <w:lang w:val="hy-AM"/>
        </w:rPr>
      </w:pPr>
    </w:p>
    <w:p w14:paraId="67C1117C" w14:textId="77777777" w:rsidR="00B036FA" w:rsidRPr="00432C21" w:rsidRDefault="00B036FA" w:rsidP="00B036FA">
      <w:pPr>
        <w:pStyle w:val="BodyTextIndent3"/>
        <w:spacing w:line="240" w:lineRule="auto"/>
        <w:jc w:val="right"/>
        <w:rPr>
          <w:rFonts w:ascii="Sylfaen" w:hAnsi="Sylfaen" w:cs="Sylfaen"/>
          <w:b/>
          <w:lang w:val="hy-AM"/>
        </w:rPr>
      </w:pPr>
    </w:p>
    <w:p w14:paraId="74C8B07D" w14:textId="77777777" w:rsidR="00B036FA" w:rsidRPr="00432C21" w:rsidRDefault="00B036FA" w:rsidP="00B036FA">
      <w:pPr>
        <w:pStyle w:val="BodyTextIndent3"/>
        <w:spacing w:line="240" w:lineRule="auto"/>
        <w:jc w:val="right"/>
        <w:rPr>
          <w:rFonts w:ascii="Sylfaen" w:hAnsi="Sylfaen" w:cs="Sylfaen"/>
          <w:b/>
          <w:lang w:val="hy-AM"/>
        </w:rPr>
      </w:pPr>
    </w:p>
    <w:p w14:paraId="5227A192" w14:textId="77777777"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cs="Sylfaen"/>
          <w:b/>
          <w:lang w:val="hy-AM"/>
        </w:rPr>
        <w:lastRenderedPageBreak/>
        <w:t>Հավելված 6</w:t>
      </w:r>
    </w:p>
    <w:p w14:paraId="556E491C" w14:textId="6DADF08A"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b/>
          <w:lang w:val="af-ZA"/>
        </w:rPr>
        <w:t>«</w:t>
      </w:r>
      <w:r w:rsidR="00B730B3" w:rsidRPr="00B730B3">
        <w:rPr>
          <w:rFonts w:ascii="Sylfaen" w:hAnsi="Sylfaen"/>
          <w:b/>
          <w:i/>
          <w:sz w:val="22"/>
          <w:szCs w:val="22"/>
          <w:lang w:val="hy-AM"/>
        </w:rPr>
        <w:t xml:space="preserve"> </w:t>
      </w:r>
      <w:r w:rsidR="00B730B3" w:rsidRPr="00BA335B">
        <w:rPr>
          <w:rFonts w:ascii="Sylfaen" w:hAnsi="Sylfaen"/>
          <w:b/>
          <w:i/>
          <w:sz w:val="22"/>
          <w:szCs w:val="22"/>
          <w:lang w:val="hy-AM"/>
        </w:rPr>
        <w:t>ՀՀԳՄՎՀ</w:t>
      </w:r>
      <w:r w:rsidR="00B730B3" w:rsidRPr="00BA335B">
        <w:rPr>
          <w:rFonts w:ascii="Sylfaen" w:hAnsi="Sylfaen"/>
          <w:b/>
          <w:i/>
          <w:sz w:val="22"/>
          <w:szCs w:val="22"/>
          <w:lang w:val="af-ZA"/>
        </w:rPr>
        <w:t>-ԳՀ</w:t>
      </w:r>
      <w:r w:rsidR="003F143B" w:rsidRPr="00F3483F">
        <w:rPr>
          <w:rFonts w:ascii="Sylfaen" w:hAnsi="Sylfaen"/>
          <w:b/>
          <w:i/>
          <w:sz w:val="22"/>
          <w:szCs w:val="22"/>
          <w:lang w:val="hy-AM"/>
        </w:rPr>
        <w:t>Ծ</w:t>
      </w:r>
      <w:r w:rsidR="00B730B3" w:rsidRPr="00BA335B">
        <w:rPr>
          <w:rFonts w:ascii="Sylfaen" w:hAnsi="Sylfaen"/>
          <w:b/>
          <w:i/>
          <w:sz w:val="22"/>
          <w:szCs w:val="22"/>
          <w:lang w:val="af-ZA"/>
        </w:rPr>
        <w:t>ՁԲ-22/</w:t>
      </w:r>
      <w:r w:rsidR="00F80940" w:rsidRPr="00597ABF">
        <w:rPr>
          <w:rFonts w:ascii="Sylfaen" w:hAnsi="Sylfaen"/>
          <w:b/>
          <w:i/>
          <w:sz w:val="22"/>
          <w:szCs w:val="22"/>
          <w:lang w:val="hy-AM"/>
        </w:rPr>
        <w:t>45</w:t>
      </w:r>
      <w:r w:rsidR="00B730B3" w:rsidRPr="00432C21">
        <w:rPr>
          <w:rFonts w:ascii="Sylfaen" w:hAnsi="Sylfaen"/>
          <w:b/>
          <w:lang w:val="af-ZA"/>
        </w:rPr>
        <w:t xml:space="preserve"> </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Sylfaen"/>
          <w:b/>
          <w:lang w:val="hy-AM"/>
        </w:rPr>
        <w:t>ծածկագրով</w:t>
      </w:r>
    </w:p>
    <w:p w14:paraId="02F7A6AB" w14:textId="77777777" w:rsidR="00B036FA" w:rsidRPr="00432C21" w:rsidRDefault="00B036FA" w:rsidP="00B036FA">
      <w:pPr>
        <w:pStyle w:val="BodyTextIndent3"/>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14:paraId="71C1AC62" w14:textId="77777777" w:rsidR="00B036FA" w:rsidRPr="00432C21" w:rsidRDefault="00B036FA" w:rsidP="00B036FA">
      <w:pPr>
        <w:ind w:left="-142" w:firstLine="142"/>
        <w:jc w:val="center"/>
        <w:rPr>
          <w:rFonts w:ascii="Sylfaen" w:hAnsi="Sylfaen" w:cs="Sylfaen"/>
          <w:b/>
          <w:lang w:val="hy-AM"/>
        </w:rPr>
      </w:pPr>
    </w:p>
    <w:p w14:paraId="2DFF29A2" w14:textId="77777777" w:rsidR="00B036FA" w:rsidRPr="00432C21" w:rsidRDefault="00B730B3" w:rsidP="00B036FA">
      <w:pPr>
        <w:ind w:left="-142" w:firstLine="142"/>
        <w:jc w:val="center"/>
        <w:rPr>
          <w:rFonts w:ascii="Sylfaen" w:hAnsi="Sylfaen"/>
          <w:b/>
          <w:lang w:val="hy-AM"/>
        </w:rPr>
      </w:pPr>
      <w:r w:rsidRPr="00B730B3">
        <w:rPr>
          <w:rFonts w:ascii="Sylfaen" w:hAnsi="Sylfaen" w:cs="Sylfaen"/>
          <w:b/>
          <w:lang w:val="hy-AM"/>
        </w:rPr>
        <w:t xml:space="preserve">ՎԱՐԴԵՆԻՍԻ </w:t>
      </w:r>
      <w:r w:rsidR="00B036FA" w:rsidRPr="00432C21">
        <w:rPr>
          <w:rFonts w:ascii="Sylfaen" w:hAnsi="Sylfaen" w:cs="Sylfaen"/>
          <w:b/>
          <w:lang w:val="hy-AM"/>
        </w:rPr>
        <w:t xml:space="preserve"> ՀԱՄԱՅՆՔԱՊԵՏԱՐԱՆԻ</w:t>
      </w:r>
      <w:r w:rsidR="00B036FA" w:rsidRPr="00432C21">
        <w:rPr>
          <w:rFonts w:ascii="Sylfaen" w:hAnsi="Sylfaen" w:cs="Times Armenian"/>
          <w:b/>
          <w:lang w:val="hy-AM"/>
        </w:rPr>
        <w:t xml:space="preserve">  </w:t>
      </w:r>
      <w:r w:rsidR="00B036FA" w:rsidRPr="00432C21">
        <w:rPr>
          <w:rFonts w:ascii="Sylfaen" w:hAnsi="Sylfaen" w:cs="Sylfaen"/>
          <w:b/>
          <w:lang w:val="hy-AM"/>
        </w:rPr>
        <w:t>ԿԱՐԻՔՆԵՐԻ</w:t>
      </w:r>
      <w:r w:rsidR="00B036FA" w:rsidRPr="00432C21">
        <w:rPr>
          <w:rFonts w:ascii="Sylfaen" w:hAnsi="Sylfaen" w:cs="Times Armenian"/>
          <w:b/>
          <w:lang w:val="hy-AM"/>
        </w:rPr>
        <w:t xml:space="preserve"> </w:t>
      </w:r>
      <w:r w:rsidR="00B036FA" w:rsidRPr="00432C21">
        <w:rPr>
          <w:rFonts w:ascii="Sylfaen" w:hAnsi="Sylfaen" w:cs="Sylfaen"/>
          <w:b/>
          <w:lang w:val="hy-AM"/>
        </w:rPr>
        <w:t>ՀԱՄԱՐ</w:t>
      </w:r>
      <w:r w:rsidR="00B036FA" w:rsidRPr="00432C21">
        <w:rPr>
          <w:rFonts w:ascii="Sylfaen" w:hAnsi="Sylfaen"/>
          <w:i/>
          <w:lang w:val="af-ZA"/>
        </w:rPr>
        <w:t xml:space="preserve"> </w:t>
      </w:r>
      <w:r w:rsidR="00B036FA" w:rsidRPr="00432C21">
        <w:rPr>
          <w:rFonts w:ascii="Sylfaen" w:hAnsi="Sylfaen"/>
          <w:b/>
          <w:lang w:val="af-ZA"/>
        </w:rPr>
        <w:t xml:space="preserve">ՆԱԽԱԳԾԱՆԱԽԱՀԱՇՎԱՅԻՆ ՓԱՍՏԱԹՂԹԵՐԻ ԿԱԶՄՄԱՆ </w:t>
      </w:r>
      <w:r>
        <w:rPr>
          <w:rFonts w:ascii="Sylfaen" w:hAnsi="Sylfaen"/>
          <w:b/>
          <w:lang w:val="af-ZA"/>
        </w:rPr>
        <w:t>ԱՇԽԱՏԱՆՔՆԵՐԻ</w:t>
      </w:r>
      <w:r w:rsidR="00B036FA" w:rsidRPr="00432C21">
        <w:rPr>
          <w:rFonts w:ascii="Sylfaen" w:hAnsi="Sylfaen"/>
          <w:b/>
          <w:lang w:val="af-ZA"/>
        </w:rPr>
        <w:t xml:space="preserve">  </w:t>
      </w:r>
      <w:r w:rsidR="00B036FA" w:rsidRPr="00432C21">
        <w:rPr>
          <w:rFonts w:ascii="Sylfaen" w:hAnsi="Sylfaen" w:cs="Sylfaen"/>
          <w:b/>
          <w:lang w:val="hy-AM"/>
        </w:rPr>
        <w:t>ԳՆՄԱՆ</w:t>
      </w:r>
      <w:r w:rsidR="00B036FA" w:rsidRPr="00432C21">
        <w:rPr>
          <w:rFonts w:ascii="Sylfaen" w:hAnsi="Sylfaen" w:cs="Times Armenian"/>
          <w:b/>
          <w:lang w:val="hy-AM"/>
        </w:rPr>
        <w:t xml:space="preserve"> </w:t>
      </w:r>
      <w:r w:rsidR="00B036FA" w:rsidRPr="00432C21">
        <w:rPr>
          <w:rFonts w:ascii="Sylfaen" w:hAnsi="Sylfaen" w:cs="Sylfaen"/>
          <w:b/>
          <w:lang w:val="hy-AM"/>
        </w:rPr>
        <w:t>ՊԱՅՄԱՆԱԳԻՐ</w:t>
      </w:r>
      <w:r w:rsidR="00B036FA" w:rsidRPr="00432C21">
        <w:rPr>
          <w:rFonts w:ascii="Sylfaen" w:hAnsi="Sylfaen" w:cs="Times Armenian"/>
          <w:b/>
          <w:lang w:val="hy-AM"/>
        </w:rPr>
        <w:t xml:space="preserve">   </w:t>
      </w:r>
    </w:p>
    <w:p w14:paraId="30ED0A56" w14:textId="77777777" w:rsidR="00B036FA" w:rsidRPr="00432C21" w:rsidRDefault="00B036FA" w:rsidP="00B036FA">
      <w:pPr>
        <w:ind w:left="-142" w:firstLine="142"/>
        <w:jc w:val="center"/>
        <w:rPr>
          <w:rFonts w:ascii="Sylfaen" w:hAnsi="Sylfaen"/>
          <w:b/>
          <w:u w:val="single"/>
          <w:lang w:val="hy-AM"/>
        </w:rPr>
      </w:pPr>
      <w:r w:rsidRPr="00432C21">
        <w:rPr>
          <w:rFonts w:ascii="Sylfaen" w:hAnsi="Sylfaen"/>
          <w:b/>
          <w:lang w:val="hy-AM"/>
        </w:rPr>
        <w:t xml:space="preserve">N </w:t>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p>
    <w:p w14:paraId="10B260F5" w14:textId="77777777" w:rsidR="00B036FA" w:rsidRPr="00432C21" w:rsidRDefault="00B730B3" w:rsidP="00B036FA">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w:t>
      </w:r>
      <w:r w:rsidRPr="00B730B3">
        <w:rPr>
          <w:rFonts w:ascii="Sylfaen" w:hAnsi="Sylfaen" w:cs="Sylfaen"/>
          <w:sz w:val="21"/>
          <w:szCs w:val="21"/>
          <w:lang w:val="hy-AM"/>
        </w:rPr>
        <w:t>ք</w:t>
      </w:r>
      <w:r w:rsidR="00B036FA" w:rsidRPr="00432C21">
        <w:rPr>
          <w:rFonts w:ascii="Sylfaen" w:hAnsi="Sylfaen" w:cs="Sylfaen"/>
          <w:sz w:val="21"/>
          <w:szCs w:val="21"/>
          <w:lang w:val="hy-AM"/>
        </w:rPr>
        <w:t xml:space="preserve">. </w:t>
      </w:r>
      <w:r w:rsidRPr="00B730B3">
        <w:rPr>
          <w:rFonts w:ascii="Sylfaen" w:hAnsi="Sylfaen" w:cs="Sylfaen"/>
          <w:sz w:val="21"/>
          <w:szCs w:val="21"/>
          <w:lang w:val="hy-AM"/>
        </w:rPr>
        <w:t>Վարդենիս</w:t>
      </w:r>
      <w:r w:rsidR="00B036FA" w:rsidRPr="00432C21">
        <w:rPr>
          <w:rFonts w:ascii="Sylfaen" w:hAnsi="Sylfaen" w:cs="Sylfaen"/>
          <w:sz w:val="21"/>
          <w:szCs w:val="21"/>
          <w:lang w:val="hy-AM"/>
        </w:rPr>
        <w:t xml:space="preserve">                                                                                                                                         </w:t>
      </w:r>
      <w:r w:rsidR="00B036FA" w:rsidRPr="00432C21">
        <w:rPr>
          <w:rFonts w:ascii="Sylfaen" w:hAnsi="Sylfaen"/>
          <w:sz w:val="21"/>
          <w:szCs w:val="21"/>
          <w:lang w:val="hy-AM"/>
        </w:rPr>
        <w:t>«</w:t>
      </w:r>
      <w:r w:rsidR="00B036FA" w:rsidRPr="00432C21">
        <w:rPr>
          <w:rFonts w:ascii="Sylfaen" w:hAnsi="Sylfaen"/>
          <w:sz w:val="21"/>
          <w:szCs w:val="21"/>
          <w:u w:val="single"/>
          <w:lang w:val="hy-AM"/>
        </w:rPr>
        <w:t xml:space="preserve">     </w:t>
      </w:r>
      <w:r w:rsidR="00B036FA" w:rsidRPr="00432C21">
        <w:rPr>
          <w:rFonts w:ascii="Sylfaen" w:hAnsi="Sylfaen"/>
          <w:sz w:val="21"/>
          <w:szCs w:val="21"/>
          <w:lang w:val="hy-AM"/>
        </w:rPr>
        <w:t xml:space="preserve">» </w:t>
      </w:r>
      <w:r w:rsidR="00B036FA" w:rsidRPr="00432C21">
        <w:rPr>
          <w:rFonts w:ascii="Sylfaen" w:hAnsi="Sylfaen"/>
          <w:sz w:val="21"/>
          <w:szCs w:val="21"/>
          <w:u w:val="single"/>
          <w:lang w:val="hy-AM"/>
        </w:rPr>
        <w:t xml:space="preserve">          </w:t>
      </w:r>
      <w:r w:rsidR="00B036FA" w:rsidRPr="00432C21">
        <w:rPr>
          <w:rFonts w:ascii="Sylfaen" w:hAnsi="Sylfaen"/>
          <w:sz w:val="21"/>
          <w:szCs w:val="21"/>
          <w:lang w:val="hy-AM"/>
        </w:rPr>
        <w:t xml:space="preserve"> </w:t>
      </w:r>
      <w:r w:rsidR="00B036FA" w:rsidRPr="00432C21">
        <w:rPr>
          <w:rFonts w:ascii="Sylfaen" w:hAnsi="Sylfaen" w:cs="Sylfaen"/>
          <w:sz w:val="21"/>
          <w:szCs w:val="21"/>
          <w:lang w:val="hy-AM"/>
        </w:rPr>
        <w:t>20   թ.</w:t>
      </w:r>
    </w:p>
    <w:p w14:paraId="263E5712" w14:textId="77777777" w:rsidR="00B036FA" w:rsidRPr="00432C21" w:rsidRDefault="00B036FA" w:rsidP="00B036FA">
      <w:pPr>
        <w:tabs>
          <w:tab w:val="left" w:pos="720"/>
          <w:tab w:val="left" w:pos="1440"/>
          <w:tab w:val="left" w:pos="8865"/>
        </w:tabs>
        <w:jc w:val="both"/>
        <w:rPr>
          <w:rFonts w:ascii="Sylfaen" w:hAnsi="Sylfaen" w:cs="Sylfaen"/>
          <w:sz w:val="21"/>
          <w:szCs w:val="21"/>
          <w:lang w:val="hy-AM"/>
        </w:rPr>
      </w:pPr>
    </w:p>
    <w:p w14:paraId="409F0CA1" w14:textId="77777777" w:rsidR="00B036FA" w:rsidRPr="00432C21" w:rsidRDefault="00B730B3" w:rsidP="00B036FA">
      <w:pPr>
        <w:ind w:firstLine="720"/>
        <w:jc w:val="both"/>
        <w:rPr>
          <w:rFonts w:ascii="Sylfaen" w:hAnsi="Sylfaen"/>
          <w:sz w:val="21"/>
          <w:szCs w:val="21"/>
          <w:lang w:val="hy-AM"/>
        </w:rPr>
      </w:pPr>
      <w:r w:rsidRPr="00B730B3">
        <w:rPr>
          <w:rFonts w:ascii="Sylfaen" w:hAnsi="Sylfaen"/>
          <w:sz w:val="21"/>
          <w:szCs w:val="21"/>
          <w:lang w:val="hy-AM"/>
        </w:rPr>
        <w:t>Վարդենիսի</w:t>
      </w:r>
      <w:r w:rsidR="00B036FA" w:rsidRPr="00432C21">
        <w:rPr>
          <w:rFonts w:ascii="Sylfaen" w:hAnsi="Sylfaen"/>
          <w:sz w:val="21"/>
          <w:szCs w:val="21"/>
          <w:lang w:val="hy-AM"/>
        </w:rPr>
        <w:t xml:space="preserve"> համայնքապետարանը</w:t>
      </w:r>
      <w:r w:rsidRPr="00B730B3">
        <w:rPr>
          <w:rFonts w:ascii="Sylfaen" w:hAnsi="Sylfaen"/>
          <w:sz w:val="21"/>
          <w:szCs w:val="21"/>
          <w:lang w:val="hy-AM"/>
        </w:rPr>
        <w:t>,</w:t>
      </w:r>
      <w:r w:rsidR="00B036FA" w:rsidRPr="00432C21">
        <w:rPr>
          <w:rFonts w:ascii="Sylfaen" w:hAnsi="Sylfaen"/>
          <w:sz w:val="21"/>
          <w:szCs w:val="21"/>
          <w:lang w:val="hy-AM"/>
        </w:rPr>
        <w:t xml:space="preserve"> ի դեմս համայնքի ղեկավար՝ </w:t>
      </w:r>
      <w:r w:rsidRPr="00B730B3">
        <w:rPr>
          <w:rFonts w:ascii="Sylfaen" w:hAnsi="Sylfaen"/>
          <w:sz w:val="21"/>
          <w:szCs w:val="21"/>
          <w:lang w:val="hy-AM"/>
        </w:rPr>
        <w:t>Ահարոն Խաչատրյանի</w:t>
      </w:r>
      <w:r w:rsidR="00B036FA" w:rsidRPr="00432C21">
        <w:rPr>
          <w:rFonts w:ascii="Sylfaen" w:hAnsi="Sylfaen"/>
          <w:sz w:val="21"/>
          <w:szCs w:val="21"/>
          <w:lang w:val="hy-AM"/>
        </w:rPr>
        <w:t xml:space="preserve">, որը գործում է </w:t>
      </w:r>
      <w:r w:rsidR="00B20913" w:rsidRPr="00B20913">
        <w:rPr>
          <w:rFonts w:ascii="Sylfaen" w:hAnsi="Sylfaen"/>
          <w:sz w:val="21"/>
          <w:szCs w:val="21"/>
          <w:lang w:val="hy-AM"/>
        </w:rPr>
        <w:t>----------- Կ</w:t>
      </w:r>
      <w:r w:rsidR="00B036FA" w:rsidRPr="00432C21">
        <w:rPr>
          <w:rFonts w:ascii="Sylfaen" w:hAnsi="Sylfaen"/>
          <w:sz w:val="21"/>
          <w:szCs w:val="21"/>
          <w:lang w:val="hy-AM"/>
        </w:rPr>
        <w:t xml:space="preserve">անոնադրության հիման վրա, </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այսուհետ՝</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Պատվիրատու</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մի</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կողմից</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և</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ն</w:t>
      </w:r>
      <w:r w:rsidR="00B036FA" w:rsidRPr="00432C21">
        <w:rPr>
          <w:rFonts w:ascii="Sylfaen" w:hAnsi="Sylfaen" w:cs="Times Armenian"/>
          <w:sz w:val="21"/>
          <w:szCs w:val="21"/>
          <w:lang w:val="hy-AM"/>
        </w:rPr>
        <w:t>,</w:t>
      </w:r>
      <w:r w:rsidR="00B036FA" w:rsidRPr="00432C21">
        <w:rPr>
          <w:rFonts w:ascii="Sylfaen" w:hAnsi="Sylfaen"/>
          <w:sz w:val="21"/>
          <w:szCs w:val="21"/>
          <w:lang w:val="hy-AM"/>
        </w:rPr>
        <w:t xml:space="preserve"> </w:t>
      </w:r>
      <w:r w:rsidR="00B036FA" w:rsidRPr="00432C21">
        <w:rPr>
          <w:rFonts w:ascii="Sylfaen" w:hAnsi="Sylfaen" w:cs="Sylfaen"/>
          <w:sz w:val="21"/>
          <w:szCs w:val="21"/>
          <w:lang w:val="hy-AM"/>
        </w:rPr>
        <w:t>ի</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դեմս</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տնօրեն</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ի, որը</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գործում</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է</w:t>
      </w:r>
      <w:r w:rsidR="00B036FA" w:rsidRPr="00432C21">
        <w:rPr>
          <w:rFonts w:ascii="Sylfaen" w:hAnsi="Sylfaen" w:cs="Times Armenian"/>
          <w:sz w:val="21"/>
          <w:szCs w:val="21"/>
          <w:lang w:val="hy-AM"/>
        </w:rPr>
        <w:t xml:space="preserve"> ------------------- </w:t>
      </w:r>
      <w:r w:rsidR="00B20913" w:rsidRPr="00B20913">
        <w:rPr>
          <w:rFonts w:ascii="Sylfaen" w:hAnsi="Sylfaen" w:cs="Sylfaen"/>
          <w:sz w:val="21"/>
          <w:szCs w:val="21"/>
          <w:lang w:val="hy-AM"/>
        </w:rPr>
        <w:t>Կ</w:t>
      </w:r>
      <w:r w:rsidR="00B036FA" w:rsidRPr="00432C21">
        <w:rPr>
          <w:rFonts w:ascii="Sylfaen" w:hAnsi="Sylfaen" w:cs="Sylfaen"/>
          <w:sz w:val="21"/>
          <w:szCs w:val="21"/>
          <w:lang w:val="hy-AM"/>
        </w:rPr>
        <w:t>անոնադրության</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հիման</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վրա</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այսուհետ՝</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Կատարող</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մյուս</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կողմից</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կնքեցին</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սույն</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պայմանագիրը</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հետևյալի</w:t>
      </w:r>
      <w:r w:rsidR="00B036FA" w:rsidRPr="00432C21">
        <w:rPr>
          <w:rFonts w:ascii="Sylfaen" w:hAnsi="Sylfaen" w:cs="Times Armenian"/>
          <w:sz w:val="21"/>
          <w:szCs w:val="21"/>
          <w:lang w:val="hy-AM"/>
        </w:rPr>
        <w:t xml:space="preserve"> </w:t>
      </w:r>
      <w:r w:rsidR="00B036FA" w:rsidRPr="00432C21">
        <w:rPr>
          <w:rFonts w:ascii="Sylfaen" w:hAnsi="Sylfaen" w:cs="Sylfaen"/>
          <w:sz w:val="21"/>
          <w:szCs w:val="21"/>
          <w:lang w:val="hy-AM"/>
        </w:rPr>
        <w:t>մասին</w:t>
      </w:r>
      <w:r w:rsidR="00B036FA" w:rsidRPr="00432C21">
        <w:rPr>
          <w:rFonts w:ascii="Sylfaen" w:hAnsi="Sylfaen" w:cs="Times Armenian"/>
          <w:sz w:val="21"/>
          <w:szCs w:val="21"/>
          <w:lang w:val="hy-AM"/>
        </w:rPr>
        <w:t>։</w:t>
      </w:r>
    </w:p>
    <w:p w14:paraId="30B45415" w14:textId="77777777" w:rsidR="00B036FA" w:rsidRPr="00432C21" w:rsidRDefault="00B036FA" w:rsidP="00B036FA">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1. Պայմանագրի առարկան</w:t>
      </w:r>
    </w:p>
    <w:p w14:paraId="110A6A12"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 xml:space="preserve">1.1 Պատվիրատուն հանձնարարում է, իսկ Կատարողը ստանձնում է ------------------ </w:t>
      </w:r>
      <w:r w:rsidR="00E53DBD" w:rsidRPr="00E53DBD">
        <w:rPr>
          <w:rFonts w:ascii="Sylfaen" w:hAnsi="Sylfaen" w:cs="Sylfaen"/>
          <w:sz w:val="21"/>
          <w:szCs w:val="21"/>
          <w:lang w:val="hy-AM"/>
        </w:rPr>
        <w:t xml:space="preserve">աշխատանքների </w:t>
      </w:r>
      <w:r w:rsidRPr="00432C21">
        <w:rPr>
          <w:rFonts w:ascii="Sylfaen" w:hAnsi="Sylfaen" w:cs="Sylfaen"/>
          <w:sz w:val="21"/>
          <w:szCs w:val="21"/>
          <w:lang w:val="hy-AM"/>
        </w:rPr>
        <w:t xml:space="preserve"> </w:t>
      </w:r>
      <w:r w:rsidR="00E53DBD" w:rsidRPr="00E53DBD">
        <w:rPr>
          <w:rFonts w:ascii="Sylfaen" w:hAnsi="Sylfaen" w:cs="Sylfaen"/>
          <w:sz w:val="21"/>
          <w:szCs w:val="21"/>
          <w:lang w:val="hy-AM"/>
        </w:rPr>
        <w:t>կատարման</w:t>
      </w:r>
      <w:r w:rsidRPr="00432C21">
        <w:rPr>
          <w:rFonts w:ascii="Sylfaen" w:hAnsi="Sylfaen" w:cs="Sylfaen"/>
          <w:sz w:val="21"/>
          <w:szCs w:val="21"/>
          <w:lang w:val="hy-AM"/>
        </w:rPr>
        <w:t xml:space="preserve"> պարտավորությունը (այսուհետ` </w:t>
      </w:r>
      <w:r w:rsidR="00E53DBD" w:rsidRPr="00E53DBD">
        <w:rPr>
          <w:rFonts w:ascii="Sylfaen" w:hAnsi="Sylfaen" w:cs="Sylfaen"/>
          <w:sz w:val="21"/>
          <w:szCs w:val="21"/>
          <w:lang w:val="hy-AM"/>
        </w:rPr>
        <w:t>աշխատանք</w:t>
      </w:r>
      <w:r w:rsidRPr="00432C21">
        <w:rPr>
          <w:rFonts w:ascii="Sylfaen" w:hAnsi="Sylfaen" w:cs="Sylfaen"/>
          <w:sz w:val="21"/>
          <w:szCs w:val="21"/>
          <w:lang w:val="hy-AM"/>
        </w:rPr>
        <w:t>)` համաձայն սույն պայմանագրի (այսուհետ` պայմանագիր)  անբաժանելի մասը կազմող N 1 հավելվածով սահմանված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 xml:space="preserve"> պահանջների։</w:t>
      </w:r>
    </w:p>
    <w:p w14:paraId="5793F01B" w14:textId="77777777" w:rsidR="00B036FA" w:rsidRPr="00432C21" w:rsidRDefault="00B036FA" w:rsidP="00B036FA">
      <w:pPr>
        <w:ind w:firstLine="720"/>
        <w:jc w:val="both"/>
        <w:rPr>
          <w:rFonts w:ascii="Sylfaen" w:hAnsi="Sylfaen"/>
          <w:sz w:val="21"/>
          <w:szCs w:val="21"/>
          <w:lang w:val="hy-AM"/>
        </w:rPr>
      </w:pPr>
      <w:r w:rsidRPr="00432C21">
        <w:rPr>
          <w:rFonts w:ascii="Sylfaen" w:hAnsi="Sylfaen" w:cs="Sylfaen"/>
          <w:sz w:val="21"/>
          <w:szCs w:val="21"/>
          <w:lang w:val="hy-AM"/>
        </w:rPr>
        <w:t xml:space="preserve">1.2 </w:t>
      </w:r>
      <w:r w:rsidR="00E53DBD" w:rsidRPr="00E53DBD">
        <w:rPr>
          <w:rFonts w:ascii="Sylfaen" w:hAnsi="Sylfaen"/>
          <w:sz w:val="21"/>
          <w:szCs w:val="21"/>
          <w:lang w:val="hy-AM"/>
        </w:rPr>
        <w:t xml:space="preserve">Աշխատանքը կատարվում </w:t>
      </w:r>
      <w:r w:rsidRPr="00432C21">
        <w:rPr>
          <w:rFonts w:ascii="Sylfaen" w:hAnsi="Sylfaen"/>
          <w:sz w:val="21"/>
          <w:szCs w:val="21"/>
          <w:lang w:val="hy-AM"/>
        </w:rPr>
        <w:t xml:space="preserve"> է պայմանագրի N 1 հավելվածով սահմանված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ժամանակացույցին համապատասխան և սահմանված ժամկետներով։</w:t>
      </w:r>
    </w:p>
    <w:p w14:paraId="616F2528" w14:textId="77777777" w:rsidR="00B036FA" w:rsidRPr="00432C21" w:rsidRDefault="00B036FA" w:rsidP="00B036FA">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2. ԿՈՂՄԵՐԻ ԻՐԱՎՈՒՆՔՆԵՐԸ ԵՎ ՊԱՐՏԱԿԱՆՈՒԹՅՈՒՆՆԵՐԸ</w:t>
      </w:r>
    </w:p>
    <w:p w14:paraId="7FF15834"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2.1 Պատվիրատուն իրավունք ունի`</w:t>
      </w:r>
    </w:p>
    <w:p w14:paraId="68D1B993"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14:paraId="50C931D0" w14:textId="77777777" w:rsidR="00B036FA" w:rsidRPr="00432C21" w:rsidRDefault="00B036FA" w:rsidP="00B036FA">
      <w:pPr>
        <w:ind w:firstLine="720"/>
        <w:jc w:val="both"/>
        <w:rPr>
          <w:rFonts w:ascii="Sylfaen" w:hAnsi="Sylfaen"/>
          <w:sz w:val="21"/>
          <w:szCs w:val="21"/>
          <w:lang w:val="hy-AM"/>
        </w:rPr>
      </w:pPr>
      <w:r w:rsidRPr="00432C21">
        <w:rPr>
          <w:rFonts w:ascii="Sylfaen" w:hAnsi="Sylfaen" w:cs="Sylfaen"/>
          <w:sz w:val="21"/>
          <w:szCs w:val="21"/>
          <w:lang w:val="hy-AM"/>
        </w:rPr>
        <w:t>2.1.2 Եթե</w:t>
      </w:r>
      <w:r w:rsidRPr="00432C21">
        <w:rPr>
          <w:rFonts w:ascii="Sylfaen" w:hAnsi="Sylfaen" w:cs="Times Armenian"/>
          <w:sz w:val="21"/>
          <w:szCs w:val="21"/>
          <w:lang w:val="hy-AM"/>
        </w:rPr>
        <w:t xml:space="preserve"> մատուցվել է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N 1 հավելվածում </w:t>
      </w:r>
      <w:r w:rsidRPr="00432C21">
        <w:rPr>
          <w:rFonts w:ascii="Sylfaen" w:hAnsi="Sylfaen" w:cs="Sylfaen"/>
          <w:sz w:val="21"/>
          <w:szCs w:val="21"/>
          <w:lang w:val="hy-AM"/>
        </w:rPr>
        <w:t>նշված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չհամապատասխանող</w:t>
      </w:r>
      <w:r w:rsidRPr="00432C21">
        <w:rPr>
          <w:rFonts w:ascii="Sylfaen" w:hAnsi="Sylfaen" w:cs="Times Armenian"/>
          <w:sz w:val="21"/>
          <w:szCs w:val="21"/>
          <w:lang w:val="hy-AM"/>
        </w:rPr>
        <w:t xml:space="preserve"> ծառայություն.</w:t>
      </w:r>
      <w:r w:rsidRPr="00432C21">
        <w:rPr>
          <w:rFonts w:ascii="Sylfaen" w:hAnsi="Sylfaen"/>
          <w:sz w:val="21"/>
          <w:szCs w:val="21"/>
          <w:lang w:val="hy-AM"/>
        </w:rPr>
        <w:t xml:space="preserve"> </w:t>
      </w:r>
    </w:p>
    <w:p w14:paraId="5188EA9A" w14:textId="77777777" w:rsidR="00B036FA" w:rsidRPr="00432C21" w:rsidRDefault="00B036FA" w:rsidP="00B036FA">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xml:space="preserve">) </w:t>
      </w:r>
      <w:r w:rsidRPr="00432C21">
        <w:rPr>
          <w:rFonts w:ascii="Sylfaen" w:hAnsi="Sylfaen" w:cs="Sylfaen"/>
          <w:sz w:val="21"/>
          <w:szCs w:val="21"/>
          <w:lang w:val="hy-AM"/>
        </w:rPr>
        <w:t>Չընդունել</w:t>
      </w:r>
      <w:r w:rsidRPr="00432C21">
        <w:rPr>
          <w:rFonts w:ascii="Sylfaen" w:hAnsi="Sylfaen" w:cs="Times Armenian"/>
          <w:sz w:val="21"/>
          <w:szCs w:val="21"/>
          <w:lang w:val="hy-AM"/>
        </w:rPr>
        <w:t xml:space="preserve"> ծառայությունը</w:t>
      </w:r>
      <w:r w:rsidRPr="00432C21">
        <w:rPr>
          <w:rFonts w:ascii="Sylfaen" w:hAnsi="Sylfaen" w:cs="Sylfaen"/>
          <w:sz w:val="21"/>
          <w:szCs w:val="21"/>
          <w:lang w:val="hy-AM"/>
        </w:rPr>
        <w:t>՝ իր</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հայեցողությամբ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սահմանելով</w:t>
      </w:r>
      <w:r w:rsidRPr="00432C21">
        <w:rPr>
          <w:rFonts w:ascii="Sylfaen" w:hAnsi="Sylfaen" w:cs="Times Armenian"/>
          <w:sz w:val="21"/>
          <w:szCs w:val="21"/>
          <w:lang w:val="hy-AM"/>
        </w:rPr>
        <w:t xml:space="preserve"> </w:t>
      </w:r>
      <w:r w:rsidRPr="00432C21">
        <w:rPr>
          <w:rFonts w:ascii="Sylfaen" w:hAnsi="Sylfaen" w:cs="Sylfaen"/>
          <w:sz w:val="21"/>
          <w:szCs w:val="21"/>
          <w:lang w:val="hy-AM"/>
        </w:rPr>
        <w:t>անպատշաճ</w:t>
      </w:r>
      <w:r w:rsidRPr="00432C21">
        <w:rPr>
          <w:rFonts w:ascii="Sylfaen" w:hAnsi="Sylfaen" w:cs="Times Armenian"/>
          <w:sz w:val="21"/>
          <w:szCs w:val="21"/>
          <w:lang w:val="hy-AM"/>
        </w:rPr>
        <w:t xml:space="preserve"> </w:t>
      </w:r>
      <w:r w:rsidRPr="00432C21">
        <w:rPr>
          <w:rFonts w:ascii="Sylfaen" w:hAnsi="Sylfaen" w:cs="Sylfaen"/>
          <w:sz w:val="21"/>
          <w:szCs w:val="21"/>
          <w:lang w:val="hy-AM"/>
        </w:rPr>
        <w:t>որակի</w:t>
      </w:r>
      <w:r w:rsidRPr="00432C21">
        <w:rPr>
          <w:rFonts w:ascii="Sylfaen" w:hAnsi="Sylfaen" w:cs="Times Armenian"/>
          <w:sz w:val="21"/>
          <w:szCs w:val="21"/>
          <w:lang w:val="hy-AM"/>
        </w:rPr>
        <w:t xml:space="preserve"> ծառայությունը  </w:t>
      </w:r>
      <w:r w:rsidRPr="00432C21">
        <w:rPr>
          <w:rFonts w:ascii="Sylfaen" w:hAnsi="Sylfaen" w:cs="Sylfaen"/>
          <w:sz w:val="21"/>
          <w:szCs w:val="21"/>
          <w:lang w:val="hy-AM"/>
        </w:rPr>
        <w:t>պայմանագրին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համապատասխանող</w:t>
      </w:r>
      <w:r w:rsidRPr="00432C21">
        <w:rPr>
          <w:rFonts w:ascii="Sylfaen" w:hAnsi="Sylfaen" w:cs="Times Armenian"/>
          <w:sz w:val="21"/>
          <w:szCs w:val="21"/>
          <w:lang w:val="hy-AM"/>
        </w:rPr>
        <w:t xml:space="preserve"> ծ</w:t>
      </w:r>
      <w:r w:rsidRPr="00432C21">
        <w:rPr>
          <w:rFonts w:ascii="Sylfaen" w:hAnsi="Sylfaen" w:cs="Sylfaen"/>
          <w:sz w:val="21"/>
          <w:szCs w:val="21"/>
          <w:lang w:val="hy-AM"/>
        </w:rPr>
        <w:t>առայությամբ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անհատույց</w:t>
      </w:r>
      <w:r w:rsidRPr="00432C21">
        <w:rPr>
          <w:rFonts w:ascii="Sylfaen" w:hAnsi="Sylfaen" w:cs="Times Armenian"/>
          <w:sz w:val="21"/>
          <w:szCs w:val="21"/>
          <w:lang w:val="hy-AM"/>
        </w:rPr>
        <w:t xml:space="preserve"> </w:t>
      </w:r>
      <w:r w:rsidRPr="00432C21">
        <w:rPr>
          <w:rFonts w:ascii="Sylfaen" w:hAnsi="Sylfaen" w:cs="Sylfaen"/>
          <w:sz w:val="21"/>
          <w:szCs w:val="21"/>
          <w:lang w:val="hy-AM"/>
        </w:rPr>
        <w:t>փոխարինման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ողջամիտ</w:t>
      </w:r>
      <w:r w:rsidRPr="00432C21">
        <w:rPr>
          <w:rFonts w:ascii="Sylfaen" w:hAnsi="Sylfaen" w:cs="Times Armenian"/>
          <w:sz w:val="21"/>
          <w:szCs w:val="21"/>
          <w:lang w:val="hy-AM"/>
        </w:rPr>
        <w:t xml:space="preserve"> </w:t>
      </w:r>
      <w:r w:rsidRPr="00432C21">
        <w:rPr>
          <w:rFonts w:ascii="Sylfaen" w:hAnsi="Sylfaen" w:cs="Sylfaen"/>
          <w:sz w:val="21"/>
          <w:szCs w:val="21"/>
          <w:lang w:val="hy-AM"/>
        </w:rPr>
        <w:t>ժամկետ 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 ինչպես նաև 5.3 կետով նախատեսված տույժը</w:t>
      </w:r>
      <w:r w:rsidRPr="00432C21">
        <w:rPr>
          <w:rFonts w:ascii="Sylfaen" w:hAnsi="Sylfaen" w:cs="Times Armenian"/>
          <w:sz w:val="21"/>
          <w:szCs w:val="21"/>
          <w:lang w:val="hy-AM"/>
        </w:rPr>
        <w:t>.</w:t>
      </w:r>
      <w:r w:rsidRPr="00432C21">
        <w:rPr>
          <w:rFonts w:ascii="Sylfaen" w:hAnsi="Sylfaen"/>
          <w:sz w:val="21"/>
          <w:szCs w:val="21"/>
          <w:lang w:val="hy-AM"/>
        </w:rPr>
        <w:t xml:space="preserve"> </w:t>
      </w:r>
    </w:p>
    <w:p w14:paraId="0C9D0152" w14:textId="77777777" w:rsidR="00B036FA" w:rsidRPr="00432C21" w:rsidRDefault="00B036FA" w:rsidP="00B036FA">
      <w:pPr>
        <w:tabs>
          <w:tab w:val="left" w:pos="1080"/>
        </w:tabs>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sz w:val="21"/>
          <w:szCs w:val="21"/>
          <w:lang w:val="hy-AM"/>
        </w:rPr>
        <w:t>)</w:t>
      </w:r>
      <w:r w:rsidRPr="00432C21">
        <w:rPr>
          <w:rFonts w:ascii="Sylfaen" w:hAnsi="Sylfaen"/>
          <w:sz w:val="21"/>
          <w:szCs w:val="21"/>
          <w:lang w:val="hy-AM"/>
        </w:rPr>
        <w:tab/>
      </w:r>
      <w:r w:rsidRPr="00432C21">
        <w:rPr>
          <w:rFonts w:ascii="Sylfaen" w:hAnsi="Sylfaen" w:cs="Sylfaen"/>
          <w:sz w:val="21"/>
          <w:szCs w:val="21"/>
          <w:lang w:val="hy-AM"/>
        </w:rPr>
        <w:t>Հրաժարվել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w:t>
      </w:r>
      <w:r w:rsidRPr="00432C21">
        <w:rPr>
          <w:rFonts w:ascii="Sylfaen" w:hAnsi="Sylfaen" w:cs="Sylfaen"/>
          <w:sz w:val="21"/>
          <w:szCs w:val="21"/>
          <w:lang w:val="hy-AM"/>
        </w:rPr>
        <w:t>վերադարձնելու</w:t>
      </w:r>
      <w:r w:rsidRPr="00432C21">
        <w:rPr>
          <w:rFonts w:ascii="Sylfaen" w:hAnsi="Sylfaen" w:cs="Times Armenian"/>
          <w:sz w:val="21"/>
          <w:szCs w:val="21"/>
          <w:lang w:val="hy-AM"/>
        </w:rPr>
        <w:t xml:space="preserve"> ծառայության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վճարված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գումարը և 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w:t>
      </w:r>
      <w:r w:rsidRPr="00432C21">
        <w:rPr>
          <w:rFonts w:ascii="Sylfaen" w:hAnsi="Sylfaen" w:cs="Times Armenian"/>
          <w:sz w:val="21"/>
          <w:szCs w:val="21"/>
          <w:lang w:val="hy-AM"/>
        </w:rPr>
        <w:t>.</w:t>
      </w:r>
      <w:r w:rsidRPr="00432C21">
        <w:rPr>
          <w:rFonts w:ascii="Sylfaen" w:hAnsi="Sylfaen"/>
          <w:sz w:val="21"/>
          <w:szCs w:val="21"/>
          <w:lang w:val="hy-AM"/>
        </w:rPr>
        <w:t xml:space="preserve"> </w:t>
      </w:r>
    </w:p>
    <w:p w14:paraId="7E48656D" w14:textId="77777777" w:rsidR="00B036FA" w:rsidRPr="00432C21" w:rsidRDefault="00B036FA" w:rsidP="00B036FA">
      <w:pPr>
        <w:ind w:firstLine="720"/>
        <w:jc w:val="both"/>
        <w:rPr>
          <w:rFonts w:ascii="Sylfaen" w:hAnsi="Sylfaen"/>
          <w:sz w:val="21"/>
          <w:szCs w:val="21"/>
          <w:lang w:val="hy-AM"/>
        </w:rPr>
      </w:pPr>
      <w:r w:rsidRPr="00432C21">
        <w:rPr>
          <w:rFonts w:ascii="Sylfaen" w:hAnsi="Sylfaen" w:cs="Sylfaen"/>
          <w:sz w:val="21"/>
          <w:szCs w:val="21"/>
          <w:lang w:val="hy-AM"/>
        </w:rPr>
        <w:t>2.1.3 Միակողմանի</w:t>
      </w:r>
      <w:r w:rsidRPr="00432C21">
        <w:rPr>
          <w:rFonts w:ascii="Sylfaen" w:hAnsi="Sylfaen" w:cs="Times Armenian"/>
          <w:sz w:val="21"/>
          <w:szCs w:val="21"/>
          <w:lang w:val="hy-AM"/>
        </w:rPr>
        <w:t xml:space="preserve"> </w:t>
      </w:r>
      <w:r w:rsidRPr="00432C21">
        <w:rPr>
          <w:rFonts w:ascii="Sylfaen" w:hAnsi="Sylfaen" w:cs="Sylfaen"/>
          <w:sz w:val="21"/>
          <w:szCs w:val="21"/>
          <w:lang w:val="hy-AM"/>
        </w:rPr>
        <w:t>լուծել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Կատարող</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Կատարողի կողմից 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p>
    <w:p w14:paraId="3A68011B" w14:textId="77777777" w:rsidR="00B036FA" w:rsidRPr="00432C21" w:rsidRDefault="00B036FA" w:rsidP="00B036FA">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sidRPr="00432C21">
        <w:rPr>
          <w:rFonts w:ascii="Sylfaen" w:hAnsi="Sylfaen" w:cs="Sylfaen"/>
          <w:sz w:val="21"/>
          <w:szCs w:val="21"/>
          <w:lang w:val="hy-AM"/>
        </w:rPr>
        <w:t>,</w:t>
      </w:r>
    </w:p>
    <w:p w14:paraId="42FF420C" w14:textId="77777777" w:rsidR="00B036FA" w:rsidRPr="00432C21" w:rsidRDefault="00B036FA" w:rsidP="00B036FA">
      <w:pPr>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խախտվել</w:t>
      </w:r>
      <w:r w:rsidRPr="00432C21">
        <w:rPr>
          <w:rFonts w:ascii="Sylfaen" w:hAnsi="Sylfaen" w:cs="Times Armenian"/>
          <w:sz w:val="21"/>
          <w:szCs w:val="21"/>
          <w:lang w:val="hy-AM"/>
        </w:rPr>
        <w:t xml:space="preserve"> է ծառայության մատուցման </w:t>
      </w:r>
      <w:r w:rsidRPr="00432C21">
        <w:rPr>
          <w:rFonts w:ascii="Sylfaen" w:hAnsi="Sylfaen" w:cs="Sylfaen"/>
          <w:sz w:val="21"/>
          <w:szCs w:val="21"/>
          <w:lang w:val="hy-AM"/>
        </w:rPr>
        <w:t>ժամկետը</w:t>
      </w:r>
      <w:r w:rsidRPr="00432C21">
        <w:rPr>
          <w:rFonts w:ascii="Sylfaen" w:hAnsi="Sylfaen"/>
          <w:sz w:val="21"/>
          <w:szCs w:val="21"/>
          <w:lang w:val="hy-AM"/>
        </w:rPr>
        <w:t>։</w:t>
      </w:r>
    </w:p>
    <w:p w14:paraId="5595AD03" w14:textId="77777777" w:rsidR="00B036FA" w:rsidRPr="00432C21" w:rsidRDefault="00B036FA" w:rsidP="00B036FA">
      <w:pPr>
        <w:ind w:firstLine="720"/>
        <w:jc w:val="both"/>
        <w:rPr>
          <w:rFonts w:ascii="Sylfaen" w:hAnsi="Sylfaen" w:cs="Sylfaen"/>
          <w:b/>
          <w:sz w:val="21"/>
          <w:szCs w:val="21"/>
          <w:lang w:val="hy-AM"/>
        </w:rPr>
      </w:pPr>
      <w:r w:rsidRPr="00432C21">
        <w:rPr>
          <w:rFonts w:ascii="Sylfaen" w:hAnsi="Sylfaen" w:cs="Sylfaen"/>
          <w:b/>
          <w:sz w:val="21"/>
          <w:szCs w:val="21"/>
          <w:lang w:val="hy-AM"/>
        </w:rPr>
        <w:t>2.2 Պատվիրատուն պարտավոր է`</w:t>
      </w:r>
    </w:p>
    <w:p w14:paraId="6A1B2015"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2.2.1 Քննարկել և ընդունել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2DAAB739"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943C746" w14:textId="77777777" w:rsidR="00B036FA" w:rsidRPr="00432C21" w:rsidRDefault="00B036FA" w:rsidP="00B036FA">
      <w:pPr>
        <w:ind w:firstLine="720"/>
        <w:jc w:val="both"/>
        <w:rPr>
          <w:rFonts w:ascii="Sylfaen" w:hAnsi="Sylfaen" w:cs="Sylfaen"/>
          <w:b/>
          <w:sz w:val="21"/>
          <w:szCs w:val="21"/>
          <w:lang w:val="hy-AM"/>
        </w:rPr>
      </w:pPr>
      <w:r w:rsidRPr="00432C21">
        <w:rPr>
          <w:rFonts w:ascii="Sylfaen" w:hAnsi="Sylfaen" w:cs="Sylfaen"/>
          <w:b/>
          <w:sz w:val="21"/>
          <w:szCs w:val="21"/>
          <w:lang w:val="hy-AM"/>
        </w:rPr>
        <w:t>2.3 Կատարողն իրավունք ունի`</w:t>
      </w:r>
    </w:p>
    <w:p w14:paraId="08407970"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2C7F6939" w14:textId="77777777" w:rsidR="00B036FA" w:rsidRPr="00432C21" w:rsidRDefault="00B036FA" w:rsidP="00B036FA">
      <w:pPr>
        <w:ind w:firstLine="720"/>
        <w:jc w:val="both"/>
        <w:rPr>
          <w:rFonts w:ascii="Sylfaen" w:hAnsi="Sylfaen" w:cs="Sylfaen"/>
          <w:b/>
          <w:sz w:val="21"/>
          <w:szCs w:val="21"/>
          <w:lang w:val="hy-AM"/>
        </w:rPr>
      </w:pPr>
      <w:r w:rsidRPr="00432C21">
        <w:rPr>
          <w:rFonts w:ascii="Sylfaen" w:hAnsi="Sylfaen" w:cs="Sylfaen"/>
          <w:b/>
          <w:sz w:val="21"/>
          <w:szCs w:val="21"/>
          <w:lang w:val="hy-AM"/>
        </w:rPr>
        <w:t>2.4 Կատարողը պարտավոր է`</w:t>
      </w:r>
    </w:p>
    <w:p w14:paraId="2EF477A4"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14:paraId="739E9070"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14:paraId="25180BEE" w14:textId="77777777" w:rsidR="00B036FA" w:rsidRPr="00432C21" w:rsidRDefault="00B036FA" w:rsidP="00B036FA">
      <w:pPr>
        <w:ind w:firstLine="720"/>
        <w:jc w:val="both"/>
        <w:rPr>
          <w:rFonts w:ascii="Sylfaen" w:hAnsi="Sylfaen"/>
          <w:sz w:val="21"/>
          <w:szCs w:val="21"/>
          <w:lang w:val="hy-AM"/>
        </w:rPr>
      </w:pPr>
      <w:r w:rsidRPr="00432C21">
        <w:rPr>
          <w:rFonts w:ascii="Sylfaen" w:hAnsi="Sylfaen"/>
          <w:sz w:val="21"/>
          <w:szCs w:val="21"/>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68E6B06" w14:textId="77777777" w:rsidR="00B036FA" w:rsidRPr="00432C21" w:rsidRDefault="00B036FA" w:rsidP="00B036FA">
      <w:pPr>
        <w:ind w:firstLine="720"/>
        <w:jc w:val="both"/>
        <w:rPr>
          <w:rFonts w:ascii="Sylfaen" w:hAnsi="Sylfaen"/>
          <w:sz w:val="21"/>
          <w:szCs w:val="21"/>
          <w:lang w:val="hy-AM"/>
        </w:rPr>
      </w:pPr>
      <w:r w:rsidRPr="00432C21">
        <w:rPr>
          <w:rFonts w:ascii="Sylfaen" w:hAnsi="Sylfaen"/>
          <w:sz w:val="21"/>
          <w:szCs w:val="21"/>
          <w:lang w:val="hy-AM"/>
        </w:rPr>
        <w:t xml:space="preserve">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w:t>
      </w:r>
      <w:r w:rsidRPr="00432C21">
        <w:rPr>
          <w:rFonts w:ascii="Sylfaen" w:hAnsi="Sylfaen"/>
          <w:sz w:val="21"/>
          <w:szCs w:val="21"/>
          <w:lang w:val="hy-AM"/>
        </w:rPr>
        <w:lastRenderedPageBreak/>
        <w:t>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0AC9C8C" w14:textId="77777777" w:rsidR="00B036FA" w:rsidRPr="00432C21" w:rsidRDefault="00B036FA" w:rsidP="00B036FA">
      <w:pPr>
        <w:ind w:firstLine="720"/>
        <w:jc w:val="both"/>
        <w:rPr>
          <w:rFonts w:ascii="Sylfaen" w:hAnsi="Sylfaen" w:cs="Sylfaen"/>
          <w:b/>
          <w:sz w:val="21"/>
          <w:szCs w:val="21"/>
          <w:lang w:val="hy-AM"/>
        </w:rPr>
      </w:pPr>
      <w:r w:rsidRPr="00432C21">
        <w:rPr>
          <w:rFonts w:ascii="Sylfaen" w:hAnsi="Sylfaen" w:cs="Sylfaen"/>
          <w:b/>
          <w:sz w:val="21"/>
          <w:szCs w:val="21"/>
          <w:lang w:val="hy-AM"/>
        </w:rPr>
        <w:t>3. ԾԱՌԱՅՈՒԹՅԱՆ ՀԱՆՁՆՄԱՆ ԵՎ ԸՆԴՈՒՆՄԱՆ ԿԱՐԳԸ</w:t>
      </w:r>
    </w:p>
    <w:p w14:paraId="38FE78C2"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sz w:val="21"/>
          <w:szCs w:val="21"/>
          <w:lang w:val="hy-AM"/>
        </w:rPr>
        <w:t xml:space="preserve">3.1 Մատուցված ծառայությունն </w:t>
      </w:r>
      <w:r w:rsidRPr="00432C21">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156B7269"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14:paraId="5610E801"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61A1619A"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14:paraId="072A38BA"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14:paraId="79CEDAA2"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sidRPr="00432C21">
        <w:rPr>
          <w:rFonts w:ascii="Sylfaen" w:hAnsi="Sylfaen" w:cs="Sylfaen"/>
          <w:sz w:val="21"/>
          <w:szCs w:val="21"/>
          <w:u w:val="single"/>
          <w:lang w:val="hy-AM"/>
        </w:rPr>
        <w:t xml:space="preserve">     </w:t>
      </w:r>
      <w:r w:rsidRPr="00432C21">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0FA6795B"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32C21">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32C21">
        <w:rPr>
          <w:rFonts w:ascii="Sylfaen" w:hAnsi="Sylfaen" w:cs="Sylfaen"/>
          <w:sz w:val="21"/>
          <w:szCs w:val="21"/>
          <w:lang w:val="hy-AM"/>
        </w:rPr>
        <w:softHyphen/>
        <w:t xml:space="preserve">գրությունը: </w:t>
      </w:r>
    </w:p>
    <w:p w14:paraId="008A5F52" w14:textId="77777777" w:rsidR="00B036FA" w:rsidRPr="00432C21" w:rsidRDefault="00B036FA" w:rsidP="00B036FA">
      <w:pPr>
        <w:ind w:firstLine="720"/>
        <w:jc w:val="both"/>
        <w:rPr>
          <w:rFonts w:ascii="Sylfaen" w:hAnsi="Sylfaen" w:cs="Sylfaen"/>
          <w:b/>
          <w:sz w:val="21"/>
          <w:szCs w:val="21"/>
          <w:lang w:val="hy-AM"/>
        </w:rPr>
      </w:pPr>
      <w:r w:rsidRPr="00432C21">
        <w:rPr>
          <w:rFonts w:ascii="Sylfaen" w:hAnsi="Sylfaen" w:cs="Sylfaen"/>
          <w:b/>
          <w:sz w:val="21"/>
          <w:szCs w:val="21"/>
          <w:lang w:val="hy-AM"/>
        </w:rPr>
        <w:t>4. ՊԱՅՄԱՆԱԳՐԻ ԳԻՆԸ</w:t>
      </w:r>
    </w:p>
    <w:p w14:paraId="5777764C"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sidRPr="00432C21">
        <w:rPr>
          <w:rFonts w:ascii="Sylfaen" w:hAnsi="Sylfaen" w:cs="Sylfaen"/>
          <w:sz w:val="21"/>
          <w:szCs w:val="21"/>
          <w:vertAlign w:val="superscript"/>
          <w:lang w:val="hy-AM"/>
        </w:rPr>
        <w:t>20</w:t>
      </w:r>
      <w:r w:rsidRPr="00432C21">
        <w:rPr>
          <w:rFonts w:ascii="Sylfaen" w:hAnsi="Sylfaen" w:cs="Sylfaen"/>
          <w:color w:val="FFFFFF"/>
          <w:sz w:val="21"/>
          <w:szCs w:val="21"/>
          <w:vertAlign w:val="superscript"/>
          <w:lang w:val="hy-AM"/>
        </w:rPr>
        <w:t>29</w:t>
      </w:r>
      <w:r w:rsidRPr="00432C21">
        <w:rPr>
          <w:rStyle w:val="FootnoteReference"/>
          <w:rFonts w:ascii="Sylfaen" w:hAnsi="Sylfaen" w:cs="Sylfaen"/>
          <w:color w:val="FFFFFF"/>
          <w:sz w:val="21"/>
          <w:szCs w:val="21"/>
          <w:lang w:val="hy-AM"/>
        </w:rPr>
        <w:footnoteReference w:id="8"/>
      </w:r>
    </w:p>
    <w:p w14:paraId="1D023394"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14:paraId="78817E44"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14:paraId="1AD5FE2D" w14:textId="77777777" w:rsidR="00B036FA" w:rsidRPr="00695CFE" w:rsidRDefault="00B036FA" w:rsidP="00B036FA">
      <w:pPr>
        <w:pStyle w:val="ListParagraph"/>
        <w:numPr>
          <w:ilvl w:val="0"/>
          <w:numId w:val="10"/>
        </w:numPr>
        <w:jc w:val="both"/>
        <w:rPr>
          <w:rFonts w:ascii="Sylfaen" w:hAnsi="Sylfaen"/>
          <w:sz w:val="20"/>
          <w:lang w:val="hy-AM"/>
        </w:rPr>
      </w:pPr>
      <w:r w:rsidRPr="00695CFE">
        <w:rPr>
          <w:rFonts w:ascii="Sylfaen" w:hAnsi="Sylfaen" w:cs="Sylfaen"/>
          <w:sz w:val="20"/>
          <w:lang w:val="hy-AM"/>
        </w:rPr>
        <w:t>Պատվիրատուն իրեն մատուցած ծառայության</w:t>
      </w:r>
      <w:r w:rsidRPr="00695CFE">
        <w:rPr>
          <w:rFonts w:ascii="Sylfaen" w:hAnsi="Sylfaen"/>
          <w:sz w:val="20"/>
          <w:lang w:val="hy-AM"/>
        </w:rPr>
        <w:t xml:space="preserve"> դիմաց վճարում է ՀՀ դրամով անկանխիկ` դրամական միջոցները </w:t>
      </w:r>
      <w:r w:rsidRPr="00695CFE">
        <w:rPr>
          <w:rFonts w:ascii="Sylfaen" w:hAnsi="Sylfaen" w:cs="Sylfaen"/>
          <w:sz w:val="20"/>
          <w:lang w:val="hy-AM"/>
        </w:rPr>
        <w:t>Կատարողի</w:t>
      </w:r>
      <w:r w:rsidRPr="00695CFE">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w:t>
      </w:r>
      <w:r w:rsidR="00D543FA">
        <w:rPr>
          <w:rFonts w:ascii="Sylfaen" w:hAnsi="Sylfaen"/>
          <w:sz w:val="20"/>
          <w:lang w:val="hy-AM"/>
        </w:rPr>
        <w:t>վ (հավելված N 2) նախատեսված ամիսն</w:t>
      </w:r>
      <w:r w:rsidRPr="00695CFE">
        <w:rPr>
          <w:rFonts w:ascii="Sylfaen" w:hAnsi="Sylfaen"/>
          <w:sz w:val="20"/>
          <w:lang w:val="hy-AM"/>
        </w:rPr>
        <w:t xml:space="preserve">երին, բայց ոչ ուշ, քան մինչև տվյալ տարվա դեկտեմբերի ---ը: </w:t>
      </w:r>
    </w:p>
    <w:p w14:paraId="1E84C769" w14:textId="77777777" w:rsidR="00B036FA" w:rsidRPr="00386FCA" w:rsidRDefault="00B036FA" w:rsidP="00B036FA">
      <w:pPr>
        <w:ind w:firstLine="709"/>
        <w:jc w:val="both"/>
        <w:rPr>
          <w:rFonts w:ascii="Sylfaen" w:hAnsi="Sylfaen"/>
          <w:sz w:val="20"/>
          <w:lang w:val="hy-AM"/>
        </w:rPr>
      </w:pPr>
      <w:r w:rsidRPr="00386FCA">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86FCA">
        <w:rPr>
          <w:rFonts w:ascii="Sylfaen" w:hAnsi="Sylfaen"/>
          <w:sz w:val="20"/>
          <w:vertAlign w:val="superscript"/>
          <w:lang w:val="hy-AM"/>
        </w:rPr>
        <w:t>18.1</w:t>
      </w:r>
      <w:r w:rsidRPr="00386FCA">
        <w:rPr>
          <w:rFonts w:ascii="Sylfaen" w:hAnsi="Sylfaen"/>
          <w:sz w:val="20"/>
          <w:lang w:val="hy-AM"/>
        </w:rPr>
        <w:t>:</w:t>
      </w:r>
    </w:p>
    <w:p w14:paraId="66E2D06C" w14:textId="77777777" w:rsidR="00B036FA" w:rsidRPr="00386FCA" w:rsidRDefault="00B036FA" w:rsidP="00B036FA">
      <w:pPr>
        <w:ind w:firstLine="709"/>
        <w:jc w:val="both"/>
        <w:rPr>
          <w:rFonts w:ascii="Sylfaen" w:hAnsi="Sylfaen"/>
          <w:sz w:val="21"/>
          <w:szCs w:val="21"/>
          <w:lang w:val="hy-AM"/>
        </w:rPr>
      </w:pPr>
    </w:p>
    <w:p w14:paraId="2662B1CD" w14:textId="77777777" w:rsidR="00B036FA" w:rsidRPr="00386FCA" w:rsidRDefault="00B036FA" w:rsidP="00B036FA">
      <w:pPr>
        <w:ind w:firstLine="720"/>
        <w:jc w:val="both"/>
        <w:rPr>
          <w:rFonts w:ascii="Sylfaen" w:hAnsi="Sylfaen" w:cs="Sylfaen"/>
          <w:b/>
          <w:sz w:val="20"/>
          <w:lang w:val="hy-AM"/>
        </w:rPr>
      </w:pPr>
      <w:r w:rsidRPr="00386FCA">
        <w:rPr>
          <w:rFonts w:ascii="Sylfaen" w:hAnsi="Sylfaen" w:cs="Sylfaen"/>
          <w:b/>
          <w:sz w:val="20"/>
          <w:lang w:val="hy-AM"/>
        </w:rPr>
        <w:t>5. ԿՈՂՄԵՐԻ ՊԱՏԱՍԽԱՆԱՏՎՈՒԹՅՈՒՆԸ</w:t>
      </w:r>
    </w:p>
    <w:p w14:paraId="334BD4E6" w14:textId="77777777" w:rsidR="00B036FA" w:rsidRPr="00386FCA" w:rsidRDefault="00B036FA" w:rsidP="00B036FA">
      <w:pPr>
        <w:ind w:firstLine="720"/>
        <w:jc w:val="both"/>
        <w:rPr>
          <w:rFonts w:ascii="Sylfaen" w:hAnsi="Sylfaen" w:cs="Sylfaen"/>
          <w:sz w:val="20"/>
          <w:lang w:val="hy-AM"/>
        </w:rPr>
      </w:pPr>
      <w:r w:rsidRPr="00386FC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14:paraId="7F3343B5" w14:textId="77777777" w:rsidR="00B036FA" w:rsidRPr="00386FCA" w:rsidRDefault="00B036FA" w:rsidP="00B036FA">
      <w:pPr>
        <w:ind w:firstLine="709"/>
        <w:jc w:val="both"/>
        <w:rPr>
          <w:rFonts w:ascii="Sylfaen" w:hAnsi="Sylfaen" w:cs="Sylfaen"/>
          <w:sz w:val="20"/>
          <w:lang w:val="hy-AM"/>
        </w:rPr>
      </w:pPr>
      <w:r w:rsidRPr="00386FCA">
        <w:rPr>
          <w:rFonts w:ascii="Sylfaen" w:hAnsi="Sylfaen" w:cs="Sylfaen"/>
          <w:sz w:val="20"/>
          <w:lang w:val="hy-AM"/>
        </w:rPr>
        <w:t>5.2 Պայմանագրի</w:t>
      </w:r>
      <w:r w:rsidRPr="00386FCA">
        <w:rPr>
          <w:rFonts w:ascii="Sylfaen" w:hAnsi="Sylfaen" w:cs="Times Armenian"/>
          <w:sz w:val="20"/>
          <w:lang w:val="hy-AM"/>
        </w:rPr>
        <w:t xml:space="preserve"> N 1 հավելվածում </w:t>
      </w:r>
      <w:r w:rsidRPr="00386FCA">
        <w:rPr>
          <w:rFonts w:ascii="Sylfaen" w:hAnsi="Sylfaen" w:cs="Sylfaen"/>
          <w:sz w:val="20"/>
          <w:lang w:val="hy-AM"/>
        </w:rPr>
        <w:t>նշված</w:t>
      </w:r>
      <w:r w:rsidRPr="00386FCA">
        <w:rPr>
          <w:rFonts w:ascii="Sylfaen" w:hAnsi="Sylfaen" w:cs="Times Armenian"/>
          <w:sz w:val="20"/>
          <w:lang w:val="hy-AM"/>
        </w:rPr>
        <w:t xml:space="preserve"> տ</w:t>
      </w:r>
      <w:r w:rsidRPr="00386FCA">
        <w:rPr>
          <w:rFonts w:ascii="Sylfaen" w:hAnsi="Sylfaen" w:cs="Sylfaen"/>
          <w:sz w:val="20"/>
          <w:lang w:val="hy-AM"/>
        </w:rPr>
        <w:t>եխնիկական բնութագր</w:t>
      </w:r>
      <w:r w:rsidRPr="00386FCA">
        <w:rPr>
          <w:rFonts w:ascii="Sylfaen" w:hAnsi="Sylfaen"/>
          <w:sz w:val="20"/>
          <w:lang w:val="hy-AM"/>
        </w:rPr>
        <w:t>ի</w:t>
      </w:r>
      <w:r w:rsidRPr="00386FCA">
        <w:rPr>
          <w:rFonts w:ascii="Sylfaen" w:hAnsi="Sylfaen" w:cs="Sylfaen"/>
          <w:sz w:val="20"/>
          <w:lang w:val="hy-AM"/>
        </w:rPr>
        <w:t>ն</w:t>
      </w:r>
      <w:r w:rsidRPr="00386FCA">
        <w:rPr>
          <w:rFonts w:ascii="Sylfaen" w:hAnsi="Sylfaen" w:cs="Times Armenian"/>
          <w:sz w:val="20"/>
          <w:lang w:val="hy-AM"/>
        </w:rPr>
        <w:t xml:space="preserve"> </w:t>
      </w:r>
      <w:r w:rsidRPr="00386FCA">
        <w:rPr>
          <w:rFonts w:ascii="Sylfaen" w:hAnsi="Sylfaen" w:cs="Sylfaen"/>
          <w:sz w:val="20"/>
          <w:lang w:val="hy-AM"/>
        </w:rPr>
        <w:t>չհամապատասխանող</w:t>
      </w:r>
      <w:r w:rsidRPr="00386FCA">
        <w:rPr>
          <w:rFonts w:ascii="Sylfaen" w:hAnsi="Sylfaen" w:cs="Times Armenian"/>
          <w:sz w:val="20"/>
          <w:lang w:val="hy-AM"/>
        </w:rPr>
        <w:t xml:space="preserve"> ծառայություն</w:t>
      </w:r>
      <w:r w:rsidRPr="00386FC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w:t>
      </w:r>
      <w:r w:rsidRPr="00386FCA">
        <w:rPr>
          <w:rFonts w:ascii="Sylfaen" w:hAnsi="Sylfaen" w:cs="Sylfaen"/>
          <w:sz w:val="20"/>
          <w:lang w:val="hy-AM"/>
        </w:rPr>
        <w:lastRenderedPageBreak/>
        <w:t>գումարի 0,5 (զրո ամբողջ հինգ տասնորդական) տոկոսի չափով:</w:t>
      </w:r>
      <w:r w:rsidRPr="00386FCA">
        <w:rPr>
          <w:rFonts w:ascii="Sylfaen" w:hAnsi="Sylfaen" w:cs="Sylfaen"/>
          <w:sz w:val="20"/>
          <w:vertAlign w:val="superscript"/>
          <w:lang w:val="hy-AM"/>
        </w:rPr>
        <w:t>20</w:t>
      </w:r>
      <w:r w:rsidRPr="00386FCA">
        <w:rPr>
          <w:rStyle w:val="FootnoteReference"/>
          <w:rFonts w:ascii="Sylfaen" w:hAnsi="Sylfaen" w:cs="Sylfaen"/>
          <w:color w:val="FFFFFF"/>
          <w:sz w:val="20"/>
          <w:lang w:val="hy-AM"/>
        </w:rPr>
        <w:footnoteReference w:id="9"/>
      </w:r>
      <w:r w:rsidRPr="00386FCA">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CB973E2" w14:textId="77777777" w:rsidR="00B036FA" w:rsidRPr="00386FCA" w:rsidRDefault="00B036FA" w:rsidP="00B036FA">
      <w:pPr>
        <w:ind w:firstLine="720"/>
        <w:jc w:val="both"/>
        <w:rPr>
          <w:rFonts w:ascii="Sylfaen" w:hAnsi="Sylfaen" w:cs="Sylfaen"/>
          <w:sz w:val="20"/>
          <w:lang w:val="hy-AM"/>
        </w:rPr>
      </w:pPr>
      <w:r w:rsidRPr="00386FC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219F8C21" w14:textId="77777777" w:rsidR="00B036FA" w:rsidRPr="00386FCA" w:rsidRDefault="00B036FA" w:rsidP="00B036FA">
      <w:pPr>
        <w:ind w:firstLine="720"/>
        <w:jc w:val="both"/>
        <w:rPr>
          <w:rFonts w:ascii="Sylfaen" w:hAnsi="Sylfaen" w:cs="Sylfaen"/>
          <w:sz w:val="20"/>
          <w:lang w:val="hy-AM"/>
        </w:rPr>
      </w:pPr>
      <w:r w:rsidRPr="00386FC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00CF9E8A" w14:textId="77777777" w:rsidR="00B036FA" w:rsidRPr="00386FCA" w:rsidRDefault="00B036FA" w:rsidP="00B036FA">
      <w:pPr>
        <w:ind w:firstLine="720"/>
        <w:jc w:val="both"/>
        <w:rPr>
          <w:rFonts w:ascii="Sylfaen" w:hAnsi="Sylfaen" w:cs="Sylfaen"/>
          <w:sz w:val="20"/>
          <w:lang w:val="hy-AM"/>
        </w:rPr>
      </w:pPr>
      <w:r w:rsidRPr="00386FC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3801D1BA" w14:textId="77777777" w:rsidR="00B036FA" w:rsidRPr="00386FCA" w:rsidRDefault="00B036FA" w:rsidP="00B036FA">
      <w:pPr>
        <w:ind w:firstLine="720"/>
        <w:jc w:val="both"/>
        <w:rPr>
          <w:rFonts w:ascii="Sylfaen" w:hAnsi="Sylfaen" w:cs="Sylfaen"/>
          <w:sz w:val="20"/>
          <w:lang w:val="hy-AM"/>
        </w:rPr>
      </w:pPr>
      <w:r w:rsidRPr="00386FC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38D78BE3" w14:textId="77777777" w:rsidR="00B036FA" w:rsidRPr="00386FCA" w:rsidRDefault="00B036FA" w:rsidP="00B036FA">
      <w:pPr>
        <w:ind w:firstLine="720"/>
        <w:jc w:val="both"/>
        <w:rPr>
          <w:rFonts w:ascii="Sylfaen" w:hAnsi="Sylfaen" w:cs="Sylfaen"/>
          <w:sz w:val="20"/>
          <w:lang w:val="hy-AM"/>
        </w:rPr>
      </w:pPr>
      <w:r w:rsidRPr="00386FCA">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14:paraId="401E5510" w14:textId="77777777" w:rsidR="00B036FA" w:rsidRPr="00432C21" w:rsidRDefault="00B036FA" w:rsidP="00B036FA">
      <w:pPr>
        <w:ind w:firstLine="720"/>
        <w:jc w:val="both"/>
        <w:rPr>
          <w:rFonts w:ascii="Sylfaen" w:hAnsi="Sylfaen" w:cs="Sylfaen"/>
          <w:sz w:val="21"/>
          <w:szCs w:val="21"/>
          <w:lang w:val="hy-AM"/>
        </w:rPr>
      </w:pPr>
      <w:r w:rsidRPr="00432C21">
        <w:rPr>
          <w:rFonts w:ascii="Sylfaen" w:hAnsi="Sylfaen" w:cs="Sylfaen"/>
          <w:b/>
          <w:sz w:val="21"/>
          <w:szCs w:val="21"/>
          <w:lang w:val="hy-AM"/>
        </w:rPr>
        <w:t>6. ԱՆՀԱՂԹԱՀԱՐԵԼԻ ՈՒԺԻ ԱԶԴԵՑՈՒԹՅՈՒՆ</w:t>
      </w:r>
      <w:r w:rsidRPr="00432C21">
        <w:rPr>
          <w:rFonts w:ascii="Sylfaen" w:hAnsi="Sylfaen" w:cs="Sylfaen"/>
          <w:sz w:val="21"/>
          <w:szCs w:val="21"/>
          <w:lang w:val="hy-AM"/>
        </w:rPr>
        <w:t xml:space="preserve"> </w:t>
      </w:r>
      <w:r w:rsidRPr="00432C21">
        <w:rPr>
          <w:rFonts w:ascii="Sylfaen" w:hAnsi="Sylfaen" w:cs="Times Armenian"/>
          <w:b/>
          <w:sz w:val="21"/>
          <w:szCs w:val="21"/>
          <w:lang w:val="hy-AM"/>
        </w:rPr>
        <w:t>(</w:t>
      </w:r>
      <w:r w:rsidRPr="00432C21">
        <w:rPr>
          <w:rFonts w:ascii="Sylfaen" w:hAnsi="Sylfaen" w:cs="Sylfaen"/>
          <w:b/>
          <w:sz w:val="21"/>
          <w:szCs w:val="21"/>
          <w:lang w:val="hy-AM"/>
        </w:rPr>
        <w:t>ՖՈՐՍ</w:t>
      </w:r>
      <w:r w:rsidRPr="00432C21">
        <w:rPr>
          <w:rFonts w:ascii="Sylfaen" w:hAnsi="Sylfaen" w:cs="Times Armenian"/>
          <w:b/>
          <w:sz w:val="21"/>
          <w:szCs w:val="21"/>
          <w:lang w:val="hy-AM"/>
        </w:rPr>
        <w:t>-</w:t>
      </w:r>
      <w:r w:rsidRPr="00432C21">
        <w:rPr>
          <w:rFonts w:ascii="Sylfaen" w:hAnsi="Sylfaen" w:cs="Sylfaen"/>
          <w:b/>
          <w:sz w:val="21"/>
          <w:szCs w:val="21"/>
          <w:lang w:val="hy-AM"/>
        </w:rPr>
        <w:t>ՄԱԺՈՐ</w:t>
      </w:r>
      <w:r w:rsidRPr="00432C21">
        <w:rPr>
          <w:rFonts w:ascii="Sylfaen" w:hAnsi="Sylfaen"/>
          <w:b/>
          <w:sz w:val="21"/>
          <w:szCs w:val="21"/>
          <w:lang w:val="hy-AM"/>
        </w:rPr>
        <w:t>)</w:t>
      </w:r>
    </w:p>
    <w:p w14:paraId="66B2193B" w14:textId="77777777" w:rsidR="00B036FA" w:rsidRPr="00386FCA" w:rsidRDefault="00B036FA" w:rsidP="00B036FA">
      <w:pPr>
        <w:ind w:firstLine="709"/>
        <w:jc w:val="both"/>
        <w:rPr>
          <w:rFonts w:ascii="Sylfaen" w:hAnsi="Sylfaen"/>
          <w:sz w:val="21"/>
          <w:szCs w:val="21"/>
          <w:lang w:val="hy-AM"/>
        </w:rPr>
      </w:pP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կնքված</w:t>
      </w:r>
      <w:r w:rsidRPr="00432C21">
        <w:rPr>
          <w:rFonts w:ascii="Sylfaen" w:hAnsi="Sylfaen" w:cs="Times Armenian"/>
          <w:sz w:val="21"/>
          <w:szCs w:val="21"/>
          <w:lang w:val="hy-AM"/>
        </w:rPr>
        <w:t xml:space="preserve"> հ</w:t>
      </w:r>
      <w:r w:rsidRPr="00432C21">
        <w:rPr>
          <w:rFonts w:ascii="Sylfaen" w:hAnsi="Sylfaen" w:cs="Sylfaen"/>
          <w:sz w:val="21"/>
          <w:szCs w:val="21"/>
          <w:lang w:val="hy-AM"/>
        </w:rPr>
        <w:t>ամաձայնագրերով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ամբողջությամբ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մասնակիորեն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չկատարելու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ազատվում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պատասխանատվությունից</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դա</w:t>
      </w:r>
      <w:r w:rsidRPr="00432C21">
        <w:rPr>
          <w:rFonts w:ascii="Sylfaen" w:hAnsi="Sylfaen" w:cs="Times Armenian"/>
          <w:sz w:val="21"/>
          <w:szCs w:val="21"/>
          <w:lang w:val="hy-AM"/>
        </w:rPr>
        <w:t xml:space="preserve"> </w:t>
      </w:r>
      <w:r w:rsidRPr="00432C21">
        <w:rPr>
          <w:rFonts w:ascii="Sylfaen" w:hAnsi="Sylfaen" w:cs="Sylfaen"/>
          <w:sz w:val="21"/>
          <w:szCs w:val="21"/>
          <w:lang w:val="hy-AM"/>
        </w:rPr>
        <w:t>եղել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անհաղթահարելի</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հետևանքով</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ծագել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հետո</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չէին</w:t>
      </w:r>
      <w:r w:rsidRPr="00432C21">
        <w:rPr>
          <w:rFonts w:ascii="Sylfaen" w:hAnsi="Sylfaen" w:cs="Times Armenian"/>
          <w:sz w:val="21"/>
          <w:szCs w:val="21"/>
          <w:lang w:val="hy-AM"/>
        </w:rPr>
        <w:t xml:space="preserve"> </w:t>
      </w:r>
      <w:r w:rsidRPr="00432C21">
        <w:rPr>
          <w:rFonts w:ascii="Sylfaen" w:hAnsi="Sylfaen" w:cs="Sylfaen"/>
          <w:sz w:val="21"/>
          <w:szCs w:val="21"/>
          <w:lang w:val="hy-AM"/>
        </w:rPr>
        <w:t>կարող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կանխատեսել</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կանխարգելել։</w:t>
      </w:r>
      <w:r w:rsidRPr="00432C21">
        <w:rPr>
          <w:rFonts w:ascii="Sylfaen" w:hAnsi="Sylfaen" w:cs="Times Armenian"/>
          <w:sz w:val="21"/>
          <w:szCs w:val="21"/>
          <w:lang w:val="hy-AM"/>
        </w:rPr>
        <w:t xml:space="preserve"> </w:t>
      </w:r>
      <w:r w:rsidRPr="00432C21">
        <w:rPr>
          <w:rFonts w:ascii="Sylfaen" w:hAnsi="Sylfaen" w:cs="Sylfaen"/>
          <w:sz w:val="21"/>
          <w:szCs w:val="21"/>
          <w:lang w:val="hy-AM"/>
        </w:rPr>
        <w:t>Այդպիսի</w:t>
      </w:r>
      <w:r w:rsidRPr="00432C21">
        <w:rPr>
          <w:rFonts w:ascii="Sylfaen" w:hAnsi="Sylfaen" w:cs="Times Armenian"/>
          <w:sz w:val="21"/>
          <w:szCs w:val="21"/>
          <w:lang w:val="hy-AM"/>
        </w:rPr>
        <w:t xml:space="preserve"> </w:t>
      </w:r>
      <w:r w:rsidRPr="00432C21">
        <w:rPr>
          <w:rFonts w:ascii="Sylfaen" w:hAnsi="Sylfaen" w:cs="Sylfaen"/>
          <w:sz w:val="21"/>
          <w:szCs w:val="21"/>
          <w:lang w:val="hy-AM"/>
        </w:rPr>
        <w:t>իրավիճակներ</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երկրաշարժը</w:t>
      </w:r>
      <w:r w:rsidRPr="00432C21">
        <w:rPr>
          <w:rFonts w:ascii="Sylfaen" w:hAnsi="Sylfaen" w:cs="Times Armenian"/>
          <w:sz w:val="21"/>
          <w:szCs w:val="21"/>
          <w:lang w:val="hy-AM"/>
        </w:rPr>
        <w:t xml:space="preserve">, </w:t>
      </w:r>
      <w:r w:rsidRPr="00432C21">
        <w:rPr>
          <w:rFonts w:ascii="Sylfaen" w:hAnsi="Sylfaen" w:cs="Sylfaen"/>
          <w:sz w:val="21"/>
          <w:szCs w:val="21"/>
          <w:lang w:val="hy-AM"/>
        </w:rPr>
        <w:t>ջրհեղեղը</w:t>
      </w:r>
      <w:r w:rsidRPr="00432C21">
        <w:rPr>
          <w:rFonts w:ascii="Sylfaen" w:hAnsi="Sylfaen" w:cs="Times Armenian"/>
          <w:sz w:val="21"/>
          <w:szCs w:val="21"/>
          <w:lang w:val="hy-AM"/>
        </w:rPr>
        <w:t xml:space="preserve">, </w:t>
      </w:r>
      <w:r w:rsidRPr="00432C21">
        <w:rPr>
          <w:rFonts w:ascii="Sylfaen" w:hAnsi="Sylfaen" w:cs="Sylfaen"/>
          <w:sz w:val="21"/>
          <w:szCs w:val="21"/>
          <w:lang w:val="hy-AM"/>
        </w:rPr>
        <w:t>հրդեհը</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պատերազմը</w:t>
      </w:r>
      <w:r w:rsidRPr="00432C21">
        <w:rPr>
          <w:rFonts w:ascii="Sylfaen" w:hAnsi="Sylfaen" w:cs="Times Armenian"/>
          <w:sz w:val="21"/>
          <w:szCs w:val="21"/>
          <w:lang w:val="hy-AM"/>
        </w:rPr>
        <w:t xml:space="preserve">, </w:t>
      </w:r>
      <w:r w:rsidRPr="00432C21">
        <w:rPr>
          <w:rFonts w:ascii="Sylfaen" w:hAnsi="Sylfaen" w:cs="Sylfaen"/>
          <w:sz w:val="21"/>
          <w:szCs w:val="21"/>
          <w:lang w:val="hy-AM"/>
        </w:rPr>
        <w:t>ռազմական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դրություն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հայտարարելը</w:t>
      </w:r>
      <w:r w:rsidRPr="00432C21">
        <w:rPr>
          <w:rFonts w:ascii="Sylfaen" w:hAnsi="Sylfaen" w:cs="Times Armenian"/>
          <w:sz w:val="21"/>
          <w:szCs w:val="21"/>
          <w:lang w:val="hy-AM"/>
        </w:rPr>
        <w:t xml:space="preserve">, </w:t>
      </w:r>
      <w:r w:rsidRPr="00432C21">
        <w:rPr>
          <w:rFonts w:ascii="Sylfaen" w:hAnsi="Sylfaen" w:cs="Sylfaen"/>
          <w:sz w:val="21"/>
          <w:szCs w:val="21"/>
          <w:lang w:val="hy-AM"/>
        </w:rPr>
        <w:t>քաղաքական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հուզումները</w:t>
      </w:r>
      <w:r w:rsidRPr="00432C21">
        <w:rPr>
          <w:rFonts w:ascii="Sylfaen" w:hAnsi="Sylfaen"/>
          <w:sz w:val="21"/>
          <w:szCs w:val="21"/>
          <w:lang w:val="hy-AM"/>
        </w:rPr>
        <w:t xml:space="preserve">, </w:t>
      </w:r>
      <w:r w:rsidRPr="00432C21">
        <w:rPr>
          <w:rFonts w:ascii="Sylfaen" w:hAnsi="Sylfaen" w:cs="Sylfaen"/>
          <w:sz w:val="21"/>
          <w:szCs w:val="21"/>
          <w:lang w:val="hy-AM"/>
        </w:rPr>
        <w:t>գործադուլները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հաղորդակցության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միջոցների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աշխատանքի</w:t>
      </w:r>
      <w:r w:rsidRPr="00432C21">
        <w:rPr>
          <w:rFonts w:ascii="Sylfaen" w:hAnsi="Sylfaen" w:cs="Times Armenian"/>
          <w:sz w:val="21"/>
          <w:szCs w:val="21"/>
          <w:lang w:val="hy-AM"/>
        </w:rPr>
        <w:t xml:space="preserve"> </w:t>
      </w:r>
      <w:r w:rsidRPr="00432C21">
        <w:rPr>
          <w:rFonts w:ascii="Sylfaen" w:hAnsi="Sylfaen" w:cs="Sylfaen"/>
          <w:sz w:val="21"/>
          <w:szCs w:val="21"/>
          <w:lang w:val="hy-AM"/>
        </w:rPr>
        <w:t>դադարեցումը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պետական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մարմինների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ակտերը</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այլն</w:t>
      </w:r>
      <w:r w:rsidRPr="00432C21">
        <w:rPr>
          <w:rFonts w:ascii="Sylfaen" w:hAnsi="Sylfaen" w:cs="Times Armenian"/>
          <w:sz w:val="21"/>
          <w:szCs w:val="21"/>
          <w:lang w:val="hy-AM"/>
        </w:rPr>
        <w:t xml:space="preserve">, </w:t>
      </w:r>
      <w:r w:rsidRPr="00432C21">
        <w:rPr>
          <w:rFonts w:ascii="Sylfaen" w:hAnsi="Sylfaen" w:cs="Sylfaen"/>
          <w:sz w:val="21"/>
          <w:szCs w:val="21"/>
          <w:lang w:val="hy-AM"/>
        </w:rPr>
        <w:t>որոնք</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անհնարին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դարձնում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ազդեցությունը</w:t>
      </w:r>
      <w:r w:rsidRPr="00432C21">
        <w:rPr>
          <w:rFonts w:ascii="Sylfaen" w:hAnsi="Sylfaen" w:cs="Times Armenian"/>
          <w:sz w:val="21"/>
          <w:szCs w:val="21"/>
          <w:lang w:val="hy-AM"/>
        </w:rPr>
        <w:t xml:space="preserve"> </w:t>
      </w:r>
      <w:r w:rsidRPr="00432C21">
        <w:rPr>
          <w:rFonts w:ascii="Sylfaen" w:hAnsi="Sylfaen" w:cs="Sylfaen"/>
          <w:sz w:val="21"/>
          <w:szCs w:val="21"/>
          <w:lang w:val="hy-AM"/>
        </w:rPr>
        <w:t>շարունակվում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3 (</w:t>
      </w:r>
      <w:r w:rsidRPr="00432C21">
        <w:rPr>
          <w:rFonts w:ascii="Sylfaen" w:hAnsi="Sylfaen" w:cs="Sylfaen"/>
          <w:sz w:val="21"/>
          <w:szCs w:val="21"/>
          <w:lang w:val="hy-AM"/>
        </w:rPr>
        <w:t>երեք</w:t>
      </w:r>
      <w:r w:rsidRPr="00432C21">
        <w:rPr>
          <w:rFonts w:ascii="Sylfaen" w:hAnsi="Sylfaen" w:cs="Times Armenian"/>
          <w:sz w:val="21"/>
          <w:szCs w:val="21"/>
          <w:lang w:val="hy-AM"/>
        </w:rPr>
        <w:t xml:space="preserve">) </w:t>
      </w:r>
      <w:r w:rsidRPr="00432C21">
        <w:rPr>
          <w:rFonts w:ascii="Sylfaen" w:hAnsi="Sylfaen" w:cs="Sylfaen"/>
          <w:sz w:val="21"/>
          <w:szCs w:val="21"/>
          <w:lang w:val="hy-AM"/>
        </w:rPr>
        <w:t>ամսից</w:t>
      </w:r>
      <w:r w:rsidRPr="00432C21">
        <w:rPr>
          <w:rFonts w:ascii="Sylfaen" w:hAnsi="Sylfaen" w:cs="Times Armenian"/>
          <w:sz w:val="21"/>
          <w:szCs w:val="21"/>
          <w:lang w:val="hy-AM"/>
        </w:rPr>
        <w:t xml:space="preserve"> </w:t>
      </w:r>
      <w:r w:rsidRPr="00432C21">
        <w:rPr>
          <w:rFonts w:ascii="Sylfaen" w:hAnsi="Sylfaen" w:cs="Sylfaen"/>
          <w:sz w:val="21"/>
          <w:szCs w:val="21"/>
          <w:lang w:val="hy-AM"/>
        </w:rPr>
        <w:t>ավելի</w:t>
      </w:r>
      <w:r w:rsidRPr="00386FCA">
        <w:rPr>
          <w:rFonts w:ascii="Sylfaen" w:hAnsi="Sylfaen" w:cs="Times Armenian"/>
          <w:sz w:val="21"/>
          <w:szCs w:val="21"/>
          <w:lang w:val="hy-AM"/>
        </w:rPr>
        <w:t xml:space="preserve">, </w:t>
      </w:r>
      <w:r w:rsidRPr="00386FCA">
        <w:rPr>
          <w:rFonts w:ascii="Sylfaen" w:hAnsi="Sylfaen" w:cs="Sylfaen"/>
          <w:sz w:val="21"/>
          <w:szCs w:val="21"/>
          <w:lang w:val="hy-AM"/>
        </w:rPr>
        <w:t>ապա</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կողմերից</w:t>
      </w:r>
      <w:r w:rsidRPr="00386FCA">
        <w:rPr>
          <w:rFonts w:ascii="Sylfaen" w:hAnsi="Sylfaen" w:cs="Times Armenian"/>
          <w:sz w:val="21"/>
          <w:szCs w:val="21"/>
          <w:lang w:val="hy-AM"/>
        </w:rPr>
        <w:t xml:space="preserve"> </w:t>
      </w:r>
      <w:r w:rsidRPr="00386FCA">
        <w:rPr>
          <w:rFonts w:ascii="Sylfaen" w:hAnsi="Sylfaen" w:cs="Sylfaen"/>
          <w:sz w:val="21"/>
          <w:szCs w:val="21"/>
          <w:lang w:val="hy-AM"/>
        </w:rPr>
        <w:t>յուրաքանչյուրն</w:t>
      </w:r>
      <w:r w:rsidRPr="00386FCA">
        <w:rPr>
          <w:rFonts w:ascii="Sylfaen" w:hAnsi="Sylfaen" w:cs="Times Armenian"/>
          <w:sz w:val="21"/>
          <w:szCs w:val="21"/>
          <w:lang w:val="hy-AM"/>
        </w:rPr>
        <w:t xml:space="preserve"> </w:t>
      </w:r>
      <w:r w:rsidRPr="00386FCA">
        <w:rPr>
          <w:rFonts w:ascii="Sylfaen" w:hAnsi="Sylfaen" w:cs="Sylfaen"/>
          <w:sz w:val="21"/>
          <w:szCs w:val="21"/>
          <w:lang w:val="hy-AM"/>
        </w:rPr>
        <w:t>իրավունք</w:t>
      </w:r>
      <w:r w:rsidRPr="00386FCA">
        <w:rPr>
          <w:rFonts w:ascii="Sylfaen" w:hAnsi="Sylfaen" w:cs="Times Armenian"/>
          <w:sz w:val="21"/>
          <w:szCs w:val="21"/>
          <w:lang w:val="hy-AM"/>
        </w:rPr>
        <w:t xml:space="preserve"> </w:t>
      </w:r>
      <w:r w:rsidRPr="00386FCA">
        <w:rPr>
          <w:rFonts w:ascii="Sylfaen" w:hAnsi="Sylfaen" w:cs="Sylfaen"/>
          <w:sz w:val="21"/>
          <w:szCs w:val="21"/>
          <w:lang w:val="hy-AM"/>
        </w:rPr>
        <w:t>ունի</w:t>
      </w:r>
      <w:r w:rsidRPr="00386FCA">
        <w:rPr>
          <w:rFonts w:ascii="Sylfaen" w:hAnsi="Sylfaen" w:cs="Times Armenian"/>
          <w:sz w:val="21"/>
          <w:szCs w:val="21"/>
          <w:lang w:val="hy-AM"/>
        </w:rPr>
        <w:t xml:space="preserve"> </w:t>
      </w:r>
      <w:r w:rsidRPr="00386FCA">
        <w:rPr>
          <w:rFonts w:ascii="Sylfaen" w:hAnsi="Sylfaen" w:cs="Sylfaen"/>
          <w:sz w:val="21"/>
          <w:szCs w:val="21"/>
          <w:lang w:val="hy-AM"/>
        </w:rPr>
        <w:t>լուծել</w:t>
      </w:r>
      <w:r w:rsidRPr="00386FCA">
        <w:rPr>
          <w:rFonts w:ascii="Sylfaen" w:hAnsi="Sylfaen" w:cs="Times Armenian"/>
          <w:sz w:val="21"/>
          <w:szCs w:val="21"/>
          <w:lang w:val="hy-AM"/>
        </w:rPr>
        <w:t xml:space="preserve"> </w:t>
      </w:r>
      <w:r w:rsidRPr="00386FCA">
        <w:rPr>
          <w:rFonts w:ascii="Sylfaen" w:hAnsi="Sylfaen" w:cs="Sylfaen"/>
          <w:sz w:val="21"/>
          <w:szCs w:val="21"/>
          <w:lang w:val="hy-AM"/>
        </w:rPr>
        <w:t>պայմանագիրը՝</w:t>
      </w:r>
      <w:r w:rsidRPr="00386FCA">
        <w:rPr>
          <w:rFonts w:ascii="Sylfaen" w:hAnsi="Sylfaen" w:cs="Times Armenian"/>
          <w:sz w:val="21"/>
          <w:szCs w:val="21"/>
          <w:lang w:val="hy-AM"/>
        </w:rPr>
        <w:t xml:space="preserve"> </w:t>
      </w:r>
      <w:r w:rsidRPr="00386FCA">
        <w:rPr>
          <w:rFonts w:ascii="Sylfaen" w:hAnsi="Sylfaen" w:cs="Sylfaen"/>
          <w:sz w:val="21"/>
          <w:szCs w:val="21"/>
          <w:lang w:val="hy-AM"/>
        </w:rPr>
        <w:t>այդ</w:t>
      </w:r>
      <w:r w:rsidRPr="00386FCA">
        <w:rPr>
          <w:rFonts w:ascii="Sylfaen" w:hAnsi="Sylfaen" w:cs="Times Armenian"/>
          <w:sz w:val="21"/>
          <w:szCs w:val="21"/>
          <w:lang w:val="hy-AM"/>
        </w:rPr>
        <w:t xml:space="preserve"> </w:t>
      </w:r>
      <w:r w:rsidRPr="00386FCA">
        <w:rPr>
          <w:rFonts w:ascii="Sylfaen" w:hAnsi="Sylfaen" w:cs="Sylfaen"/>
          <w:sz w:val="21"/>
          <w:szCs w:val="21"/>
          <w:lang w:val="hy-AM"/>
        </w:rPr>
        <w:t>մասին</w:t>
      </w:r>
      <w:r w:rsidRPr="00386FCA">
        <w:rPr>
          <w:rFonts w:ascii="Sylfaen" w:hAnsi="Sylfaen" w:cs="Times Armenian"/>
          <w:sz w:val="21"/>
          <w:szCs w:val="21"/>
          <w:lang w:val="hy-AM"/>
        </w:rPr>
        <w:t xml:space="preserve"> </w:t>
      </w:r>
      <w:r w:rsidRPr="00386FCA">
        <w:rPr>
          <w:rFonts w:ascii="Sylfaen" w:hAnsi="Sylfaen" w:cs="Sylfaen"/>
          <w:sz w:val="21"/>
          <w:szCs w:val="21"/>
          <w:lang w:val="hy-AM"/>
        </w:rPr>
        <w:t>նախապես</w:t>
      </w:r>
      <w:r w:rsidRPr="00386FCA">
        <w:rPr>
          <w:rFonts w:ascii="Sylfaen" w:hAnsi="Sylfaen" w:cs="Times Armenian"/>
          <w:sz w:val="21"/>
          <w:szCs w:val="21"/>
          <w:lang w:val="hy-AM"/>
        </w:rPr>
        <w:t xml:space="preserve"> </w:t>
      </w:r>
      <w:r w:rsidRPr="00386FCA">
        <w:rPr>
          <w:rFonts w:ascii="Sylfaen" w:hAnsi="Sylfaen" w:cs="Sylfaen"/>
          <w:sz w:val="21"/>
          <w:szCs w:val="21"/>
          <w:lang w:val="hy-AM"/>
        </w:rPr>
        <w:t>տեղյակ</w:t>
      </w:r>
      <w:r w:rsidRPr="00386FCA">
        <w:rPr>
          <w:rFonts w:ascii="Sylfaen" w:hAnsi="Sylfaen" w:cs="Times Armenian"/>
          <w:sz w:val="21"/>
          <w:szCs w:val="21"/>
          <w:lang w:val="hy-AM"/>
        </w:rPr>
        <w:t xml:space="preserve"> </w:t>
      </w:r>
      <w:r w:rsidRPr="00386FCA">
        <w:rPr>
          <w:rFonts w:ascii="Sylfaen" w:hAnsi="Sylfaen" w:cs="Sylfaen"/>
          <w:sz w:val="21"/>
          <w:szCs w:val="21"/>
          <w:lang w:val="hy-AM"/>
        </w:rPr>
        <w:t>պահելով</w:t>
      </w:r>
      <w:r w:rsidRPr="00386FCA">
        <w:rPr>
          <w:rFonts w:ascii="Sylfaen" w:hAnsi="Sylfaen" w:cs="Times Armenian"/>
          <w:sz w:val="21"/>
          <w:szCs w:val="21"/>
          <w:lang w:val="hy-AM"/>
        </w:rPr>
        <w:t xml:space="preserve"> </w:t>
      </w:r>
      <w:r w:rsidRPr="00386FCA">
        <w:rPr>
          <w:rFonts w:ascii="Sylfaen" w:hAnsi="Sylfaen" w:cs="Sylfaen"/>
          <w:sz w:val="21"/>
          <w:szCs w:val="21"/>
          <w:lang w:val="hy-AM"/>
        </w:rPr>
        <w:t>մյուս</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կողմին</w:t>
      </w:r>
      <w:r w:rsidRPr="00386FCA">
        <w:rPr>
          <w:rFonts w:ascii="Sylfaen" w:hAnsi="Sylfaen" w:cs="Times Armenian"/>
          <w:sz w:val="21"/>
          <w:szCs w:val="21"/>
          <w:lang w:val="hy-AM"/>
        </w:rPr>
        <w:t>։</w:t>
      </w:r>
    </w:p>
    <w:p w14:paraId="597EE524" w14:textId="77777777" w:rsidR="00B036FA" w:rsidRPr="00386FCA" w:rsidRDefault="00B036FA" w:rsidP="00B036FA">
      <w:pPr>
        <w:ind w:firstLine="720"/>
        <w:jc w:val="both"/>
        <w:rPr>
          <w:rFonts w:ascii="Sylfaen" w:hAnsi="Sylfaen" w:cs="Sylfaen"/>
          <w:b/>
          <w:sz w:val="20"/>
          <w:lang w:val="hy-AM"/>
        </w:rPr>
      </w:pPr>
      <w:r w:rsidRPr="00386FCA">
        <w:rPr>
          <w:rFonts w:ascii="Sylfaen" w:hAnsi="Sylfaen" w:cs="Sylfaen"/>
          <w:b/>
          <w:sz w:val="20"/>
          <w:lang w:val="hy-AM"/>
        </w:rPr>
        <w:t>7. ԱՅԼ ՊԱՅՄԱՆՆԵՐ</w:t>
      </w:r>
    </w:p>
    <w:p w14:paraId="742987D1" w14:textId="77777777" w:rsidR="00B036FA" w:rsidRPr="00386FCA" w:rsidRDefault="00B036FA" w:rsidP="00B036FA">
      <w:pPr>
        <w:ind w:firstLine="709"/>
        <w:jc w:val="both"/>
        <w:rPr>
          <w:rFonts w:ascii="Sylfaen" w:hAnsi="Sylfaen"/>
          <w:sz w:val="20"/>
          <w:lang w:val="hy-AM"/>
        </w:rPr>
      </w:pPr>
      <w:r w:rsidRPr="00386FCA">
        <w:rPr>
          <w:rFonts w:ascii="Sylfaen" w:hAnsi="Sylfaen"/>
          <w:sz w:val="20"/>
          <w:lang w:val="hy-AM"/>
        </w:rPr>
        <w:t>7.1 Պ</w:t>
      </w:r>
      <w:r w:rsidRPr="00386FCA">
        <w:rPr>
          <w:rFonts w:ascii="Sylfaen" w:hAnsi="Sylfaen" w:cs="Sylfaen"/>
          <w:sz w:val="20"/>
          <w:lang w:val="hy-AM"/>
        </w:rPr>
        <w:t>այմանագիրն</w:t>
      </w:r>
      <w:r w:rsidRPr="00386FCA">
        <w:rPr>
          <w:rFonts w:ascii="Sylfaen" w:hAnsi="Sylfaen" w:cs="Times Armenian"/>
          <w:sz w:val="20"/>
          <w:lang w:val="hy-AM"/>
        </w:rPr>
        <w:t xml:space="preserve"> </w:t>
      </w:r>
      <w:r w:rsidRPr="00386FCA">
        <w:rPr>
          <w:rFonts w:ascii="Sylfaen" w:hAnsi="Sylfaen" w:cs="Sylfaen"/>
          <w:sz w:val="20"/>
          <w:lang w:val="hy-AM"/>
        </w:rPr>
        <w:t>ուժի</w:t>
      </w:r>
      <w:r w:rsidRPr="00386FCA">
        <w:rPr>
          <w:rFonts w:ascii="Sylfaen" w:hAnsi="Sylfaen" w:cs="Times Armenian"/>
          <w:sz w:val="20"/>
          <w:lang w:val="hy-AM"/>
        </w:rPr>
        <w:t xml:space="preserve"> </w:t>
      </w:r>
      <w:r w:rsidRPr="00386FCA">
        <w:rPr>
          <w:rFonts w:ascii="Sylfaen" w:hAnsi="Sylfaen" w:cs="Sylfaen"/>
          <w:sz w:val="20"/>
          <w:lang w:val="hy-AM"/>
        </w:rPr>
        <w:t>մեջ</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մտնում</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ստորագրման</w:t>
      </w:r>
      <w:r w:rsidRPr="00386FCA">
        <w:rPr>
          <w:rFonts w:ascii="Sylfaen" w:hAnsi="Sylfaen" w:cs="Times Armenian"/>
          <w:sz w:val="20"/>
          <w:lang w:val="hy-AM"/>
        </w:rPr>
        <w:t xml:space="preserve"> </w:t>
      </w:r>
      <w:r w:rsidRPr="00386FCA">
        <w:rPr>
          <w:rFonts w:ascii="Sylfaen" w:hAnsi="Sylfaen" w:cs="Sylfaen"/>
          <w:sz w:val="20"/>
          <w:lang w:val="hy-AM"/>
        </w:rPr>
        <w:t>պահից և գործում է մինչև</w:t>
      </w:r>
      <w:r w:rsidRPr="00386FCA">
        <w:rPr>
          <w:rFonts w:ascii="Sylfaen" w:hAnsi="Sylfaen" w:cs="Times Armenian"/>
          <w:sz w:val="20"/>
          <w:lang w:val="hy-AM"/>
        </w:rPr>
        <w:t xml:space="preserve"> </w:t>
      </w:r>
      <w:r w:rsidRPr="00386FCA">
        <w:rPr>
          <w:rFonts w:ascii="Sylfaen" w:hAnsi="Sylfaen" w:cs="Sylfaen"/>
          <w:sz w:val="20"/>
          <w:lang w:val="hy-AM"/>
        </w:rPr>
        <w:t>կողմերի պայմանագրով</w:t>
      </w:r>
      <w:r w:rsidRPr="00386FCA">
        <w:rPr>
          <w:rFonts w:ascii="Sylfaen" w:hAnsi="Sylfaen" w:cs="Times Armenian"/>
          <w:sz w:val="20"/>
          <w:lang w:val="hy-AM"/>
        </w:rPr>
        <w:t xml:space="preserve"> </w:t>
      </w:r>
      <w:r w:rsidRPr="00386FCA">
        <w:rPr>
          <w:rFonts w:ascii="Sylfaen" w:hAnsi="Sylfaen" w:cs="Sylfaen"/>
          <w:sz w:val="20"/>
          <w:lang w:val="hy-AM"/>
        </w:rPr>
        <w:t>ստանձնած</w:t>
      </w:r>
      <w:r w:rsidRPr="00386FCA">
        <w:rPr>
          <w:rFonts w:ascii="Sylfaen" w:hAnsi="Sylfaen" w:cs="Times Armenian"/>
          <w:sz w:val="20"/>
          <w:lang w:val="hy-AM"/>
        </w:rPr>
        <w:t xml:space="preserve"> </w:t>
      </w:r>
      <w:r w:rsidRPr="00386FCA">
        <w:rPr>
          <w:rFonts w:ascii="Sylfaen" w:hAnsi="Sylfaen" w:cs="Sylfaen"/>
          <w:sz w:val="20"/>
          <w:lang w:val="hy-AM"/>
        </w:rPr>
        <w:t>պարտավորությունների</w:t>
      </w:r>
      <w:r w:rsidRPr="00386FCA">
        <w:rPr>
          <w:rFonts w:ascii="Sylfaen" w:hAnsi="Sylfaen" w:cs="Times Armenian"/>
          <w:sz w:val="20"/>
          <w:lang w:val="hy-AM"/>
        </w:rPr>
        <w:t xml:space="preserve"> </w:t>
      </w:r>
      <w:r w:rsidRPr="00386FCA">
        <w:rPr>
          <w:rFonts w:ascii="Sylfaen" w:hAnsi="Sylfaen" w:cs="Sylfaen"/>
          <w:sz w:val="20"/>
          <w:lang w:val="hy-AM"/>
        </w:rPr>
        <w:t>ողջ</w:t>
      </w:r>
      <w:r w:rsidRPr="00386FCA">
        <w:rPr>
          <w:rFonts w:ascii="Sylfaen" w:hAnsi="Sylfaen" w:cs="Times Armenian"/>
          <w:sz w:val="20"/>
          <w:lang w:val="hy-AM"/>
        </w:rPr>
        <w:t xml:space="preserve"> </w:t>
      </w:r>
      <w:r w:rsidRPr="00386FCA">
        <w:rPr>
          <w:rFonts w:ascii="Sylfaen" w:hAnsi="Sylfaen" w:cs="Sylfaen"/>
          <w:sz w:val="20"/>
          <w:lang w:val="hy-AM"/>
        </w:rPr>
        <w:t>ծավալով</w:t>
      </w:r>
      <w:r w:rsidRPr="00386FCA">
        <w:rPr>
          <w:rFonts w:ascii="Sylfaen" w:hAnsi="Sylfaen" w:cs="Times Armenian"/>
          <w:sz w:val="20"/>
          <w:lang w:val="hy-AM"/>
        </w:rPr>
        <w:t xml:space="preserve"> </w:t>
      </w:r>
      <w:r w:rsidRPr="00386FCA">
        <w:rPr>
          <w:rFonts w:ascii="Sylfaen" w:hAnsi="Sylfaen" w:cs="Sylfaen"/>
          <w:sz w:val="20"/>
          <w:lang w:val="hy-AM"/>
        </w:rPr>
        <w:t>կատարումը</w:t>
      </w:r>
      <w:r w:rsidRPr="00386FCA">
        <w:rPr>
          <w:rFonts w:ascii="Sylfaen" w:hAnsi="Sylfaen" w:cs="Times Armenian"/>
          <w:sz w:val="20"/>
          <w:lang w:val="hy-AM"/>
        </w:rPr>
        <w:t>։</w:t>
      </w:r>
      <w:r w:rsidRPr="00386FCA">
        <w:rPr>
          <w:rFonts w:ascii="Sylfaen" w:hAnsi="Sylfaen"/>
          <w:sz w:val="20"/>
          <w:lang w:val="hy-AM"/>
        </w:rPr>
        <w:t xml:space="preserve"> </w:t>
      </w:r>
    </w:p>
    <w:p w14:paraId="784C52C9" w14:textId="77777777" w:rsidR="00B036FA" w:rsidRPr="00386FCA" w:rsidRDefault="00B036FA" w:rsidP="00B036FA">
      <w:pPr>
        <w:ind w:firstLine="709"/>
        <w:jc w:val="both"/>
        <w:rPr>
          <w:rFonts w:ascii="Sylfaen" w:hAnsi="Sylfaen" w:cs="Sylfaen"/>
          <w:sz w:val="20"/>
          <w:lang w:val="hy-AM"/>
        </w:rPr>
      </w:pPr>
      <w:r w:rsidRPr="00386FC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86FCA">
        <w:rPr>
          <w:rFonts w:ascii="Sylfaen" w:hAnsi="Sylfaen" w:cs="Sylfaen"/>
          <w:sz w:val="20"/>
          <w:vertAlign w:val="superscript"/>
          <w:lang w:val="hy-AM"/>
        </w:rPr>
        <w:t>21</w:t>
      </w:r>
      <w:r w:rsidRPr="00386FCA">
        <w:rPr>
          <w:rFonts w:ascii="Sylfaen" w:hAnsi="Sylfaen" w:cs="Sylfaen"/>
          <w:color w:val="FFFFFF"/>
          <w:sz w:val="20"/>
          <w:vertAlign w:val="superscript"/>
          <w:lang w:val="hy-AM"/>
        </w:rPr>
        <w:t>3</w:t>
      </w:r>
      <w:r w:rsidRPr="00386FCA">
        <w:rPr>
          <w:rStyle w:val="FootnoteReference"/>
          <w:rFonts w:ascii="Sylfaen" w:hAnsi="Sylfaen" w:cs="Sylfaen"/>
          <w:color w:val="FFFFFF"/>
          <w:sz w:val="20"/>
          <w:lang w:val="hy-AM"/>
        </w:rPr>
        <w:footnoteReference w:id="10"/>
      </w:r>
    </w:p>
    <w:p w14:paraId="2310DE96" w14:textId="77777777" w:rsidR="00B036FA" w:rsidRPr="00386FCA" w:rsidRDefault="00B036FA" w:rsidP="00B036FA">
      <w:pPr>
        <w:ind w:firstLine="709"/>
        <w:jc w:val="both"/>
        <w:rPr>
          <w:rFonts w:ascii="Sylfaen" w:hAnsi="Sylfaen"/>
          <w:sz w:val="20"/>
          <w:lang w:val="hy-AM"/>
        </w:rPr>
      </w:pPr>
      <w:r w:rsidRPr="00386FCA">
        <w:rPr>
          <w:rFonts w:ascii="Sylfaen" w:hAnsi="Sylfaen"/>
          <w:sz w:val="20"/>
          <w:lang w:val="hy-AM"/>
        </w:rPr>
        <w:t>7.2 Պ</w:t>
      </w:r>
      <w:r w:rsidRPr="00386FCA">
        <w:rPr>
          <w:rFonts w:ascii="Sylfaen" w:hAnsi="Sylfaen" w:cs="Sylfaen"/>
          <w:sz w:val="20"/>
          <w:lang w:val="hy-AM"/>
        </w:rPr>
        <w:t>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վճարային</w:t>
      </w:r>
      <w:r w:rsidRPr="00386FCA">
        <w:rPr>
          <w:rFonts w:ascii="Sylfaen" w:hAnsi="Sylfaen" w:cs="Times Armenian"/>
          <w:sz w:val="20"/>
          <w:lang w:val="hy-AM"/>
        </w:rPr>
        <w:t xml:space="preserve"> </w:t>
      </w:r>
      <w:r w:rsidRPr="00386FCA">
        <w:rPr>
          <w:rFonts w:ascii="Sylfaen" w:hAnsi="Sylfaen" w:cs="Sylfaen"/>
          <w:sz w:val="20"/>
          <w:lang w:val="hy-AM"/>
        </w:rPr>
        <w:t>պարտավորությունը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դադարել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հակընդդեմ</w:t>
      </w:r>
      <w:r w:rsidRPr="00386FCA">
        <w:rPr>
          <w:rFonts w:ascii="Sylfaen" w:hAnsi="Sylfaen" w:cs="Times Armenian"/>
          <w:sz w:val="20"/>
          <w:lang w:val="hy-AM"/>
        </w:rPr>
        <w:t xml:space="preserve"> </w:t>
      </w:r>
      <w:r w:rsidRPr="00386FCA">
        <w:rPr>
          <w:rFonts w:ascii="Sylfaen" w:hAnsi="Sylfaen" w:cs="Sylfaen"/>
          <w:sz w:val="20"/>
          <w:lang w:val="hy-AM"/>
        </w:rPr>
        <w:t>պարտավորության</w:t>
      </w:r>
      <w:r w:rsidRPr="00386FCA">
        <w:rPr>
          <w:rFonts w:ascii="Sylfaen" w:hAnsi="Sylfaen" w:cs="Times Armenian"/>
          <w:sz w:val="20"/>
          <w:lang w:val="hy-AM"/>
        </w:rPr>
        <w:t xml:space="preserve"> </w:t>
      </w:r>
      <w:r w:rsidRPr="00386FCA">
        <w:rPr>
          <w:rFonts w:ascii="Sylfaen" w:hAnsi="Sylfaen" w:cs="Sylfaen"/>
          <w:sz w:val="20"/>
          <w:lang w:val="hy-AM"/>
        </w:rPr>
        <w:t>հաշվանցով</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կնիքով</w:t>
      </w:r>
      <w:r w:rsidRPr="00386FCA">
        <w:rPr>
          <w:rFonts w:ascii="Sylfaen" w:hAnsi="Sylfaen" w:cs="Times Armenian"/>
          <w:sz w:val="20"/>
          <w:lang w:val="hy-AM"/>
        </w:rPr>
        <w:t xml:space="preserve"> </w:t>
      </w:r>
      <w:r w:rsidRPr="00386FCA">
        <w:rPr>
          <w:rFonts w:ascii="Sylfaen" w:hAnsi="Sylfaen" w:cs="Sylfaen"/>
          <w:sz w:val="20"/>
          <w:lang w:val="hy-AM"/>
        </w:rPr>
        <w:t>հաստատված</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պահանջի</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փոխանցվել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անձի</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պարտապան</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w:t>
      </w:r>
      <w:r w:rsidRPr="00386FCA">
        <w:rPr>
          <w:rFonts w:ascii="Sylfaen" w:hAnsi="Sylfaen"/>
          <w:sz w:val="20"/>
          <w:lang w:val="hy-AM"/>
        </w:rPr>
        <w:t xml:space="preserve"> </w:t>
      </w:r>
    </w:p>
    <w:p w14:paraId="5937D3D1" w14:textId="77777777" w:rsidR="00B036FA" w:rsidRPr="00386FCA" w:rsidRDefault="00B036FA" w:rsidP="00B036FA">
      <w:pPr>
        <w:tabs>
          <w:tab w:val="left" w:pos="720"/>
        </w:tabs>
        <w:jc w:val="both"/>
        <w:rPr>
          <w:rFonts w:ascii="Sylfaen" w:hAnsi="Sylfaen"/>
          <w:sz w:val="20"/>
          <w:lang w:val="hy-AM"/>
        </w:rPr>
      </w:pPr>
      <w:r w:rsidRPr="00386FC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DC5E306" w14:textId="77777777" w:rsidR="00B036FA" w:rsidRPr="00386FCA" w:rsidRDefault="00B036FA" w:rsidP="00B036FA">
      <w:pPr>
        <w:tabs>
          <w:tab w:val="left" w:pos="1276"/>
        </w:tabs>
        <w:ind w:firstLine="720"/>
        <w:jc w:val="both"/>
        <w:rPr>
          <w:rFonts w:ascii="Sylfaen" w:hAnsi="Sylfaen" w:cs="Sylfaen"/>
          <w:sz w:val="20"/>
          <w:lang w:val="hy-AM"/>
        </w:rPr>
      </w:pPr>
      <w:r w:rsidRPr="00386FCA">
        <w:rPr>
          <w:rFonts w:ascii="Sylfaen" w:hAnsi="Sylfaen" w:cs="Sylfaen"/>
          <w:sz w:val="20"/>
          <w:lang w:val="hy-AM"/>
        </w:rPr>
        <w:t>7.4 Պայմանագրի հետ կապված վեճերը ենթակա են քննության Հայաստանի Հանրապետության դատարաններում։</w:t>
      </w:r>
    </w:p>
    <w:p w14:paraId="3BA33ED0" w14:textId="77777777" w:rsidR="00B036FA" w:rsidRPr="00386FCA" w:rsidRDefault="00B036FA" w:rsidP="00B036FA">
      <w:pPr>
        <w:tabs>
          <w:tab w:val="left" w:pos="720"/>
        </w:tabs>
        <w:jc w:val="both"/>
        <w:rPr>
          <w:rFonts w:ascii="Sylfaen" w:hAnsi="Sylfaen"/>
          <w:sz w:val="20"/>
          <w:lang w:val="hy-AM"/>
        </w:rPr>
      </w:pPr>
      <w:r w:rsidRPr="00386FCA">
        <w:rPr>
          <w:rFonts w:ascii="Sylfaen" w:hAnsi="Sylfaen"/>
          <w:sz w:val="20"/>
          <w:lang w:val="hy-AM"/>
        </w:rPr>
        <w:lastRenderedPageBreak/>
        <w:tab/>
        <w:t xml:space="preserve">7.5 </w:t>
      </w:r>
      <w:r w:rsidRPr="00386FCA">
        <w:rPr>
          <w:rFonts w:ascii="Sylfaen" w:hAnsi="Sylfaen" w:cs="Sylfaen"/>
          <w:sz w:val="20"/>
          <w:lang w:val="hy-AM"/>
        </w:rPr>
        <w:t>Պայմանագրում</w:t>
      </w:r>
      <w:r w:rsidRPr="00386FCA">
        <w:rPr>
          <w:rFonts w:ascii="Sylfaen" w:hAnsi="Sylfaen" w:cs="Times Armenian"/>
          <w:sz w:val="20"/>
          <w:lang w:val="hy-AM"/>
        </w:rPr>
        <w:t xml:space="preserve"> </w:t>
      </w:r>
      <w:r w:rsidRPr="00386FCA">
        <w:rPr>
          <w:rFonts w:ascii="Sylfaen" w:hAnsi="Sylfaen" w:cs="Sylfaen"/>
          <w:sz w:val="20"/>
          <w:lang w:val="hy-AM"/>
        </w:rPr>
        <w:t>փոփոխություններ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լրացումներ</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կատարվել</w:t>
      </w:r>
      <w:r w:rsidRPr="00386FCA">
        <w:rPr>
          <w:rFonts w:ascii="Sylfaen" w:hAnsi="Sylfaen" w:cs="Times Armenian"/>
          <w:sz w:val="20"/>
          <w:lang w:val="hy-AM"/>
        </w:rPr>
        <w:t xml:space="preserve"> </w:t>
      </w:r>
      <w:r w:rsidRPr="00386FCA">
        <w:rPr>
          <w:rFonts w:ascii="Sylfaen" w:hAnsi="Sylfaen" w:cs="Sylfaen"/>
          <w:sz w:val="20"/>
          <w:lang w:val="hy-AM"/>
        </w:rPr>
        <w:t>միայն</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փոխադարձ</w:t>
      </w:r>
      <w:r w:rsidRPr="00386FCA">
        <w:rPr>
          <w:rFonts w:ascii="Sylfaen" w:hAnsi="Sylfaen" w:cs="Times Armenian"/>
          <w:sz w:val="20"/>
          <w:lang w:val="hy-AM"/>
        </w:rPr>
        <w:t xml:space="preserve"> </w:t>
      </w:r>
      <w:r w:rsidRPr="00386FCA">
        <w:rPr>
          <w:rFonts w:ascii="Sylfaen" w:hAnsi="Sylfaen" w:cs="Sylfaen"/>
          <w:sz w:val="20"/>
          <w:lang w:val="hy-AM"/>
        </w:rPr>
        <w:t>համաձայնությամբ՝</w:t>
      </w:r>
      <w:r w:rsidRPr="00386FCA">
        <w:rPr>
          <w:rFonts w:ascii="Sylfaen" w:hAnsi="Sylfaen" w:cs="Times Armenian"/>
          <w:sz w:val="20"/>
          <w:lang w:val="hy-AM"/>
        </w:rPr>
        <w:t xml:space="preserve"> </w:t>
      </w:r>
      <w:r w:rsidRPr="00386FCA">
        <w:rPr>
          <w:rFonts w:ascii="Sylfaen" w:hAnsi="Sylfaen" w:cs="Sylfaen"/>
          <w:sz w:val="20"/>
          <w:lang w:val="hy-AM"/>
        </w:rPr>
        <w:t>համաձայնագիր</w:t>
      </w:r>
      <w:r w:rsidRPr="00386FCA">
        <w:rPr>
          <w:rFonts w:ascii="Sylfaen" w:hAnsi="Sylfaen" w:cs="Times Armenian"/>
          <w:sz w:val="20"/>
          <w:lang w:val="hy-AM"/>
        </w:rPr>
        <w:t xml:space="preserve"> </w:t>
      </w:r>
      <w:r w:rsidRPr="00386FCA">
        <w:rPr>
          <w:rFonts w:ascii="Sylfaen" w:hAnsi="Sylfaen" w:cs="Sylfaen"/>
          <w:sz w:val="20"/>
          <w:lang w:val="hy-AM"/>
        </w:rPr>
        <w:t>կնքելու</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որը</w:t>
      </w:r>
      <w:r w:rsidRPr="00386FCA">
        <w:rPr>
          <w:rFonts w:ascii="Sylfaen" w:hAnsi="Sylfaen" w:cs="Times Armenian"/>
          <w:sz w:val="20"/>
          <w:lang w:val="hy-AM"/>
        </w:rPr>
        <w:t xml:space="preserve"> </w:t>
      </w:r>
      <w:r w:rsidRPr="00386FCA">
        <w:rPr>
          <w:rFonts w:ascii="Sylfaen" w:hAnsi="Sylfaen" w:cs="Sylfaen"/>
          <w:sz w:val="20"/>
          <w:lang w:val="hy-AM"/>
        </w:rPr>
        <w:t>կհանդիսանա</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sz w:val="20"/>
          <w:lang w:val="hy-AM"/>
        </w:rPr>
        <w:t>։</w:t>
      </w:r>
    </w:p>
    <w:p w14:paraId="00AD7F0B" w14:textId="77777777" w:rsidR="00B036FA" w:rsidRPr="00386FCA" w:rsidRDefault="00B036FA" w:rsidP="00B036FA">
      <w:pPr>
        <w:jc w:val="both"/>
        <w:rPr>
          <w:rFonts w:ascii="Sylfaen" w:hAnsi="Sylfaen"/>
          <w:sz w:val="20"/>
          <w:lang w:val="hy-AM"/>
        </w:rPr>
      </w:pPr>
      <w:r w:rsidRPr="00386FC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86FCA">
        <w:rPr>
          <w:rFonts w:ascii="Sylfaen" w:hAnsi="Sylfaen" w:cs="Sylfaen"/>
          <w:sz w:val="20"/>
          <w:lang w:val="hy-AM"/>
        </w:rPr>
        <w:t xml:space="preserve">ձեռք բերվող ծառայության միավորի գնի </w:t>
      </w:r>
      <w:r w:rsidRPr="00386FCA">
        <w:rPr>
          <w:rFonts w:ascii="Sylfaen" w:hAnsi="Sylfaen" w:cs="Times Armenian"/>
          <w:sz w:val="20"/>
          <w:lang w:val="hy-AM"/>
        </w:rPr>
        <w:t xml:space="preserve"> </w:t>
      </w:r>
      <w:r w:rsidRPr="00386FCA">
        <w:rPr>
          <w:rFonts w:ascii="Sylfaen" w:hAnsi="Sylfaen"/>
          <w:sz w:val="20"/>
          <w:lang w:val="hy-AM"/>
        </w:rPr>
        <w:t>կամ պայմանագրի գնի արհեստական փոփոխման։</w:t>
      </w:r>
    </w:p>
    <w:p w14:paraId="1AEF756E" w14:textId="77777777" w:rsidR="00B036FA" w:rsidRPr="00386FCA" w:rsidRDefault="00B036FA" w:rsidP="00B036FA">
      <w:pPr>
        <w:tabs>
          <w:tab w:val="left" w:pos="1276"/>
        </w:tabs>
        <w:ind w:firstLine="720"/>
        <w:jc w:val="both"/>
        <w:rPr>
          <w:rFonts w:ascii="Sylfaen" w:hAnsi="Sylfaen" w:cs="Times Armenian"/>
          <w:sz w:val="20"/>
          <w:lang w:val="hy-AM"/>
        </w:rPr>
      </w:pPr>
      <w:r w:rsidRPr="00386FC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F78CBC9" w14:textId="77777777" w:rsidR="00B036FA" w:rsidRPr="00386FCA" w:rsidRDefault="00B036FA" w:rsidP="00B036FA">
      <w:pPr>
        <w:tabs>
          <w:tab w:val="left" w:pos="1276"/>
        </w:tabs>
        <w:ind w:firstLine="720"/>
        <w:jc w:val="both"/>
        <w:rPr>
          <w:rFonts w:ascii="Sylfaen" w:hAnsi="Sylfaen"/>
          <w:sz w:val="20"/>
          <w:lang w:val="hy-AM"/>
        </w:rPr>
      </w:pPr>
      <w:r w:rsidRPr="00590FAE">
        <w:rPr>
          <w:rFonts w:ascii="Sylfaen" w:hAnsi="Sylfaen"/>
          <w:sz w:val="20"/>
          <w:lang w:val="hy-AM"/>
        </w:rPr>
        <w:t>7.6 Եթե պայմանագիրն  իրականացվ</w:t>
      </w:r>
      <w:r w:rsidRPr="00386FCA">
        <w:rPr>
          <w:rFonts w:ascii="Sylfaen" w:hAnsi="Sylfaen"/>
          <w:sz w:val="20"/>
          <w:lang w:val="hy-AM"/>
        </w:rPr>
        <w:t>ում է</w:t>
      </w:r>
      <w:r w:rsidRPr="00590FAE">
        <w:rPr>
          <w:rFonts w:ascii="Sylfaen" w:hAnsi="Sylfaen"/>
          <w:sz w:val="20"/>
          <w:lang w:val="hy-AM"/>
        </w:rPr>
        <w:t xml:space="preserve"> գործակալության պայմանագիր կնքելու միջոցով</w:t>
      </w:r>
    </w:p>
    <w:p w14:paraId="082EC6A9" w14:textId="77777777" w:rsidR="00B036FA" w:rsidRPr="00590FAE" w:rsidRDefault="00B036FA" w:rsidP="00B036FA">
      <w:pPr>
        <w:tabs>
          <w:tab w:val="left" w:pos="1276"/>
        </w:tabs>
        <w:ind w:firstLine="720"/>
        <w:jc w:val="both"/>
        <w:rPr>
          <w:rFonts w:ascii="Sylfaen" w:hAnsi="Sylfaen"/>
          <w:sz w:val="20"/>
          <w:lang w:val="hy-AM"/>
        </w:rPr>
      </w:pPr>
      <w:r w:rsidRPr="00386FCA">
        <w:rPr>
          <w:rFonts w:ascii="Sylfaen" w:hAnsi="Sylfaen"/>
          <w:sz w:val="20"/>
          <w:lang w:val="hy-AM"/>
        </w:rPr>
        <w:t>1)</w:t>
      </w:r>
      <w:r w:rsidRPr="00590FAE">
        <w:rPr>
          <w:rFonts w:ascii="Sylfaen" w:hAnsi="Sylfaen"/>
          <w:sz w:val="20"/>
          <w:lang w:val="hy-AM"/>
        </w:rPr>
        <w:t xml:space="preserve"> </w:t>
      </w:r>
      <w:r w:rsidRPr="00386FCA">
        <w:rPr>
          <w:rFonts w:ascii="Sylfaen" w:hAnsi="Sylfaen"/>
          <w:sz w:val="20"/>
          <w:lang w:val="hy-AM"/>
        </w:rPr>
        <w:t>Կատարողը</w:t>
      </w:r>
      <w:r w:rsidRPr="00590FAE">
        <w:rPr>
          <w:rFonts w:ascii="Sylfaen" w:hAnsi="Sylfaen"/>
          <w:sz w:val="20"/>
          <w:lang w:val="hy-AM"/>
        </w:rPr>
        <w:t xml:space="preserve"> պատասխանատվություն է կրում գործակալի պարտավորությունների չկատարման կամ ոչ պատշաճ կատարման համար.</w:t>
      </w:r>
    </w:p>
    <w:p w14:paraId="0587FB2B" w14:textId="77777777" w:rsidR="00B036FA" w:rsidRPr="00590FAE" w:rsidRDefault="00B036FA" w:rsidP="00B036FA">
      <w:pPr>
        <w:tabs>
          <w:tab w:val="left" w:pos="1276"/>
        </w:tabs>
        <w:ind w:firstLine="720"/>
        <w:jc w:val="both"/>
        <w:rPr>
          <w:rFonts w:ascii="Sylfaen" w:hAnsi="Sylfaen"/>
          <w:sz w:val="20"/>
          <w:lang w:val="hy-AM"/>
        </w:rPr>
      </w:pPr>
      <w:r w:rsidRPr="00590FAE">
        <w:rPr>
          <w:rFonts w:ascii="Sylfaen" w:hAnsi="Sylfaen"/>
          <w:sz w:val="20"/>
          <w:lang w:val="hy-AM"/>
        </w:rPr>
        <w:t xml:space="preserve">2) պայմանագրի կատարման ընթացքում գործակալի փոփոխման դեպքում </w:t>
      </w:r>
      <w:r w:rsidRPr="00386FCA">
        <w:rPr>
          <w:rFonts w:ascii="Sylfaen" w:hAnsi="Sylfaen"/>
          <w:sz w:val="20"/>
          <w:lang w:val="hy-AM"/>
        </w:rPr>
        <w:t>Կատարող</w:t>
      </w:r>
      <w:r w:rsidRPr="00590FAE">
        <w:rPr>
          <w:rFonts w:ascii="Sylfaen" w:hAnsi="Sylfaen"/>
          <w:sz w:val="20"/>
          <w:lang w:val="hy-AM"/>
        </w:rPr>
        <w:t xml:space="preserve">ը գրավոր տեղեկացնում է </w:t>
      </w:r>
      <w:r w:rsidRPr="00386FCA">
        <w:rPr>
          <w:rFonts w:ascii="Sylfaen" w:hAnsi="Sylfaen"/>
          <w:sz w:val="20"/>
          <w:lang w:val="hy-AM"/>
        </w:rPr>
        <w:t>Պ</w:t>
      </w:r>
      <w:r w:rsidRPr="00590FAE">
        <w:rPr>
          <w:rFonts w:ascii="Sylfaen" w:hAnsi="Sylfaen"/>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90FAE">
        <w:rPr>
          <w:rFonts w:ascii="Sylfaen" w:hAnsi="Sylfaen"/>
          <w:sz w:val="20"/>
          <w:vertAlign w:val="superscript"/>
          <w:lang w:val="hy-AM"/>
        </w:rPr>
        <w:t>22</w:t>
      </w:r>
    </w:p>
    <w:p w14:paraId="4CBB55D2" w14:textId="77777777" w:rsidR="00B036FA" w:rsidRPr="00590FAE" w:rsidRDefault="00B036FA" w:rsidP="00B036FA">
      <w:pPr>
        <w:tabs>
          <w:tab w:val="left" w:pos="1276"/>
        </w:tabs>
        <w:ind w:firstLine="720"/>
        <w:jc w:val="both"/>
        <w:rPr>
          <w:rFonts w:ascii="Sylfaen" w:hAnsi="Sylfaen"/>
          <w:sz w:val="20"/>
          <w:lang w:val="hy-AM"/>
        </w:rPr>
      </w:pPr>
      <w:r w:rsidRPr="00590FAE">
        <w:rPr>
          <w:rFonts w:ascii="Sylfaen" w:hAnsi="Sylfaen"/>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90FAE">
        <w:rPr>
          <w:rFonts w:ascii="Sylfaen" w:hAnsi="Sylfaen"/>
          <w:sz w:val="20"/>
          <w:vertAlign w:val="superscript"/>
          <w:lang w:val="hy-AM"/>
        </w:rPr>
        <w:t>23</w:t>
      </w:r>
      <w:r w:rsidRPr="00386FCA">
        <w:rPr>
          <w:rStyle w:val="FootnoteReference"/>
          <w:rFonts w:ascii="Sylfaen" w:hAnsi="Sylfaen"/>
          <w:color w:val="FFFFFF"/>
          <w:sz w:val="20"/>
          <w:lang w:val="pt-BR"/>
        </w:rPr>
        <w:footnoteReference w:id="11"/>
      </w:r>
    </w:p>
    <w:p w14:paraId="49D831C7" w14:textId="77777777" w:rsidR="00B036FA" w:rsidRPr="00590FAE" w:rsidRDefault="00B036FA" w:rsidP="00B036FA">
      <w:pPr>
        <w:tabs>
          <w:tab w:val="left" w:pos="1276"/>
        </w:tabs>
        <w:ind w:firstLine="720"/>
        <w:jc w:val="both"/>
        <w:rPr>
          <w:rFonts w:ascii="Sylfaen" w:hAnsi="Sylfaen"/>
          <w:sz w:val="20"/>
          <w:lang w:val="hy-AM"/>
        </w:rPr>
      </w:pPr>
      <w:r w:rsidRPr="00590FAE">
        <w:rPr>
          <w:rFonts w:ascii="Sylfaen" w:hAnsi="Sylfaen" w:cs="Times Armenian"/>
          <w:sz w:val="20"/>
          <w:lang w:val="hy-AM"/>
        </w:rPr>
        <w:t>7.8 Ծառայության</w:t>
      </w:r>
      <w:r w:rsidRPr="00386FCA">
        <w:rPr>
          <w:rFonts w:ascii="Sylfaen" w:hAnsi="Sylfaen" w:cs="Times Armenian"/>
          <w:sz w:val="20"/>
          <w:lang w:val="hy-AM"/>
        </w:rPr>
        <w:t xml:space="preserve"> </w:t>
      </w:r>
      <w:r w:rsidRPr="00590FAE">
        <w:rPr>
          <w:rFonts w:ascii="Sylfaen" w:hAnsi="Sylfaen" w:cs="Times Armenian"/>
          <w:sz w:val="20"/>
          <w:lang w:val="hy-AM"/>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Sylfaen"/>
          <w:sz w:val="20"/>
          <w:lang w:val="hy-AM"/>
        </w:rPr>
        <w:t>մինչև</w:t>
      </w:r>
      <w:r w:rsidRPr="00386FCA">
        <w:rPr>
          <w:rFonts w:ascii="Sylfaen" w:hAnsi="Sylfaen" w:cs="Times Armenian"/>
          <w:sz w:val="20"/>
          <w:lang w:val="hy-AM"/>
        </w:rPr>
        <w:t xml:space="preserve"> պայմանագրով </w:t>
      </w:r>
      <w:r w:rsidRPr="00386FCA">
        <w:rPr>
          <w:rFonts w:ascii="Sylfaen" w:hAnsi="Sylfaen" w:cs="Sylfaen"/>
          <w:sz w:val="20"/>
          <w:lang w:val="hy-AM"/>
        </w:rPr>
        <w:t>այդ</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լրանալը</w:t>
      </w:r>
      <w:r w:rsidRPr="00590FAE">
        <w:rPr>
          <w:rFonts w:ascii="Sylfaen" w:hAnsi="Sylfaen" w:cs="Sylfaen"/>
          <w:sz w:val="20"/>
          <w:lang w:val="hy-AM"/>
        </w:rPr>
        <w:t>`</w:t>
      </w:r>
      <w:r w:rsidRPr="00386FCA">
        <w:rPr>
          <w:rFonts w:ascii="Sylfaen" w:hAnsi="Sylfaen" w:cs="Times Armenian"/>
          <w:sz w:val="20"/>
          <w:lang w:val="hy-AM"/>
        </w:rPr>
        <w:t xml:space="preserve"> </w:t>
      </w:r>
      <w:r w:rsidRPr="00590FAE">
        <w:rPr>
          <w:rFonts w:ascii="Sylfaen" w:hAnsi="Sylfaen" w:cs="Times Armenian"/>
          <w:sz w:val="20"/>
          <w:lang w:val="hy-AM"/>
        </w:rPr>
        <w:t>Կատարող</w:t>
      </w:r>
      <w:r w:rsidRPr="00590FAE">
        <w:rPr>
          <w:rFonts w:ascii="Sylfaen" w:hAnsi="Sylfaen" w:cs="Sylfaen"/>
          <w:sz w:val="20"/>
          <w:lang w:val="hy-AM"/>
        </w:rPr>
        <w:t>ի</w:t>
      </w:r>
      <w:r w:rsidRPr="00386FCA">
        <w:rPr>
          <w:rFonts w:ascii="Sylfaen" w:hAnsi="Sylfaen" w:cs="Times Armenian"/>
          <w:sz w:val="20"/>
          <w:lang w:val="hy-AM"/>
        </w:rPr>
        <w:t xml:space="preserve"> </w:t>
      </w:r>
      <w:r w:rsidRPr="00386FCA">
        <w:rPr>
          <w:rFonts w:ascii="Sylfaen" w:hAnsi="Sylfaen" w:cs="Sylfaen"/>
          <w:sz w:val="20"/>
          <w:lang w:val="hy-AM"/>
        </w:rPr>
        <w:t>առաջարկության</w:t>
      </w:r>
      <w:r w:rsidRPr="00386FCA">
        <w:rPr>
          <w:rFonts w:ascii="Sylfaen" w:hAnsi="Sylfaen" w:cs="Times Armenian"/>
          <w:sz w:val="20"/>
          <w:lang w:val="hy-AM"/>
        </w:rPr>
        <w:t xml:space="preserve"> </w:t>
      </w:r>
      <w:r w:rsidRPr="00386FCA">
        <w:rPr>
          <w:rFonts w:ascii="Sylfaen" w:hAnsi="Sylfaen" w:cs="Sylfaen"/>
          <w:sz w:val="20"/>
          <w:lang w:val="hy-AM"/>
        </w:rPr>
        <w:t>առկայության</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պայմանով</w:t>
      </w:r>
      <w:r w:rsidRPr="00386FCA">
        <w:rPr>
          <w:rFonts w:ascii="Sylfaen" w:hAnsi="Sylfaen" w:cs="Times Armenian"/>
          <w:sz w:val="20"/>
          <w:lang w:val="hy-AM"/>
        </w:rPr>
        <w:t xml:space="preserve">, </w:t>
      </w:r>
      <w:r w:rsidRPr="00386FCA">
        <w:rPr>
          <w:rFonts w:ascii="Sylfaen" w:hAnsi="Sylfaen" w:cs="Sylfaen"/>
          <w:sz w:val="20"/>
          <w:lang w:val="hy-AM"/>
        </w:rPr>
        <w:t>որ</w:t>
      </w:r>
      <w:r w:rsidRPr="00590FAE">
        <w:rPr>
          <w:rFonts w:ascii="Sylfaen" w:hAnsi="Sylfaen" w:cs="Sylfaen"/>
          <w:sz w:val="20"/>
          <w:lang w:val="hy-AM"/>
        </w:rPr>
        <w:t xml:space="preserve"> </w:t>
      </w:r>
      <w:r w:rsidRPr="00386FCA">
        <w:rPr>
          <w:rFonts w:ascii="Sylfaen" w:hAnsi="Sylfaen"/>
          <w:sz w:val="20"/>
          <w:lang w:val="hy-AM"/>
        </w:rPr>
        <w:t>Պատվիրատուի</w:t>
      </w:r>
      <w:r w:rsidRPr="00386FCA">
        <w:rPr>
          <w:rFonts w:ascii="Sylfaen" w:hAnsi="Sylfaen" w:cs="Times Armenian"/>
          <w:sz w:val="20"/>
          <w:lang w:val="hy-AM"/>
        </w:rPr>
        <w:t xml:space="preserve"> </w:t>
      </w:r>
      <w:r w:rsidRPr="00386FCA">
        <w:rPr>
          <w:rFonts w:ascii="Sylfaen" w:hAnsi="Sylfaen" w:cs="Sylfaen"/>
          <w:sz w:val="20"/>
          <w:lang w:val="hy-AM"/>
        </w:rPr>
        <w:t>մոտ</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վերացել</w:t>
      </w:r>
      <w:r w:rsidRPr="00386FCA">
        <w:rPr>
          <w:rFonts w:ascii="Sylfaen" w:hAnsi="Sylfaen" w:cs="Times Armenian"/>
          <w:sz w:val="20"/>
          <w:lang w:val="hy-AM"/>
        </w:rPr>
        <w:t xml:space="preserve"> </w:t>
      </w:r>
      <w:r w:rsidRPr="00590FAE">
        <w:rPr>
          <w:rFonts w:ascii="Sylfaen" w:hAnsi="Sylfaen" w:cs="Times Armenian"/>
          <w:sz w:val="20"/>
          <w:lang w:val="hy-AM"/>
        </w:rPr>
        <w:t>ծառայության</w:t>
      </w:r>
      <w:r w:rsidRPr="00386FCA">
        <w:rPr>
          <w:rFonts w:ascii="Sylfaen" w:hAnsi="Sylfaen" w:cs="Times Armenian"/>
          <w:sz w:val="20"/>
          <w:lang w:val="hy-AM"/>
        </w:rPr>
        <w:t xml:space="preserve"> </w:t>
      </w:r>
      <w:r w:rsidRPr="00386FCA">
        <w:rPr>
          <w:rFonts w:ascii="Sylfaen" w:hAnsi="Sylfaen" w:cs="Sylfaen"/>
          <w:sz w:val="20"/>
          <w:lang w:val="hy-AM"/>
        </w:rPr>
        <w:t>օգտագործման</w:t>
      </w:r>
      <w:r w:rsidRPr="00386FCA">
        <w:rPr>
          <w:rFonts w:ascii="Sylfaen" w:hAnsi="Sylfaen" w:cs="Times Armenian"/>
          <w:sz w:val="20"/>
          <w:lang w:val="hy-AM"/>
        </w:rPr>
        <w:t xml:space="preserve"> </w:t>
      </w:r>
      <w:r w:rsidRPr="00386FCA">
        <w:rPr>
          <w:rFonts w:ascii="Sylfaen" w:hAnsi="Sylfaen" w:cs="Sylfaen"/>
          <w:sz w:val="20"/>
          <w:lang w:val="hy-AM"/>
        </w:rPr>
        <w:t>պահանջը</w:t>
      </w:r>
      <w:r w:rsidRPr="00590FAE">
        <w:rPr>
          <w:rFonts w:ascii="Sylfaen" w:hAnsi="Sylfaen" w:cs="Sylfaen"/>
          <w:sz w:val="20"/>
          <w:lang w:val="hy-AM"/>
        </w:rPr>
        <w:t>,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 Ընդ որում սույն կետով սահմանված դեպքում ծ</w:t>
      </w:r>
      <w:r w:rsidRPr="00590FAE">
        <w:rPr>
          <w:rFonts w:ascii="Sylfaen" w:hAnsi="Sylfaen" w:cs="Times Armenian"/>
          <w:sz w:val="20"/>
          <w:lang w:val="hy-AM"/>
        </w:rPr>
        <w:t>առայության</w:t>
      </w:r>
      <w:r w:rsidRPr="00386FCA">
        <w:rPr>
          <w:rFonts w:ascii="Sylfaen" w:hAnsi="Sylfaen" w:cs="Times Armenian"/>
          <w:sz w:val="20"/>
          <w:lang w:val="hy-AM"/>
        </w:rPr>
        <w:t xml:space="preserve"> </w:t>
      </w:r>
      <w:r w:rsidRPr="00590FAE">
        <w:rPr>
          <w:rFonts w:ascii="Sylfaen" w:hAnsi="Sylfaen" w:cs="Times Armenian"/>
          <w:sz w:val="20"/>
          <w:lang w:val="hy-AM"/>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590FAE">
        <w:rPr>
          <w:rFonts w:ascii="Sylfaen" w:hAnsi="Sylfaen" w:cs="Times Armenian"/>
          <w:sz w:val="20"/>
          <w:lang w:val="hy-AM"/>
        </w:rPr>
        <w:t xml:space="preserve">մեկ անգամ </w:t>
      </w:r>
      <w:r w:rsidRPr="00386FCA">
        <w:rPr>
          <w:rFonts w:ascii="Sylfaen" w:hAnsi="Sylfaen" w:cs="Sylfaen"/>
          <w:sz w:val="20"/>
          <w:lang w:val="hy-AM"/>
        </w:rPr>
        <w:t>մինչև</w:t>
      </w:r>
      <w:r w:rsidRPr="00590FAE">
        <w:rPr>
          <w:rFonts w:ascii="Sylfaen" w:hAnsi="Sylfaen" w:cs="Sylfaen"/>
          <w:sz w:val="20"/>
          <w:lang w:val="hy-AM"/>
        </w:rPr>
        <w:t xml:space="preserve"> 30 օրացուցային օրով, բայց ոչ ավել քան  պայմանագրով սահմանված ժամկետն է:</w:t>
      </w:r>
    </w:p>
    <w:p w14:paraId="05FA8CFE" w14:textId="77777777" w:rsidR="00B036FA" w:rsidRPr="00386FCA" w:rsidRDefault="00B036FA" w:rsidP="00B036FA">
      <w:pPr>
        <w:tabs>
          <w:tab w:val="left" w:pos="720"/>
        </w:tabs>
        <w:jc w:val="both"/>
        <w:rPr>
          <w:rFonts w:ascii="Sylfaen" w:hAnsi="Sylfaen"/>
          <w:sz w:val="20"/>
          <w:lang w:val="hy-AM"/>
        </w:rPr>
      </w:pPr>
      <w:r w:rsidRPr="00386FC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77FF9CC0" w14:textId="77777777" w:rsidR="00B036FA" w:rsidRPr="00386FCA" w:rsidRDefault="00B036FA" w:rsidP="00B036FA">
      <w:pPr>
        <w:tabs>
          <w:tab w:val="left" w:pos="720"/>
        </w:tabs>
        <w:jc w:val="both"/>
        <w:rPr>
          <w:rFonts w:ascii="Sylfaen" w:hAnsi="Sylfaen"/>
          <w:sz w:val="20"/>
          <w:lang w:val="hy-AM"/>
        </w:rPr>
      </w:pPr>
      <w:r w:rsidRPr="00386FCA">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242D5F99" w14:textId="77777777" w:rsidR="00B036FA" w:rsidRPr="00386FCA" w:rsidRDefault="00B036FA" w:rsidP="00B036FA">
      <w:pPr>
        <w:ind w:firstLine="567"/>
        <w:jc w:val="both"/>
        <w:rPr>
          <w:rFonts w:ascii="Sylfaen" w:hAnsi="Sylfaen"/>
          <w:sz w:val="20"/>
          <w:szCs w:val="20"/>
          <w:lang w:val="hy-AM" w:eastAsia="ru-RU"/>
        </w:rPr>
      </w:pPr>
      <w:r w:rsidRPr="00386FCA">
        <w:rPr>
          <w:rFonts w:ascii="Sylfaen" w:hAnsi="Sylfaen"/>
          <w:sz w:val="20"/>
          <w:lang w:val="hy-AM"/>
        </w:rPr>
        <w:tab/>
        <w:t>7.10 Պ</w:t>
      </w:r>
      <w:r w:rsidRPr="00386FCA">
        <w:rPr>
          <w:rFonts w:ascii="Sylfaen" w:hAnsi="Sylfaen"/>
          <w:spacing w:val="-4"/>
          <w:sz w:val="20"/>
          <w:szCs w:val="20"/>
          <w:lang w:val="hy-AM" w:eastAsia="ru-RU"/>
        </w:rPr>
        <w:t xml:space="preserve">այմանագիրը չի </w:t>
      </w:r>
      <w:r w:rsidRPr="00386FCA">
        <w:rPr>
          <w:rFonts w:ascii="Sylfaen" w:hAnsi="Sylfaen"/>
          <w:sz w:val="20"/>
          <w:szCs w:val="20"/>
          <w:lang w:val="hy-AM" w:eastAsia="ru-RU"/>
        </w:rPr>
        <w:t>կարող փոփոխվել կողմերի պարտա</w:t>
      </w:r>
      <w:r w:rsidRPr="00386FCA">
        <w:rPr>
          <w:rFonts w:ascii="Sylfaen" w:hAnsi="Sylfaen"/>
          <w:sz w:val="20"/>
          <w:szCs w:val="20"/>
          <w:lang w:val="hy-AM" w:eastAsia="ru-RU"/>
        </w:rPr>
        <w:softHyphen/>
        <w:t>վորու</w:t>
      </w:r>
      <w:r w:rsidRPr="00386FCA">
        <w:rPr>
          <w:rFonts w:ascii="Sylfaen" w:hAnsi="Sylfaen"/>
          <w:sz w:val="20"/>
          <w:szCs w:val="20"/>
          <w:lang w:val="hy-AM" w:eastAsia="ru-RU"/>
        </w:rPr>
        <w:softHyphen/>
        <w:t>թյունների մասնակի չկատարման հետևանքով</w:t>
      </w:r>
      <w:r w:rsidRPr="00386FCA" w:rsidDel="00591DE3">
        <w:rPr>
          <w:rFonts w:ascii="Sylfaen" w:hAnsi="Sylfaen"/>
          <w:sz w:val="20"/>
          <w:szCs w:val="20"/>
          <w:lang w:val="hy-AM" w:eastAsia="ru-RU"/>
        </w:rPr>
        <w:t xml:space="preserve"> </w:t>
      </w:r>
      <w:r w:rsidRPr="00386FC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BB92F25" w14:textId="77777777" w:rsidR="00B036FA" w:rsidRPr="00386FCA" w:rsidRDefault="00B036FA" w:rsidP="00B036FA">
      <w:pPr>
        <w:ind w:firstLine="567"/>
        <w:jc w:val="both"/>
        <w:rPr>
          <w:rFonts w:ascii="Sylfaen" w:hAnsi="Sylfaen"/>
          <w:sz w:val="20"/>
          <w:szCs w:val="20"/>
          <w:lang w:val="hy-AM" w:eastAsia="ru-RU"/>
        </w:rPr>
      </w:pPr>
      <w:r w:rsidRPr="00386FCA">
        <w:rPr>
          <w:rFonts w:ascii="Sylfaen" w:hAnsi="Sylfaen"/>
          <w:sz w:val="20"/>
          <w:szCs w:val="20"/>
          <w:lang w:val="hy-AM" w:eastAsia="ru-RU"/>
        </w:rPr>
        <w:t>7.11 Կատարողի կողմից ստանձնած պարտավորությունները չկատա</w:t>
      </w:r>
      <w:r w:rsidRPr="00386FCA">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6" w:name="_Hlk23253914"/>
      <w:r w:rsidRPr="00386FC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0A5291FC" w14:textId="77777777" w:rsidR="00B036FA" w:rsidRPr="00386FCA" w:rsidRDefault="00B036FA" w:rsidP="00B036FA">
      <w:pPr>
        <w:ind w:firstLine="567"/>
        <w:jc w:val="both"/>
        <w:rPr>
          <w:rFonts w:ascii="Sylfaen" w:hAnsi="Sylfaen"/>
          <w:sz w:val="20"/>
          <w:lang w:val="hy-AM"/>
        </w:rPr>
      </w:pPr>
      <w:r w:rsidRPr="00386FCA">
        <w:rPr>
          <w:rFonts w:ascii="Sylfaen" w:hAnsi="Sylfaen"/>
          <w:sz w:val="20"/>
          <w:lang w:val="hy-AM"/>
        </w:rPr>
        <w:t>7.12 Սույն պայմանագրի կապակցությամբ ծագած</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բանակցությունների</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Համաձայնություն</w:t>
      </w:r>
      <w:r w:rsidRPr="00386FCA">
        <w:rPr>
          <w:rFonts w:ascii="Sylfaen" w:hAnsi="Sylfaen" w:cs="Times Armenian"/>
          <w:sz w:val="20"/>
          <w:lang w:val="hy-AM"/>
        </w:rPr>
        <w:t xml:space="preserve"> </w:t>
      </w:r>
      <w:r w:rsidRPr="00386FCA">
        <w:rPr>
          <w:rFonts w:ascii="Sylfaen" w:hAnsi="Sylfaen" w:cs="Sylfaen"/>
          <w:sz w:val="20"/>
          <w:lang w:val="hy-AM"/>
        </w:rPr>
        <w:t>ձեռք</w:t>
      </w:r>
      <w:r w:rsidRPr="00386FCA">
        <w:rPr>
          <w:rFonts w:ascii="Sylfaen" w:hAnsi="Sylfaen" w:cs="Times Armenian"/>
          <w:sz w:val="20"/>
          <w:lang w:val="hy-AM"/>
        </w:rPr>
        <w:t xml:space="preserve"> </w:t>
      </w:r>
      <w:r w:rsidRPr="00386FCA">
        <w:rPr>
          <w:rFonts w:ascii="Sylfaen" w:hAnsi="Sylfaen" w:cs="Sylfaen"/>
          <w:sz w:val="20"/>
          <w:lang w:val="hy-AM"/>
        </w:rPr>
        <w:t>չբերելու</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ՀՀ </w:t>
      </w:r>
      <w:r w:rsidRPr="00386FCA">
        <w:rPr>
          <w:rFonts w:ascii="Sylfaen" w:hAnsi="Sylfaen" w:cs="Sylfaen"/>
          <w:sz w:val="20"/>
          <w:lang w:val="hy-AM"/>
        </w:rPr>
        <w:t>դատարաններում</w:t>
      </w:r>
      <w:r w:rsidRPr="00386FCA">
        <w:rPr>
          <w:rFonts w:ascii="Sylfaen" w:hAnsi="Sylfaen"/>
          <w:sz w:val="20"/>
          <w:lang w:val="hy-AM"/>
        </w:rPr>
        <w:t>։</w:t>
      </w:r>
    </w:p>
    <w:p w14:paraId="1CB7279F" w14:textId="77777777" w:rsidR="00B036FA" w:rsidRPr="00386FCA" w:rsidRDefault="00B036FA" w:rsidP="00B036FA">
      <w:pPr>
        <w:ind w:firstLine="567"/>
        <w:jc w:val="both"/>
        <w:rPr>
          <w:rFonts w:ascii="Sylfaen" w:hAnsi="Sylfaen"/>
          <w:sz w:val="20"/>
          <w:lang w:val="hy-AM"/>
        </w:rPr>
      </w:pPr>
      <w:r w:rsidRPr="00386FCA">
        <w:rPr>
          <w:rFonts w:ascii="Sylfaen" w:hAnsi="Sylfaen"/>
          <w:sz w:val="20"/>
          <w:lang w:val="hy-AM"/>
        </w:rPr>
        <w:t xml:space="preserve">7.13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պայմանագիրը</w:t>
      </w:r>
      <w:r w:rsidRPr="00386FCA">
        <w:rPr>
          <w:rFonts w:ascii="Sylfaen" w:hAnsi="Sylfaen" w:cs="Times Armenian"/>
          <w:sz w:val="20"/>
          <w:lang w:val="hy-AM"/>
        </w:rPr>
        <w:t xml:space="preserve"> </w:t>
      </w:r>
      <w:r w:rsidRPr="00386FCA">
        <w:rPr>
          <w:rFonts w:ascii="Sylfaen" w:hAnsi="Sylfaen" w:cs="Sylfaen"/>
          <w:sz w:val="20"/>
          <w:lang w:val="hy-AM"/>
        </w:rPr>
        <w:t>կազմված</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Times Armenian"/>
          <w:b/>
          <w:sz w:val="20"/>
          <w:lang w:val="hy-AM"/>
        </w:rPr>
        <w:t xml:space="preserve">____ </w:t>
      </w:r>
      <w:r w:rsidRPr="00386FCA">
        <w:rPr>
          <w:rFonts w:ascii="Sylfaen" w:hAnsi="Sylfaen" w:cs="Sylfaen"/>
          <w:sz w:val="20"/>
          <w:lang w:val="hy-AM"/>
        </w:rPr>
        <w:t>էջից</w:t>
      </w:r>
      <w:r w:rsidRPr="00386FCA">
        <w:rPr>
          <w:rFonts w:ascii="Sylfaen" w:hAnsi="Sylfaen" w:cs="Times Armenian"/>
          <w:sz w:val="20"/>
          <w:lang w:val="hy-AM"/>
        </w:rPr>
        <w:t xml:space="preserve">, </w:t>
      </w:r>
      <w:r w:rsidRPr="00386FCA">
        <w:rPr>
          <w:rFonts w:ascii="Sylfaen" w:hAnsi="Sylfaen" w:cs="Sylfaen"/>
          <w:sz w:val="20"/>
          <w:lang w:val="hy-AM"/>
        </w:rPr>
        <w:t>կնքվում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երկու</w:t>
      </w:r>
      <w:r w:rsidRPr="00386FCA">
        <w:rPr>
          <w:rFonts w:ascii="Sylfaen" w:hAnsi="Sylfaen" w:cs="Times Armenian"/>
          <w:sz w:val="20"/>
          <w:lang w:val="hy-AM"/>
        </w:rPr>
        <w:t xml:space="preserve"> </w:t>
      </w:r>
      <w:r w:rsidRPr="00386FCA">
        <w:rPr>
          <w:rFonts w:ascii="Sylfaen" w:hAnsi="Sylfaen" w:cs="Sylfaen"/>
          <w:sz w:val="20"/>
          <w:lang w:val="hy-AM"/>
        </w:rPr>
        <w:t>օրինակից</w:t>
      </w:r>
      <w:r w:rsidRPr="00386FCA">
        <w:rPr>
          <w:rFonts w:ascii="Sylfaen" w:hAnsi="Sylfaen" w:cs="Times Armenian"/>
          <w:sz w:val="20"/>
          <w:lang w:val="hy-AM"/>
        </w:rPr>
        <w:t xml:space="preserve">, </w:t>
      </w:r>
      <w:r w:rsidRPr="00386FCA">
        <w:rPr>
          <w:rFonts w:ascii="Sylfaen" w:hAnsi="Sylfaen" w:cs="Sylfaen"/>
          <w:sz w:val="20"/>
          <w:lang w:val="hy-AM"/>
        </w:rPr>
        <w:t>որոնք</w:t>
      </w:r>
      <w:r w:rsidRPr="00386FCA">
        <w:rPr>
          <w:rFonts w:ascii="Sylfaen" w:hAnsi="Sylfaen" w:cs="Times Armenian"/>
          <w:sz w:val="20"/>
          <w:lang w:val="hy-AM"/>
        </w:rPr>
        <w:t xml:space="preserve"> </w:t>
      </w:r>
      <w:r w:rsidRPr="00386FCA">
        <w:rPr>
          <w:rFonts w:ascii="Sylfaen" w:hAnsi="Sylfaen" w:cs="Sylfaen"/>
          <w:sz w:val="20"/>
          <w:lang w:val="hy-AM"/>
        </w:rPr>
        <w:t>ունեն</w:t>
      </w:r>
      <w:r w:rsidRPr="00386FCA">
        <w:rPr>
          <w:rFonts w:ascii="Sylfaen" w:hAnsi="Sylfaen" w:cs="Times Armenian"/>
          <w:sz w:val="20"/>
          <w:lang w:val="hy-AM"/>
        </w:rPr>
        <w:t xml:space="preserve"> </w:t>
      </w:r>
      <w:r w:rsidRPr="00386FCA">
        <w:rPr>
          <w:rFonts w:ascii="Sylfaen" w:hAnsi="Sylfaen" w:cs="Sylfaen"/>
          <w:sz w:val="20"/>
          <w:lang w:val="hy-AM"/>
        </w:rPr>
        <w:t>հավասարազոր</w:t>
      </w:r>
      <w:r w:rsidRPr="00386FCA">
        <w:rPr>
          <w:rFonts w:ascii="Sylfaen" w:hAnsi="Sylfaen" w:cs="Times Armenian"/>
          <w:sz w:val="20"/>
          <w:lang w:val="hy-AM"/>
        </w:rPr>
        <w:t xml:space="preserve"> </w:t>
      </w:r>
      <w:r w:rsidRPr="00386FCA">
        <w:rPr>
          <w:rFonts w:ascii="Sylfaen" w:hAnsi="Sylfaen" w:cs="Sylfaen"/>
          <w:sz w:val="20"/>
          <w:lang w:val="hy-AM"/>
        </w:rPr>
        <w:t>իրավաբանական</w:t>
      </w:r>
      <w:r w:rsidRPr="00386FCA">
        <w:rPr>
          <w:rFonts w:ascii="Sylfaen" w:hAnsi="Sylfaen" w:cs="Times Armenian"/>
          <w:sz w:val="20"/>
          <w:lang w:val="hy-AM"/>
        </w:rPr>
        <w:t xml:space="preserve"> </w:t>
      </w:r>
      <w:r w:rsidRPr="00386FCA">
        <w:rPr>
          <w:rFonts w:ascii="Sylfaen" w:hAnsi="Sylfaen" w:cs="Sylfaen"/>
          <w:sz w:val="20"/>
          <w:lang w:val="hy-AM"/>
        </w:rPr>
        <w:t>ուժ</w:t>
      </w:r>
      <w:r w:rsidRPr="00386FCA">
        <w:rPr>
          <w:rFonts w:ascii="Sylfaen" w:hAnsi="Sylfaen" w:cs="Times Armenian"/>
          <w:sz w:val="20"/>
          <w:lang w:val="hy-AM"/>
        </w:rPr>
        <w:t xml:space="preserve">։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N 1, N 2, N 3 և N 3.1 </w:t>
      </w:r>
      <w:r w:rsidRPr="00386FCA">
        <w:rPr>
          <w:rFonts w:ascii="Sylfaen" w:hAnsi="Sylfaen" w:cs="Sylfaen"/>
          <w:sz w:val="20"/>
          <w:lang w:val="hy-AM"/>
        </w:rPr>
        <w:t>հավելվածները</w:t>
      </w:r>
      <w:r w:rsidRPr="00386FCA">
        <w:rPr>
          <w:rFonts w:ascii="Sylfaen" w:hAnsi="Sylfaen" w:cs="Times Armenian"/>
          <w:sz w:val="20"/>
          <w:lang w:val="hy-AM"/>
        </w:rPr>
        <w:t xml:space="preserve"> </w:t>
      </w:r>
      <w:r w:rsidRPr="00386FCA">
        <w:rPr>
          <w:rFonts w:ascii="Sylfaen" w:hAnsi="Sylfaen" w:cs="Sylfaen"/>
          <w:sz w:val="20"/>
          <w:lang w:val="hy-AM"/>
        </w:rPr>
        <w:t>հանդիսանում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cs="Times Armenian"/>
          <w:sz w:val="20"/>
          <w:lang w:val="hy-AM"/>
        </w:rPr>
        <w:t xml:space="preserve">, </w:t>
      </w:r>
      <w:r w:rsidRPr="00386FCA">
        <w:rPr>
          <w:rFonts w:ascii="Sylfaen" w:hAnsi="Sylfaen" w:cs="Sylfaen"/>
          <w:sz w:val="20"/>
          <w:lang w:val="hy-AM"/>
        </w:rPr>
        <w:t>յուրաքանչյուր</w:t>
      </w:r>
      <w:r w:rsidRPr="00386FCA">
        <w:rPr>
          <w:rFonts w:ascii="Sylfaen" w:hAnsi="Sylfaen" w:cs="Times Armenian"/>
          <w:sz w:val="20"/>
          <w:lang w:val="hy-AM"/>
        </w:rPr>
        <w:t xml:space="preserve"> </w:t>
      </w:r>
      <w:r w:rsidRPr="00386FCA">
        <w:rPr>
          <w:rFonts w:ascii="Sylfaen" w:hAnsi="Sylfaen" w:cs="Sylfaen"/>
          <w:sz w:val="20"/>
          <w:lang w:val="hy-AM"/>
        </w:rPr>
        <w:t>կողմին</w:t>
      </w:r>
      <w:r w:rsidRPr="00386FCA">
        <w:rPr>
          <w:rFonts w:ascii="Sylfaen" w:hAnsi="Sylfaen" w:cs="Times Armenian"/>
          <w:sz w:val="20"/>
          <w:lang w:val="hy-AM"/>
        </w:rPr>
        <w:t xml:space="preserve"> </w:t>
      </w:r>
      <w:r w:rsidRPr="00386FCA">
        <w:rPr>
          <w:rFonts w:ascii="Sylfaen" w:hAnsi="Sylfaen" w:cs="Sylfaen"/>
          <w:sz w:val="20"/>
          <w:lang w:val="hy-AM"/>
        </w:rPr>
        <w:t>տրվում</w:t>
      </w:r>
      <w:r w:rsidRPr="00386FCA">
        <w:rPr>
          <w:rFonts w:ascii="Sylfaen" w:hAnsi="Sylfaen" w:cs="Times Armenian"/>
          <w:sz w:val="20"/>
          <w:lang w:val="hy-AM"/>
        </w:rPr>
        <w:t xml:space="preserve"> </w:t>
      </w:r>
      <w:r w:rsidRPr="00386FCA">
        <w:rPr>
          <w:rFonts w:ascii="Sylfaen" w:hAnsi="Sylfaen" w:cs="Sylfaen"/>
          <w:sz w:val="20"/>
          <w:lang w:val="hy-AM"/>
        </w:rPr>
        <w:t>է պայմանագրի</w:t>
      </w:r>
      <w:r w:rsidRPr="00386FCA">
        <w:rPr>
          <w:rFonts w:ascii="Sylfaen" w:hAnsi="Sylfaen" w:cs="Times Armenian"/>
          <w:sz w:val="20"/>
          <w:lang w:val="hy-AM"/>
        </w:rPr>
        <w:t xml:space="preserve"> </w:t>
      </w:r>
      <w:r w:rsidRPr="00386FCA">
        <w:rPr>
          <w:rFonts w:ascii="Sylfaen" w:hAnsi="Sylfaen" w:cs="Sylfaen"/>
          <w:sz w:val="20"/>
          <w:lang w:val="hy-AM"/>
        </w:rPr>
        <w:t>մեկ</w:t>
      </w:r>
      <w:r w:rsidRPr="00386FCA">
        <w:rPr>
          <w:rFonts w:ascii="Sylfaen" w:hAnsi="Sylfaen" w:cs="Times Armenian"/>
          <w:sz w:val="20"/>
          <w:lang w:val="hy-AM"/>
        </w:rPr>
        <w:t xml:space="preserve"> </w:t>
      </w:r>
      <w:r w:rsidRPr="00386FCA">
        <w:rPr>
          <w:rFonts w:ascii="Sylfaen" w:hAnsi="Sylfaen" w:cs="Sylfaen"/>
          <w:sz w:val="20"/>
          <w:lang w:val="hy-AM"/>
        </w:rPr>
        <w:t>օրինակ</w:t>
      </w:r>
      <w:r w:rsidRPr="00386FCA">
        <w:rPr>
          <w:rFonts w:ascii="Sylfaen" w:hAnsi="Sylfaen"/>
          <w:sz w:val="20"/>
          <w:lang w:val="hy-AM"/>
        </w:rPr>
        <w:t>։</w:t>
      </w:r>
    </w:p>
    <w:p w14:paraId="3977C5A5" w14:textId="77777777" w:rsidR="00B036FA" w:rsidRPr="00386FCA" w:rsidRDefault="00B036FA" w:rsidP="00B036FA">
      <w:pPr>
        <w:ind w:firstLine="567"/>
        <w:jc w:val="both"/>
        <w:rPr>
          <w:rFonts w:ascii="Sylfaen" w:hAnsi="Sylfaen"/>
          <w:bCs/>
          <w:sz w:val="20"/>
          <w:lang w:val="hy-AM"/>
        </w:rPr>
      </w:pPr>
      <w:r w:rsidRPr="00386FCA">
        <w:rPr>
          <w:rFonts w:ascii="Sylfaen" w:hAnsi="Sylfaen"/>
          <w:sz w:val="20"/>
          <w:lang w:val="hy-AM"/>
        </w:rPr>
        <w:lastRenderedPageBreak/>
        <w:t xml:space="preserve">7.14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նկատմամբ</w:t>
      </w:r>
      <w:r w:rsidRPr="00386FCA">
        <w:rPr>
          <w:rFonts w:ascii="Sylfaen" w:hAnsi="Sylfaen" w:cs="Times Armenian"/>
          <w:sz w:val="20"/>
          <w:lang w:val="hy-AM"/>
        </w:rPr>
        <w:t xml:space="preserve"> </w:t>
      </w:r>
      <w:r w:rsidRPr="00386FCA">
        <w:rPr>
          <w:rFonts w:ascii="Sylfaen" w:hAnsi="Sylfaen" w:cs="Sylfaen"/>
          <w:sz w:val="20"/>
          <w:lang w:val="hy-AM"/>
        </w:rPr>
        <w:t>կիրառվում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Հայաստանի Հանրապետության</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sz w:val="20"/>
          <w:lang w:val="hy-AM"/>
        </w:rPr>
        <w:t>։</w:t>
      </w:r>
    </w:p>
    <w:p w14:paraId="42E61E56" w14:textId="77777777" w:rsidR="00B036FA" w:rsidRPr="00386FCA" w:rsidRDefault="00B036FA" w:rsidP="00B036FA">
      <w:pPr>
        <w:ind w:firstLine="567"/>
        <w:jc w:val="both"/>
        <w:rPr>
          <w:rFonts w:ascii="Sylfaen" w:hAnsi="Sylfaen"/>
          <w:color w:val="FFFFFF"/>
          <w:sz w:val="20"/>
          <w:szCs w:val="20"/>
          <w:vertAlign w:val="superscript"/>
          <w:lang w:val="hy-AM" w:eastAsia="ru-RU"/>
        </w:rPr>
      </w:pPr>
      <w:r w:rsidRPr="00386FCA">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86FCA">
        <w:rPr>
          <w:rFonts w:ascii="Sylfaen" w:hAnsi="Sylfaen"/>
          <w:sz w:val="20"/>
          <w:szCs w:val="20"/>
          <w:vertAlign w:val="superscript"/>
          <w:lang w:val="hy-AM" w:eastAsia="ru-RU"/>
        </w:rPr>
        <w:t>24</w:t>
      </w:r>
      <w:r w:rsidRPr="00386FCA">
        <w:rPr>
          <w:rStyle w:val="FootnoteReference"/>
          <w:rFonts w:ascii="Sylfaen" w:hAnsi="Sylfaen"/>
          <w:color w:val="FFFFFF"/>
          <w:sz w:val="20"/>
          <w:szCs w:val="20"/>
          <w:lang w:val="hy-AM" w:eastAsia="ru-RU"/>
        </w:rPr>
        <w:footnoteReference w:customMarkFollows="1" w:id="12"/>
        <w:t>24</w:t>
      </w:r>
      <w:r w:rsidRPr="00386FCA">
        <w:rPr>
          <w:rFonts w:ascii="Sylfaen" w:hAnsi="Sylfaen"/>
          <w:color w:val="FFFFFF"/>
          <w:sz w:val="20"/>
          <w:szCs w:val="20"/>
          <w:vertAlign w:val="superscript"/>
          <w:lang w:val="hy-AM" w:eastAsia="ru-RU"/>
        </w:rPr>
        <w:t>36</w:t>
      </w:r>
    </w:p>
    <w:p w14:paraId="1126A974" w14:textId="77777777" w:rsidR="00B036FA" w:rsidRPr="00432C21" w:rsidRDefault="00B036FA" w:rsidP="00B036FA">
      <w:pPr>
        <w:ind w:firstLine="720"/>
        <w:jc w:val="both"/>
        <w:rPr>
          <w:rFonts w:ascii="Sylfaen" w:hAnsi="Sylfaen" w:cs="Sylfaen"/>
          <w:sz w:val="20"/>
          <w:lang w:val="hy-AM"/>
        </w:rPr>
      </w:pPr>
      <w:r w:rsidRPr="00432C21">
        <w:rPr>
          <w:rFonts w:ascii="Sylfaen" w:hAnsi="Sylfaen" w:cs="Sylfaen"/>
          <w:b/>
          <w:sz w:val="20"/>
          <w:lang w:val="hy-AM"/>
        </w:rPr>
        <w:t>8.</w:t>
      </w:r>
      <w:r w:rsidRPr="00432C21">
        <w:rPr>
          <w:rFonts w:ascii="Sylfaen" w:hAnsi="Sylfaen" w:cs="Sylfaen"/>
          <w:sz w:val="20"/>
          <w:lang w:val="hy-AM"/>
        </w:rPr>
        <w:t xml:space="preserve"> </w:t>
      </w:r>
      <w:r w:rsidRPr="00432C21">
        <w:rPr>
          <w:rFonts w:ascii="Sylfaen" w:hAnsi="Sylfaen" w:cs="Sylfaen"/>
          <w:b/>
          <w:sz w:val="20"/>
          <w:lang w:val="nb-NO"/>
        </w:rPr>
        <w:t>ԿՈՂՄԵՐԻ</w:t>
      </w:r>
      <w:r w:rsidRPr="00432C21">
        <w:rPr>
          <w:rFonts w:ascii="Sylfaen" w:hAnsi="Sylfaen" w:cs="Times Armenian"/>
          <w:b/>
          <w:sz w:val="20"/>
          <w:lang w:val="nb-NO"/>
        </w:rPr>
        <w:t xml:space="preserve"> </w:t>
      </w:r>
      <w:r w:rsidRPr="00432C21">
        <w:rPr>
          <w:rFonts w:ascii="Sylfaen" w:hAnsi="Sylfaen" w:cs="Sylfaen"/>
          <w:b/>
          <w:sz w:val="20"/>
          <w:lang w:val="nb-NO"/>
        </w:rPr>
        <w:t>ՀԱՍՑԵՆԵՐԸ</w:t>
      </w:r>
      <w:r w:rsidRPr="00432C21">
        <w:rPr>
          <w:rFonts w:ascii="Sylfaen" w:hAnsi="Sylfaen" w:cs="Times Armenian"/>
          <w:b/>
          <w:sz w:val="20"/>
          <w:lang w:val="nb-NO"/>
        </w:rPr>
        <w:t xml:space="preserve">, </w:t>
      </w:r>
      <w:r w:rsidRPr="00432C21">
        <w:rPr>
          <w:rFonts w:ascii="Sylfaen" w:hAnsi="Sylfaen" w:cs="Sylfaen"/>
          <w:b/>
          <w:sz w:val="20"/>
          <w:lang w:val="nb-NO"/>
        </w:rPr>
        <w:t>ԲԱՆԿԱՅԻՆ</w:t>
      </w:r>
      <w:r w:rsidRPr="00432C21">
        <w:rPr>
          <w:rFonts w:ascii="Sylfaen" w:hAnsi="Sylfaen" w:cs="Times Armenian"/>
          <w:b/>
          <w:sz w:val="20"/>
          <w:lang w:val="nb-NO"/>
        </w:rPr>
        <w:t xml:space="preserve"> </w:t>
      </w:r>
      <w:r w:rsidRPr="00432C21">
        <w:rPr>
          <w:rFonts w:ascii="Sylfaen" w:hAnsi="Sylfaen" w:cs="Sylfaen"/>
          <w:b/>
          <w:sz w:val="20"/>
          <w:lang w:val="nb-NO"/>
        </w:rPr>
        <w:t>ՎԱՎԵՐԱՊԱՅՄԱՆՆԵՐԸ</w:t>
      </w:r>
      <w:r w:rsidRPr="00432C21">
        <w:rPr>
          <w:rFonts w:ascii="Sylfaen" w:hAnsi="Sylfaen" w:cs="Times Armenian"/>
          <w:b/>
          <w:sz w:val="20"/>
          <w:lang w:val="nb-NO"/>
        </w:rPr>
        <w:t xml:space="preserve"> </w:t>
      </w:r>
      <w:r w:rsidRPr="00432C21">
        <w:rPr>
          <w:rFonts w:ascii="Sylfaen" w:hAnsi="Sylfaen" w:cs="Sylfaen"/>
          <w:b/>
          <w:sz w:val="20"/>
          <w:lang w:val="nb-NO"/>
        </w:rPr>
        <w:t>ԵՎ</w:t>
      </w:r>
      <w:r w:rsidRPr="00432C21">
        <w:rPr>
          <w:rFonts w:ascii="Sylfaen" w:hAnsi="Sylfaen" w:cs="Times Armenian"/>
          <w:b/>
          <w:sz w:val="20"/>
          <w:lang w:val="nb-NO"/>
        </w:rPr>
        <w:t xml:space="preserve"> </w:t>
      </w:r>
      <w:r w:rsidRPr="00432C21">
        <w:rPr>
          <w:rFonts w:ascii="Sylfaen" w:hAnsi="Sylfaen" w:cs="Sylfaen"/>
          <w:b/>
          <w:sz w:val="20"/>
          <w:lang w:val="nb-NO"/>
        </w:rPr>
        <w:t>ՍՏՈՐԱԳՐՈՒԹՅՈՒՆՆԵՐԸ</w:t>
      </w:r>
    </w:p>
    <w:p w14:paraId="133F8350" w14:textId="77777777" w:rsidR="00B036FA" w:rsidRPr="00432C21" w:rsidRDefault="00B036FA" w:rsidP="00B036FA">
      <w:pPr>
        <w:jc w:val="both"/>
        <w:rPr>
          <w:rFonts w:ascii="Sylfaen" w:hAnsi="Sylfaen" w:cs="TimesArmenianPSMT"/>
          <w:sz w:val="18"/>
          <w:szCs w:val="18"/>
          <w:lang w:val="hy-AM"/>
        </w:rPr>
      </w:pPr>
      <w:r w:rsidRPr="00432C21">
        <w:rPr>
          <w:rFonts w:ascii="Sylfaen" w:hAnsi="Sylfaen"/>
          <w:i/>
          <w:sz w:val="20"/>
          <w:lang w:val="hy-AM" w:eastAsia="zh-CN"/>
        </w:rPr>
        <w:t xml:space="preserve"> </w:t>
      </w:r>
    </w:p>
    <w:tbl>
      <w:tblPr>
        <w:tblW w:w="0" w:type="auto"/>
        <w:tblInd w:w="250" w:type="dxa"/>
        <w:tblLayout w:type="fixed"/>
        <w:tblLook w:val="0000" w:firstRow="0" w:lastRow="0" w:firstColumn="0" w:lastColumn="0" w:noHBand="0" w:noVBand="0"/>
      </w:tblPr>
      <w:tblGrid>
        <w:gridCol w:w="5217"/>
        <w:gridCol w:w="4111"/>
      </w:tblGrid>
      <w:tr w:rsidR="00B036FA" w:rsidRPr="00432C21" w14:paraId="65E30A3F" w14:textId="77777777" w:rsidTr="00B13747">
        <w:tc>
          <w:tcPr>
            <w:tcW w:w="5217" w:type="dxa"/>
          </w:tcPr>
          <w:p w14:paraId="069D4213" w14:textId="77777777" w:rsidR="00B036FA" w:rsidRPr="00432C21" w:rsidRDefault="00B036FA" w:rsidP="00B13747">
            <w:pPr>
              <w:jc w:val="center"/>
              <w:rPr>
                <w:rFonts w:ascii="Sylfaen" w:hAnsi="Sylfaen"/>
                <w:b/>
                <w:sz w:val="20"/>
                <w:lang w:val="hy-AM"/>
              </w:rPr>
            </w:pPr>
            <w:r w:rsidRPr="00432C21">
              <w:rPr>
                <w:rFonts w:ascii="Sylfaen" w:hAnsi="Sylfaen"/>
                <w:b/>
                <w:sz w:val="20"/>
                <w:lang w:val="hy-AM"/>
              </w:rPr>
              <w:t>Պ Ա Տ Վ Ի Ր Ա Տ ՈՒ</w:t>
            </w:r>
          </w:p>
          <w:p w14:paraId="59FC743F" w14:textId="77777777" w:rsidR="00B036FA" w:rsidRPr="00B36D71" w:rsidRDefault="00B036FA" w:rsidP="00B13747">
            <w:pPr>
              <w:jc w:val="center"/>
              <w:rPr>
                <w:rFonts w:ascii="Sylfaen" w:hAnsi="Sylfaen"/>
                <w:sz w:val="20"/>
                <w:szCs w:val="20"/>
                <w:lang w:val="hy-AM"/>
              </w:rPr>
            </w:pPr>
          </w:p>
          <w:p w14:paraId="45046835" w14:textId="77777777" w:rsidR="00956885" w:rsidRPr="00B36D71" w:rsidRDefault="00956885" w:rsidP="00B13747">
            <w:pPr>
              <w:jc w:val="center"/>
              <w:rPr>
                <w:rFonts w:ascii="Sylfaen" w:hAnsi="Sylfaen"/>
                <w:sz w:val="20"/>
                <w:szCs w:val="20"/>
                <w:lang w:val="hy-AM"/>
              </w:rPr>
            </w:pPr>
          </w:p>
          <w:p w14:paraId="551E927E" w14:textId="77777777" w:rsidR="00956885" w:rsidRPr="00B36D71" w:rsidRDefault="00956885" w:rsidP="00B13747">
            <w:pPr>
              <w:jc w:val="center"/>
              <w:rPr>
                <w:rFonts w:ascii="Sylfaen" w:hAnsi="Sylfaen"/>
                <w:sz w:val="20"/>
                <w:szCs w:val="20"/>
                <w:lang w:val="hy-AM"/>
              </w:rPr>
            </w:pPr>
          </w:p>
          <w:p w14:paraId="10E6D26E" w14:textId="77777777" w:rsidR="00956885" w:rsidRPr="00B36D71" w:rsidRDefault="00956885" w:rsidP="00B13747">
            <w:pPr>
              <w:jc w:val="center"/>
              <w:rPr>
                <w:rFonts w:ascii="Sylfaen" w:hAnsi="Sylfaen"/>
                <w:sz w:val="20"/>
                <w:szCs w:val="20"/>
                <w:lang w:val="hy-AM"/>
              </w:rPr>
            </w:pPr>
          </w:p>
          <w:p w14:paraId="02237399" w14:textId="77777777" w:rsidR="00956885" w:rsidRPr="00B36D71" w:rsidRDefault="00956885" w:rsidP="00B13747">
            <w:pPr>
              <w:jc w:val="center"/>
              <w:rPr>
                <w:rFonts w:ascii="Sylfaen" w:hAnsi="Sylfaen"/>
                <w:sz w:val="20"/>
                <w:szCs w:val="20"/>
                <w:lang w:val="hy-AM"/>
              </w:rPr>
            </w:pPr>
          </w:p>
          <w:p w14:paraId="25165973" w14:textId="77777777" w:rsidR="00956885" w:rsidRPr="00B36D71" w:rsidRDefault="00956885" w:rsidP="00956885">
            <w:pPr>
              <w:rPr>
                <w:rFonts w:ascii="Sylfaen" w:hAnsi="Sylfaen"/>
                <w:sz w:val="20"/>
                <w:szCs w:val="20"/>
                <w:lang w:val="hy-AM"/>
              </w:rPr>
            </w:pPr>
          </w:p>
          <w:p w14:paraId="65725257" w14:textId="77777777" w:rsidR="00956885" w:rsidRPr="00B36D71" w:rsidRDefault="00956885" w:rsidP="00956885">
            <w:pPr>
              <w:rPr>
                <w:rFonts w:ascii="Sylfaen" w:hAnsi="Sylfaen"/>
                <w:sz w:val="20"/>
                <w:szCs w:val="20"/>
                <w:lang w:val="hy-AM"/>
              </w:rPr>
            </w:pPr>
          </w:p>
          <w:p w14:paraId="6DCDC1F9" w14:textId="77777777" w:rsidR="00B036FA" w:rsidRPr="00432C21" w:rsidRDefault="00B036FA" w:rsidP="00956885">
            <w:pPr>
              <w:rPr>
                <w:rFonts w:ascii="Sylfaen" w:hAnsi="Sylfaen" w:cs="Sylfaen"/>
                <w:sz w:val="20"/>
                <w:szCs w:val="21"/>
                <w:lang w:val="hy-AM"/>
              </w:rPr>
            </w:pPr>
            <w:r w:rsidRPr="00432C21">
              <w:rPr>
                <w:rFonts w:ascii="Sylfaen" w:hAnsi="Sylfaen"/>
                <w:sz w:val="20"/>
                <w:szCs w:val="21"/>
                <w:lang w:val="hy-AM"/>
              </w:rPr>
              <w:t xml:space="preserve">Համայնքի  ղեկավար՝________________  </w:t>
            </w:r>
          </w:p>
          <w:p w14:paraId="09975CA7" w14:textId="77777777" w:rsidR="00B036FA" w:rsidRPr="00432C21" w:rsidRDefault="00B036FA" w:rsidP="00B13747">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14:paraId="0ECA3B6D" w14:textId="77777777" w:rsidR="00B036FA" w:rsidRPr="00432C21" w:rsidRDefault="00B036FA" w:rsidP="00B13747">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p w14:paraId="7F568662" w14:textId="77777777" w:rsidR="00B036FA" w:rsidRPr="00432C21" w:rsidRDefault="00B036FA" w:rsidP="00B13747">
            <w:pPr>
              <w:rPr>
                <w:rFonts w:ascii="Sylfaen" w:hAnsi="Sylfaen"/>
                <w:sz w:val="20"/>
                <w:lang w:val="pt-BR"/>
              </w:rPr>
            </w:pPr>
          </w:p>
        </w:tc>
        <w:tc>
          <w:tcPr>
            <w:tcW w:w="4111" w:type="dxa"/>
          </w:tcPr>
          <w:p w14:paraId="356E49E0" w14:textId="77777777" w:rsidR="00B036FA" w:rsidRPr="00432C21" w:rsidRDefault="00B036FA" w:rsidP="00B13747">
            <w:pPr>
              <w:spacing w:line="360" w:lineRule="auto"/>
              <w:jc w:val="center"/>
              <w:rPr>
                <w:rFonts w:ascii="Sylfaen" w:hAnsi="Sylfaen"/>
                <w:b/>
                <w:sz w:val="20"/>
                <w:lang w:val="nb-NO"/>
              </w:rPr>
            </w:pPr>
            <w:r w:rsidRPr="00432C21">
              <w:rPr>
                <w:rFonts w:ascii="Sylfaen" w:hAnsi="Sylfaen"/>
                <w:b/>
                <w:sz w:val="20"/>
                <w:lang w:val="nb-NO"/>
              </w:rPr>
              <w:t>Կ Ա Տ Ա Ր Ո Ղ</w:t>
            </w:r>
          </w:p>
          <w:p w14:paraId="6314DBFB" w14:textId="77777777" w:rsidR="00B036FA" w:rsidRPr="00432C21" w:rsidRDefault="00B036FA" w:rsidP="00B13747">
            <w:pPr>
              <w:spacing w:line="360" w:lineRule="auto"/>
              <w:jc w:val="center"/>
              <w:rPr>
                <w:rFonts w:ascii="Sylfaen" w:hAnsi="Sylfaen"/>
                <w:b/>
                <w:sz w:val="20"/>
                <w:lang w:val="nb-NO"/>
              </w:rPr>
            </w:pPr>
          </w:p>
          <w:p w14:paraId="32482292" w14:textId="77777777" w:rsidR="00B036FA" w:rsidRPr="00432C21" w:rsidRDefault="00B036FA" w:rsidP="00B13747">
            <w:pPr>
              <w:rPr>
                <w:rFonts w:ascii="Sylfaen" w:hAnsi="Sylfaen"/>
                <w:sz w:val="20"/>
                <w:lang w:val="pt-BR"/>
              </w:rPr>
            </w:pPr>
            <w:r w:rsidRPr="00432C21">
              <w:rPr>
                <w:rFonts w:ascii="Sylfaen" w:hAnsi="Sylfaen"/>
                <w:sz w:val="20"/>
                <w:lang w:val="pt-BR"/>
              </w:rPr>
              <w:t xml:space="preserve">       </w:t>
            </w:r>
          </w:p>
          <w:p w14:paraId="14631495" w14:textId="77777777" w:rsidR="00B036FA" w:rsidRPr="00432C21" w:rsidRDefault="00B036FA" w:rsidP="00B13747">
            <w:pPr>
              <w:rPr>
                <w:rFonts w:ascii="Sylfaen" w:hAnsi="Sylfaen"/>
                <w:sz w:val="20"/>
                <w:lang w:val="pt-BR"/>
              </w:rPr>
            </w:pPr>
          </w:p>
          <w:p w14:paraId="38194DEE" w14:textId="77777777" w:rsidR="00B036FA" w:rsidRPr="00432C21" w:rsidRDefault="00B036FA" w:rsidP="00B13747">
            <w:pPr>
              <w:rPr>
                <w:rFonts w:ascii="Sylfaen" w:hAnsi="Sylfaen"/>
                <w:sz w:val="20"/>
                <w:lang w:val="pt-BR"/>
              </w:rPr>
            </w:pPr>
          </w:p>
          <w:p w14:paraId="3DCF66F9" w14:textId="77777777" w:rsidR="00B036FA" w:rsidRPr="00432C21" w:rsidRDefault="00B036FA" w:rsidP="00B13747">
            <w:pPr>
              <w:rPr>
                <w:rFonts w:ascii="Sylfaen" w:hAnsi="Sylfaen"/>
                <w:sz w:val="20"/>
                <w:lang w:val="pt-BR"/>
              </w:rPr>
            </w:pPr>
          </w:p>
          <w:p w14:paraId="58AE2B2F" w14:textId="77777777" w:rsidR="00B036FA" w:rsidRPr="00432C21" w:rsidRDefault="00B036FA" w:rsidP="00B13747">
            <w:pPr>
              <w:rPr>
                <w:rFonts w:ascii="Sylfaen" w:hAnsi="Sylfaen"/>
                <w:sz w:val="20"/>
                <w:lang w:val="pt-BR"/>
              </w:rPr>
            </w:pPr>
          </w:p>
          <w:p w14:paraId="2CBB83EA" w14:textId="77777777" w:rsidR="00B036FA" w:rsidRPr="00432C21" w:rsidRDefault="00B036FA" w:rsidP="00B13747">
            <w:pPr>
              <w:rPr>
                <w:rFonts w:ascii="Sylfaen" w:hAnsi="Sylfaen"/>
                <w:sz w:val="20"/>
                <w:lang w:val="pt-BR"/>
              </w:rPr>
            </w:pPr>
            <w:r w:rsidRPr="00432C21">
              <w:rPr>
                <w:rFonts w:ascii="Sylfaen" w:hAnsi="Sylfaen"/>
                <w:sz w:val="20"/>
                <w:lang w:val="pt-BR"/>
              </w:rPr>
              <w:t xml:space="preserve">         --------------------------------------------</w:t>
            </w:r>
          </w:p>
          <w:p w14:paraId="30C079AE" w14:textId="77777777" w:rsidR="00B036FA" w:rsidRPr="00432C21" w:rsidRDefault="00B036FA" w:rsidP="00B13747">
            <w:pPr>
              <w:rPr>
                <w:rFonts w:ascii="Sylfaen" w:hAnsi="Sylfaen"/>
                <w:sz w:val="16"/>
                <w:szCs w:val="16"/>
                <w:lang w:val="pt-BR"/>
              </w:rPr>
            </w:pPr>
            <w:r w:rsidRPr="00432C21">
              <w:rPr>
                <w:rFonts w:ascii="Sylfaen" w:hAnsi="Sylfaen"/>
                <w:sz w:val="20"/>
                <w:lang w:val="pt-BR"/>
              </w:rPr>
              <w:t xml:space="preserve">                       </w:t>
            </w:r>
            <w:r w:rsidRPr="00432C21">
              <w:rPr>
                <w:rFonts w:ascii="Sylfaen" w:hAnsi="Sylfaen"/>
                <w:sz w:val="16"/>
                <w:szCs w:val="16"/>
                <w:lang w:val="pt-BR"/>
              </w:rPr>
              <w:t>(ստորագրություն)</w:t>
            </w:r>
          </w:p>
          <w:p w14:paraId="6308E199" w14:textId="77777777" w:rsidR="00B036FA" w:rsidRPr="00432C21" w:rsidRDefault="00B036FA" w:rsidP="00B13747">
            <w:pPr>
              <w:rPr>
                <w:rFonts w:ascii="Sylfaen" w:hAnsi="Sylfaen"/>
                <w:sz w:val="16"/>
                <w:szCs w:val="16"/>
                <w:lang w:val="pt-BR"/>
              </w:rPr>
            </w:pPr>
            <w:r w:rsidRPr="00432C21">
              <w:rPr>
                <w:rFonts w:ascii="Sylfaen" w:hAnsi="Sylfaen"/>
                <w:sz w:val="16"/>
                <w:szCs w:val="16"/>
                <w:lang w:val="pt-BR"/>
              </w:rPr>
              <w:t xml:space="preserve">                                  </w:t>
            </w:r>
          </w:p>
          <w:p w14:paraId="66C39F2B" w14:textId="77777777" w:rsidR="00B036FA" w:rsidRPr="00432C21" w:rsidRDefault="00B036FA" w:rsidP="00B13747">
            <w:pPr>
              <w:rPr>
                <w:rFonts w:ascii="Sylfaen" w:hAnsi="Sylfaen"/>
                <w:sz w:val="16"/>
                <w:szCs w:val="16"/>
                <w:lang w:val="pt-BR"/>
              </w:rPr>
            </w:pPr>
            <w:r w:rsidRPr="00432C21">
              <w:rPr>
                <w:rFonts w:ascii="Sylfaen" w:hAnsi="Sylfaen"/>
                <w:sz w:val="16"/>
                <w:szCs w:val="16"/>
                <w:lang w:val="pt-BR"/>
              </w:rPr>
              <w:t xml:space="preserve">                                        Կ.Տ.</w:t>
            </w:r>
          </w:p>
          <w:p w14:paraId="79BE26BC" w14:textId="77777777" w:rsidR="00B036FA" w:rsidRPr="00432C21" w:rsidRDefault="00B036FA" w:rsidP="00B13747">
            <w:pPr>
              <w:rPr>
                <w:rFonts w:ascii="Sylfaen" w:hAnsi="Sylfaen"/>
                <w:sz w:val="20"/>
                <w:lang w:val="pt-BR"/>
              </w:rPr>
            </w:pPr>
          </w:p>
          <w:p w14:paraId="0EE0ECA4" w14:textId="77777777" w:rsidR="00B036FA" w:rsidRPr="00432C21" w:rsidRDefault="00B036FA" w:rsidP="00B13747">
            <w:pPr>
              <w:spacing w:line="360" w:lineRule="auto"/>
              <w:jc w:val="center"/>
              <w:rPr>
                <w:rFonts w:ascii="Sylfaen" w:hAnsi="Sylfaen"/>
                <w:b/>
                <w:sz w:val="20"/>
                <w:lang w:val="nb-NO"/>
              </w:rPr>
            </w:pPr>
          </w:p>
        </w:tc>
      </w:tr>
    </w:tbl>
    <w:p w14:paraId="520CF557" w14:textId="77777777" w:rsidR="00B036FA" w:rsidRPr="00432C21" w:rsidRDefault="00B036FA" w:rsidP="00B036FA">
      <w:pPr>
        <w:ind w:firstLine="709"/>
        <w:jc w:val="center"/>
        <w:rPr>
          <w:rFonts w:ascii="Sylfaen" w:hAnsi="Sylfaen"/>
          <w:b/>
          <w:sz w:val="18"/>
          <w:lang w:val="nb-NO"/>
        </w:rPr>
      </w:pPr>
    </w:p>
    <w:p w14:paraId="562CFE5E" w14:textId="77777777" w:rsidR="00B036FA" w:rsidRPr="00432C21" w:rsidRDefault="00B036FA" w:rsidP="00B036FA">
      <w:pPr>
        <w:ind w:firstLine="709"/>
        <w:rPr>
          <w:rFonts w:ascii="Sylfaen" w:hAnsi="Sylfaen" w:cs="Sylfaen"/>
          <w:i/>
          <w:sz w:val="18"/>
          <w:szCs w:val="20"/>
          <w:lang w:val="nb-NO"/>
        </w:rPr>
        <w:sectPr w:rsidR="00B036FA" w:rsidRPr="00432C21" w:rsidSect="00496446">
          <w:footnotePr>
            <w:pos w:val="beneathText"/>
          </w:footnotePr>
          <w:pgSz w:w="11906" w:h="16838" w:code="9"/>
          <w:pgMar w:top="567" w:right="566" w:bottom="426" w:left="663" w:header="561" w:footer="561" w:gutter="0"/>
          <w:cols w:space="720"/>
        </w:sectPr>
      </w:pPr>
      <w:r w:rsidRPr="00432C21">
        <w:rPr>
          <w:rFonts w:ascii="Sylfaen" w:hAnsi="Sylfaen" w:cs="Sylfaen"/>
          <w:i/>
          <w:sz w:val="18"/>
          <w:szCs w:val="20"/>
          <w:lang w:val="pt-BR"/>
        </w:rPr>
        <w:t>Անհրաժեշտության</w:t>
      </w:r>
      <w:r w:rsidRPr="00432C21">
        <w:rPr>
          <w:rFonts w:ascii="Sylfaen" w:hAnsi="Sylfaen" w:cs="Sylfaen"/>
          <w:i/>
          <w:sz w:val="18"/>
          <w:szCs w:val="20"/>
          <w:lang w:val="nb-NO"/>
        </w:rPr>
        <w:t xml:space="preserve"> </w:t>
      </w:r>
      <w:r w:rsidRPr="00432C21">
        <w:rPr>
          <w:rFonts w:ascii="Sylfaen" w:hAnsi="Sylfaen" w:cs="Sylfaen"/>
          <w:i/>
          <w:sz w:val="18"/>
          <w:szCs w:val="20"/>
          <w:lang w:val="pt-BR"/>
        </w:rPr>
        <w:t>դեպքում</w:t>
      </w:r>
      <w:r w:rsidRPr="00432C21">
        <w:rPr>
          <w:rFonts w:ascii="Sylfaen" w:hAnsi="Sylfaen" w:cs="Sylfaen"/>
          <w:i/>
          <w:sz w:val="18"/>
          <w:szCs w:val="20"/>
          <w:lang w:val="nb-NO"/>
        </w:rPr>
        <w:t xml:space="preserve"> </w:t>
      </w:r>
      <w:r w:rsidRPr="00432C21">
        <w:rPr>
          <w:rFonts w:ascii="Sylfaen" w:hAnsi="Sylfaen" w:cs="Sylfaen"/>
          <w:i/>
          <w:sz w:val="18"/>
          <w:szCs w:val="20"/>
          <w:lang w:val="pt-BR"/>
        </w:rPr>
        <w:t>պայմանագրում</w:t>
      </w:r>
      <w:r w:rsidRPr="00432C21">
        <w:rPr>
          <w:rFonts w:ascii="Sylfaen" w:hAnsi="Sylfaen" w:cs="Sylfaen"/>
          <w:i/>
          <w:sz w:val="18"/>
          <w:szCs w:val="20"/>
          <w:lang w:val="nb-NO"/>
        </w:rPr>
        <w:t xml:space="preserve"> </w:t>
      </w:r>
      <w:r w:rsidRPr="00432C21">
        <w:rPr>
          <w:rFonts w:ascii="Sylfaen" w:hAnsi="Sylfaen" w:cs="Sylfaen"/>
          <w:i/>
          <w:sz w:val="18"/>
          <w:szCs w:val="20"/>
          <w:lang w:val="pt-BR"/>
        </w:rPr>
        <w:t>կարող</w:t>
      </w:r>
      <w:r w:rsidRPr="00432C21">
        <w:rPr>
          <w:rFonts w:ascii="Sylfaen" w:hAnsi="Sylfaen" w:cs="Sylfaen"/>
          <w:i/>
          <w:sz w:val="18"/>
          <w:szCs w:val="20"/>
          <w:lang w:val="nb-NO"/>
        </w:rPr>
        <w:t xml:space="preserve"> </w:t>
      </w:r>
      <w:r w:rsidRPr="00432C21">
        <w:rPr>
          <w:rFonts w:ascii="Sylfaen" w:hAnsi="Sylfaen" w:cs="Sylfaen"/>
          <w:i/>
          <w:sz w:val="18"/>
          <w:szCs w:val="20"/>
          <w:lang w:val="pt-BR"/>
        </w:rPr>
        <w:t>են</w:t>
      </w:r>
      <w:r w:rsidRPr="00432C21">
        <w:rPr>
          <w:rFonts w:ascii="Sylfaen" w:hAnsi="Sylfaen" w:cs="Sylfaen"/>
          <w:i/>
          <w:sz w:val="18"/>
          <w:szCs w:val="20"/>
          <w:lang w:val="nb-NO"/>
        </w:rPr>
        <w:t xml:space="preserve"> </w:t>
      </w:r>
      <w:r w:rsidRPr="00432C21">
        <w:rPr>
          <w:rFonts w:ascii="Sylfaen" w:hAnsi="Sylfaen" w:cs="Sylfaen"/>
          <w:i/>
          <w:sz w:val="18"/>
          <w:szCs w:val="20"/>
          <w:lang w:val="pt-BR"/>
        </w:rPr>
        <w:t>ներառվել</w:t>
      </w:r>
      <w:r w:rsidRPr="00432C21">
        <w:rPr>
          <w:rFonts w:ascii="Sylfaen" w:hAnsi="Sylfaen" w:cs="Sylfaen"/>
          <w:i/>
          <w:sz w:val="18"/>
          <w:szCs w:val="20"/>
          <w:lang w:val="nb-NO"/>
        </w:rPr>
        <w:t xml:space="preserve"> </w:t>
      </w:r>
      <w:r w:rsidRPr="00432C21">
        <w:rPr>
          <w:rFonts w:ascii="Sylfaen" w:hAnsi="Sylfaen" w:cs="Sylfaen"/>
          <w:i/>
          <w:sz w:val="18"/>
          <w:szCs w:val="20"/>
          <w:lang w:val="pt-BR"/>
        </w:rPr>
        <w:t>ՀՀ</w:t>
      </w:r>
      <w:r w:rsidRPr="00432C21">
        <w:rPr>
          <w:rFonts w:ascii="Sylfaen" w:hAnsi="Sylfaen" w:cs="Sylfaen"/>
          <w:i/>
          <w:sz w:val="18"/>
          <w:szCs w:val="20"/>
          <w:lang w:val="nb-NO"/>
        </w:rPr>
        <w:t xml:space="preserve"> </w:t>
      </w:r>
      <w:r w:rsidRPr="00432C21">
        <w:rPr>
          <w:rFonts w:ascii="Sylfaen" w:hAnsi="Sylfaen" w:cs="Sylfaen"/>
          <w:i/>
          <w:sz w:val="18"/>
          <w:szCs w:val="20"/>
          <w:lang w:val="pt-BR"/>
        </w:rPr>
        <w:t>օրենսդրությանը</w:t>
      </w:r>
      <w:r w:rsidRPr="00432C21">
        <w:rPr>
          <w:rFonts w:ascii="Sylfaen" w:hAnsi="Sylfaen" w:cs="Sylfaen"/>
          <w:i/>
          <w:sz w:val="18"/>
          <w:szCs w:val="20"/>
          <w:lang w:val="nb-NO"/>
        </w:rPr>
        <w:t xml:space="preserve"> </w:t>
      </w:r>
      <w:r w:rsidRPr="00432C21">
        <w:rPr>
          <w:rFonts w:ascii="Sylfaen" w:hAnsi="Sylfaen" w:cs="Sylfaen"/>
          <w:i/>
          <w:sz w:val="18"/>
          <w:szCs w:val="20"/>
          <w:lang w:val="pt-BR"/>
        </w:rPr>
        <w:t>չհակասող</w:t>
      </w:r>
      <w:r w:rsidRPr="00432C21">
        <w:rPr>
          <w:rFonts w:ascii="Sylfaen" w:hAnsi="Sylfaen" w:cs="Sylfaen"/>
          <w:i/>
          <w:sz w:val="18"/>
          <w:szCs w:val="20"/>
          <w:lang w:val="nb-NO"/>
        </w:rPr>
        <w:t xml:space="preserve"> </w:t>
      </w:r>
      <w:r w:rsidRPr="00432C21">
        <w:rPr>
          <w:rFonts w:ascii="Sylfaen" w:hAnsi="Sylfaen" w:cs="Sylfaen"/>
          <w:i/>
          <w:sz w:val="18"/>
          <w:szCs w:val="20"/>
          <w:lang w:val="pt-BR"/>
        </w:rPr>
        <w:t>դրույթներ</w:t>
      </w:r>
      <w:r w:rsidRPr="00432C21">
        <w:rPr>
          <w:rFonts w:ascii="Sylfaen" w:hAnsi="Sylfaen" w:cs="Sylfaen"/>
          <w:i/>
          <w:sz w:val="18"/>
          <w:szCs w:val="20"/>
          <w:lang w:val="nb-NO"/>
        </w:rPr>
        <w:t>։</w:t>
      </w:r>
    </w:p>
    <w:p w14:paraId="17274E58" w14:textId="77777777" w:rsidR="00B036FA" w:rsidRPr="00432C21" w:rsidRDefault="00B036FA" w:rsidP="00B036FA">
      <w:pPr>
        <w:jc w:val="right"/>
        <w:rPr>
          <w:rFonts w:ascii="Sylfaen" w:hAnsi="Sylfaen"/>
          <w:i/>
          <w:sz w:val="18"/>
          <w:lang w:val="hy-AM"/>
        </w:rPr>
      </w:pPr>
      <w:r w:rsidRPr="00432C21">
        <w:rPr>
          <w:rFonts w:ascii="Sylfaen" w:hAnsi="Sylfaen"/>
          <w:i/>
          <w:sz w:val="18"/>
          <w:lang w:val="hy-AM"/>
        </w:rPr>
        <w:lastRenderedPageBreak/>
        <w:t>Հավելված N 1</w:t>
      </w:r>
    </w:p>
    <w:p w14:paraId="59F5328D" w14:textId="77777777" w:rsidR="00B036FA" w:rsidRPr="00432C21" w:rsidRDefault="00B036FA" w:rsidP="00B036FA">
      <w:pPr>
        <w:jc w:val="right"/>
        <w:rPr>
          <w:rFonts w:ascii="Sylfaen" w:hAnsi="Sylfaen"/>
          <w:i/>
          <w:sz w:val="18"/>
          <w:lang w:val="hy-AM"/>
        </w:rPr>
      </w:pPr>
      <w:r w:rsidRPr="00432C21">
        <w:rPr>
          <w:rFonts w:ascii="Sylfaen" w:hAnsi="Sylfaen"/>
          <w:i/>
          <w:sz w:val="18"/>
          <w:lang w:val="hy-AM"/>
        </w:rPr>
        <w:t xml:space="preserve">«  »  </w:t>
      </w:r>
      <w:r w:rsidR="00D67E10" w:rsidRPr="00B36D71">
        <w:rPr>
          <w:rFonts w:ascii="Sylfaen" w:hAnsi="Sylfaen"/>
          <w:i/>
          <w:sz w:val="18"/>
          <w:lang w:val="nb-NO"/>
        </w:rPr>
        <w:t xml:space="preserve">  </w:t>
      </w:r>
      <w:r w:rsidRPr="00432C21">
        <w:rPr>
          <w:rFonts w:ascii="Sylfaen" w:hAnsi="Sylfaen"/>
          <w:i/>
          <w:sz w:val="18"/>
          <w:lang w:val="hy-AM"/>
        </w:rPr>
        <w:t xml:space="preserve">20  թ. Կնքված </w:t>
      </w:r>
    </w:p>
    <w:p w14:paraId="2EA127FC" w14:textId="5E4C2ADB" w:rsidR="00B036FA" w:rsidRPr="00432C21" w:rsidRDefault="00B036FA" w:rsidP="00B036FA">
      <w:pPr>
        <w:jc w:val="right"/>
        <w:rPr>
          <w:rFonts w:ascii="Sylfaen" w:hAnsi="Sylfaen"/>
          <w:i/>
          <w:sz w:val="18"/>
          <w:lang w:val="hy-AM"/>
        </w:rPr>
      </w:pPr>
      <w:r w:rsidRPr="00432C21">
        <w:rPr>
          <w:rFonts w:ascii="Sylfaen" w:hAnsi="Sylfaen"/>
          <w:i/>
          <w:sz w:val="18"/>
          <w:lang w:val="hy-AM"/>
        </w:rPr>
        <w:t xml:space="preserve">                    </w:t>
      </w:r>
      <w:r w:rsidRPr="00432C21">
        <w:rPr>
          <w:rFonts w:ascii="Sylfaen" w:hAnsi="Sylfaen"/>
          <w:b/>
          <w:lang w:val="af-ZA"/>
        </w:rPr>
        <w:t>«</w:t>
      </w:r>
      <w:r w:rsidR="00D67E10" w:rsidRPr="00D67E10">
        <w:rPr>
          <w:rFonts w:ascii="Sylfaen" w:hAnsi="Sylfaen"/>
          <w:b/>
          <w:i/>
          <w:sz w:val="22"/>
          <w:szCs w:val="22"/>
          <w:lang w:val="hy-AM"/>
        </w:rPr>
        <w:t xml:space="preserve"> </w:t>
      </w:r>
      <w:r w:rsidR="00D67E10" w:rsidRPr="00BA335B">
        <w:rPr>
          <w:rFonts w:ascii="Sylfaen" w:hAnsi="Sylfaen"/>
          <w:b/>
          <w:i/>
          <w:sz w:val="22"/>
          <w:szCs w:val="22"/>
          <w:lang w:val="hy-AM"/>
        </w:rPr>
        <w:t>ՀՀԳՄՎՀ</w:t>
      </w:r>
      <w:r w:rsidR="00D67E10" w:rsidRPr="00BA335B">
        <w:rPr>
          <w:rFonts w:ascii="Sylfaen" w:hAnsi="Sylfaen"/>
          <w:b/>
          <w:i/>
          <w:sz w:val="22"/>
          <w:szCs w:val="22"/>
          <w:lang w:val="af-ZA"/>
        </w:rPr>
        <w:t>-ԳՀ</w:t>
      </w:r>
      <w:r w:rsidR="003F143B">
        <w:rPr>
          <w:rFonts w:ascii="Sylfaen" w:hAnsi="Sylfaen"/>
          <w:b/>
          <w:i/>
          <w:sz w:val="22"/>
          <w:szCs w:val="22"/>
        </w:rPr>
        <w:t>Ծ</w:t>
      </w:r>
      <w:r w:rsidR="00D67E10" w:rsidRPr="00BA335B">
        <w:rPr>
          <w:rFonts w:ascii="Sylfaen" w:hAnsi="Sylfaen"/>
          <w:b/>
          <w:i/>
          <w:sz w:val="22"/>
          <w:szCs w:val="22"/>
          <w:lang w:val="af-ZA"/>
        </w:rPr>
        <w:t>ՁԲ-22/</w:t>
      </w:r>
      <w:r w:rsidR="00F80940" w:rsidRPr="00597ABF">
        <w:rPr>
          <w:rFonts w:ascii="Sylfaen" w:hAnsi="Sylfaen"/>
          <w:b/>
          <w:i/>
          <w:sz w:val="22"/>
          <w:szCs w:val="22"/>
          <w:lang w:val="nb-NO"/>
        </w:rPr>
        <w:t>45</w:t>
      </w:r>
      <w:r w:rsidR="00D67E10" w:rsidRPr="00432C21">
        <w:rPr>
          <w:rFonts w:ascii="Sylfaen" w:hAnsi="Sylfaen"/>
          <w:b/>
          <w:lang w:val="af-ZA"/>
        </w:rPr>
        <w:t xml:space="preserve"> </w:t>
      </w:r>
      <w:r w:rsidRPr="00432C21">
        <w:rPr>
          <w:rFonts w:ascii="Sylfaen" w:hAnsi="Sylfaen"/>
          <w:b/>
          <w:lang w:val="af-ZA"/>
        </w:rPr>
        <w:t>»</w:t>
      </w:r>
      <w:r w:rsidRPr="00432C21">
        <w:rPr>
          <w:rFonts w:ascii="Sylfaen" w:hAnsi="Sylfaen"/>
          <w:b/>
          <w:lang w:val="hy-AM"/>
        </w:rPr>
        <w:t xml:space="preserve"> </w:t>
      </w:r>
      <w:r w:rsidRPr="00432C21">
        <w:rPr>
          <w:rFonts w:ascii="Sylfaen" w:hAnsi="Sylfaen"/>
          <w:i/>
          <w:sz w:val="18"/>
          <w:lang w:val="hy-AM"/>
        </w:rPr>
        <w:t>ծածկագրով պայմանագրի</w:t>
      </w:r>
    </w:p>
    <w:p w14:paraId="7787C370" w14:textId="77777777" w:rsidR="00B036FA" w:rsidRPr="00432C21" w:rsidRDefault="00B036FA" w:rsidP="00B036FA">
      <w:pPr>
        <w:jc w:val="center"/>
        <w:rPr>
          <w:rFonts w:ascii="Sylfaen" w:hAnsi="Sylfaen"/>
          <w:sz w:val="20"/>
          <w:lang w:val="hy-AM"/>
        </w:rPr>
      </w:pPr>
      <w:r w:rsidRPr="00432C21">
        <w:rPr>
          <w:rFonts w:ascii="Sylfaen" w:hAnsi="Sylfaen"/>
          <w:sz w:val="20"/>
          <w:lang w:val="hy-AM"/>
        </w:rPr>
        <w:t xml:space="preserve">ՏԵԽՆԻԿԱԿԱՆ ԲՆՈՒԹԱԳԻՐ </w:t>
      </w:r>
      <w:r>
        <w:rPr>
          <w:rFonts w:ascii="Sylfaen" w:hAnsi="Sylfaen"/>
          <w:sz w:val="20"/>
          <w:lang w:val="hy-AM"/>
        </w:rPr>
        <w:t>–</w:t>
      </w:r>
      <w:r w:rsidRPr="00432C21">
        <w:rPr>
          <w:rFonts w:ascii="Sylfaen" w:hAnsi="Sylfaen"/>
          <w:sz w:val="20"/>
          <w:lang w:val="hy-AM"/>
        </w:rPr>
        <w:t xml:space="preserve"> ԳՆՄԱՆ ԺԱՄԱՆԱԿԱՑՈՒՅՑ*</w:t>
      </w:r>
    </w:p>
    <w:p w14:paraId="2E61982C" w14:textId="77777777" w:rsidR="00B036FA" w:rsidRPr="00432C21" w:rsidRDefault="00B036FA" w:rsidP="00B036FA">
      <w:pPr>
        <w:jc w:val="right"/>
        <w:rPr>
          <w:rFonts w:ascii="Sylfaen" w:hAnsi="Sylfaen"/>
          <w:sz w:val="20"/>
          <w:lang w:val="hy-AM"/>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t xml:space="preserve">                                                                ՀՀ դրամ</w:t>
      </w:r>
    </w:p>
    <w:tbl>
      <w:tblPr>
        <w:tblW w:w="150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4536"/>
        <w:gridCol w:w="992"/>
        <w:gridCol w:w="1560"/>
        <w:gridCol w:w="1275"/>
        <w:gridCol w:w="2835"/>
        <w:gridCol w:w="1701"/>
      </w:tblGrid>
      <w:tr w:rsidR="00B036FA" w:rsidRPr="00432C21" w14:paraId="344DD027" w14:textId="77777777" w:rsidTr="00B13747">
        <w:tc>
          <w:tcPr>
            <w:tcW w:w="15039" w:type="dxa"/>
            <w:gridSpan w:val="8"/>
          </w:tcPr>
          <w:p w14:paraId="7117ACD1" w14:textId="77777777" w:rsidR="00B036FA" w:rsidRPr="00FE64C3" w:rsidRDefault="00FE64C3" w:rsidP="00B13747">
            <w:pPr>
              <w:jc w:val="center"/>
              <w:rPr>
                <w:rFonts w:ascii="Sylfaen" w:hAnsi="Sylfaen"/>
                <w:sz w:val="18"/>
                <w:lang w:val="hy-AM"/>
              </w:rPr>
            </w:pPr>
            <w:r>
              <w:rPr>
                <w:rFonts w:ascii="Sylfaen" w:hAnsi="Sylfaen"/>
                <w:sz w:val="18"/>
                <w:lang w:val="hy-AM"/>
              </w:rPr>
              <w:t>Աշխատանքի</w:t>
            </w:r>
          </w:p>
        </w:tc>
      </w:tr>
      <w:tr w:rsidR="00B036FA" w:rsidRPr="00432C21" w14:paraId="3095CF18" w14:textId="77777777" w:rsidTr="00B13747">
        <w:trPr>
          <w:trHeight w:val="219"/>
        </w:trPr>
        <w:tc>
          <w:tcPr>
            <w:tcW w:w="864" w:type="dxa"/>
            <w:vMerge w:val="restart"/>
            <w:textDirection w:val="btLr"/>
            <w:vAlign w:val="center"/>
          </w:tcPr>
          <w:p w14:paraId="28373652" w14:textId="77777777" w:rsidR="00B036FA" w:rsidRPr="00F45FBE" w:rsidRDefault="00B036FA" w:rsidP="00B13747">
            <w:pPr>
              <w:ind w:left="113" w:right="113"/>
              <w:jc w:val="center"/>
              <w:rPr>
                <w:rFonts w:ascii="Sylfaen" w:hAnsi="Sylfaen"/>
                <w:sz w:val="14"/>
                <w:szCs w:val="20"/>
              </w:rPr>
            </w:pPr>
            <w:proofErr w:type="spellStart"/>
            <w:r w:rsidRPr="00F45FBE">
              <w:rPr>
                <w:rFonts w:ascii="Sylfaen" w:hAnsi="Sylfaen"/>
                <w:sz w:val="14"/>
                <w:szCs w:val="20"/>
              </w:rPr>
              <w:t>հրավերով</w:t>
            </w:r>
            <w:proofErr w:type="spellEnd"/>
            <w:r w:rsidRPr="00F45FBE">
              <w:rPr>
                <w:rFonts w:ascii="Sylfaen" w:hAnsi="Sylfaen"/>
                <w:sz w:val="14"/>
                <w:szCs w:val="20"/>
              </w:rPr>
              <w:t xml:space="preserve"> </w:t>
            </w:r>
            <w:proofErr w:type="spellStart"/>
            <w:r w:rsidRPr="00F45FBE">
              <w:rPr>
                <w:rFonts w:ascii="Sylfaen" w:hAnsi="Sylfaen"/>
                <w:sz w:val="14"/>
                <w:szCs w:val="20"/>
              </w:rPr>
              <w:t>նախատեսված</w:t>
            </w:r>
            <w:proofErr w:type="spellEnd"/>
            <w:r w:rsidRPr="00F45FBE">
              <w:rPr>
                <w:rFonts w:ascii="Sylfaen" w:hAnsi="Sylfaen"/>
                <w:sz w:val="14"/>
                <w:szCs w:val="20"/>
              </w:rPr>
              <w:t xml:space="preserve"> </w:t>
            </w:r>
            <w:proofErr w:type="spellStart"/>
            <w:r w:rsidRPr="00F45FBE">
              <w:rPr>
                <w:rFonts w:ascii="Sylfaen" w:hAnsi="Sylfaen"/>
                <w:sz w:val="14"/>
                <w:szCs w:val="20"/>
              </w:rPr>
              <w:t>չափաբաժնի</w:t>
            </w:r>
            <w:proofErr w:type="spellEnd"/>
            <w:r w:rsidRPr="00F45FBE">
              <w:rPr>
                <w:rFonts w:ascii="Sylfaen" w:hAnsi="Sylfaen"/>
                <w:sz w:val="14"/>
                <w:szCs w:val="20"/>
              </w:rPr>
              <w:t xml:space="preserve"> </w:t>
            </w:r>
            <w:proofErr w:type="spellStart"/>
            <w:r w:rsidRPr="00F45FBE">
              <w:rPr>
                <w:rFonts w:ascii="Sylfaen" w:hAnsi="Sylfaen"/>
                <w:sz w:val="14"/>
                <w:szCs w:val="20"/>
              </w:rPr>
              <w:t>համարը</w:t>
            </w:r>
            <w:proofErr w:type="spellEnd"/>
          </w:p>
        </w:tc>
        <w:tc>
          <w:tcPr>
            <w:tcW w:w="1276" w:type="dxa"/>
            <w:vMerge w:val="restart"/>
            <w:textDirection w:val="btLr"/>
            <w:vAlign w:val="center"/>
          </w:tcPr>
          <w:p w14:paraId="692BAC92" w14:textId="77777777" w:rsidR="00B036FA" w:rsidRPr="00F45FBE" w:rsidRDefault="00B036FA" w:rsidP="00B13747">
            <w:pPr>
              <w:ind w:left="113" w:right="113"/>
              <w:jc w:val="center"/>
              <w:rPr>
                <w:rFonts w:ascii="Sylfaen" w:hAnsi="Sylfaen"/>
                <w:sz w:val="14"/>
                <w:szCs w:val="20"/>
              </w:rPr>
            </w:pPr>
            <w:proofErr w:type="spellStart"/>
            <w:r w:rsidRPr="00F45FBE">
              <w:rPr>
                <w:rFonts w:ascii="Sylfaen" w:hAnsi="Sylfaen"/>
                <w:sz w:val="14"/>
                <w:szCs w:val="20"/>
              </w:rPr>
              <w:t>գնումների</w:t>
            </w:r>
            <w:proofErr w:type="spellEnd"/>
            <w:r w:rsidRPr="00F45FBE">
              <w:rPr>
                <w:rFonts w:ascii="Sylfaen" w:hAnsi="Sylfaen"/>
                <w:sz w:val="14"/>
                <w:szCs w:val="20"/>
              </w:rPr>
              <w:t xml:space="preserve"> </w:t>
            </w:r>
            <w:proofErr w:type="spellStart"/>
            <w:r w:rsidRPr="00F45FBE">
              <w:rPr>
                <w:rFonts w:ascii="Sylfaen" w:hAnsi="Sylfaen"/>
                <w:sz w:val="14"/>
                <w:szCs w:val="20"/>
              </w:rPr>
              <w:t>պլանով</w:t>
            </w:r>
            <w:proofErr w:type="spellEnd"/>
            <w:r w:rsidRPr="00F45FBE">
              <w:rPr>
                <w:rFonts w:ascii="Sylfaen" w:hAnsi="Sylfaen"/>
                <w:sz w:val="14"/>
                <w:szCs w:val="20"/>
              </w:rPr>
              <w:t xml:space="preserve"> </w:t>
            </w:r>
            <w:proofErr w:type="spellStart"/>
            <w:r w:rsidRPr="00F45FBE">
              <w:rPr>
                <w:rFonts w:ascii="Sylfaen" w:hAnsi="Sylfaen"/>
                <w:sz w:val="14"/>
                <w:szCs w:val="20"/>
              </w:rPr>
              <w:t>նախատեսված</w:t>
            </w:r>
            <w:proofErr w:type="spellEnd"/>
            <w:r w:rsidRPr="00F45FBE">
              <w:rPr>
                <w:rFonts w:ascii="Sylfaen" w:hAnsi="Sylfaen"/>
                <w:sz w:val="14"/>
                <w:szCs w:val="20"/>
              </w:rPr>
              <w:t xml:space="preserve"> </w:t>
            </w:r>
            <w:proofErr w:type="spellStart"/>
            <w:r w:rsidRPr="00F45FBE">
              <w:rPr>
                <w:rFonts w:ascii="Sylfaen" w:hAnsi="Sylfaen"/>
                <w:sz w:val="14"/>
                <w:szCs w:val="20"/>
              </w:rPr>
              <w:t>միջանցիկ</w:t>
            </w:r>
            <w:proofErr w:type="spellEnd"/>
            <w:r w:rsidRPr="00F45FBE">
              <w:rPr>
                <w:rFonts w:ascii="Sylfaen" w:hAnsi="Sylfaen"/>
                <w:sz w:val="14"/>
                <w:szCs w:val="20"/>
              </w:rPr>
              <w:t xml:space="preserve"> </w:t>
            </w:r>
            <w:proofErr w:type="spellStart"/>
            <w:r w:rsidRPr="00F45FBE">
              <w:rPr>
                <w:rFonts w:ascii="Sylfaen" w:hAnsi="Sylfaen"/>
                <w:sz w:val="14"/>
                <w:szCs w:val="20"/>
              </w:rPr>
              <w:t>ծածկագիրը</w:t>
            </w:r>
            <w:proofErr w:type="spellEnd"/>
            <w:r w:rsidRPr="00F45FBE">
              <w:rPr>
                <w:rFonts w:ascii="Sylfaen" w:hAnsi="Sylfaen"/>
                <w:sz w:val="14"/>
                <w:szCs w:val="20"/>
              </w:rPr>
              <w:t xml:space="preserve">` </w:t>
            </w:r>
            <w:proofErr w:type="spellStart"/>
            <w:r w:rsidRPr="00F45FBE">
              <w:rPr>
                <w:rFonts w:ascii="Sylfaen" w:hAnsi="Sylfaen"/>
                <w:sz w:val="14"/>
                <w:szCs w:val="20"/>
              </w:rPr>
              <w:t>ըստ</w:t>
            </w:r>
            <w:proofErr w:type="spellEnd"/>
            <w:r w:rsidRPr="00F45FBE">
              <w:rPr>
                <w:rFonts w:ascii="Sylfaen" w:hAnsi="Sylfaen"/>
                <w:sz w:val="14"/>
                <w:szCs w:val="20"/>
              </w:rPr>
              <w:t xml:space="preserve"> ԳՄԱ </w:t>
            </w:r>
            <w:proofErr w:type="spellStart"/>
            <w:r w:rsidRPr="00F45FBE">
              <w:rPr>
                <w:rFonts w:ascii="Sylfaen" w:hAnsi="Sylfaen"/>
                <w:sz w:val="14"/>
                <w:szCs w:val="20"/>
              </w:rPr>
              <w:t>դասակարգման</w:t>
            </w:r>
            <w:proofErr w:type="spellEnd"/>
            <w:r w:rsidRPr="00F45FBE">
              <w:rPr>
                <w:rFonts w:ascii="Sylfaen" w:hAnsi="Sylfaen"/>
                <w:sz w:val="14"/>
                <w:szCs w:val="20"/>
              </w:rPr>
              <w:t xml:space="preserve"> (CPV)</w:t>
            </w:r>
          </w:p>
        </w:tc>
        <w:tc>
          <w:tcPr>
            <w:tcW w:w="4536" w:type="dxa"/>
            <w:vMerge w:val="restart"/>
            <w:vAlign w:val="center"/>
          </w:tcPr>
          <w:p w14:paraId="4B885380" w14:textId="77777777" w:rsidR="00B036FA" w:rsidRPr="00F45FBE" w:rsidRDefault="00B036FA" w:rsidP="00B13747">
            <w:pPr>
              <w:jc w:val="center"/>
              <w:rPr>
                <w:rFonts w:ascii="Sylfaen" w:hAnsi="Sylfaen"/>
                <w:sz w:val="14"/>
                <w:szCs w:val="20"/>
              </w:rPr>
            </w:pPr>
            <w:proofErr w:type="spellStart"/>
            <w:r w:rsidRPr="00F45FBE">
              <w:rPr>
                <w:rFonts w:ascii="Sylfaen" w:hAnsi="Sylfaen"/>
                <w:sz w:val="14"/>
                <w:szCs w:val="20"/>
              </w:rPr>
              <w:t>տեխնիկական</w:t>
            </w:r>
            <w:proofErr w:type="spellEnd"/>
            <w:r w:rsidRPr="00F45FBE">
              <w:rPr>
                <w:rFonts w:ascii="Sylfaen" w:hAnsi="Sylfaen"/>
                <w:sz w:val="14"/>
                <w:szCs w:val="20"/>
              </w:rPr>
              <w:t xml:space="preserve"> </w:t>
            </w:r>
            <w:proofErr w:type="spellStart"/>
            <w:r w:rsidRPr="00F45FBE">
              <w:rPr>
                <w:rFonts w:ascii="Sylfaen" w:hAnsi="Sylfaen"/>
                <w:sz w:val="14"/>
                <w:szCs w:val="20"/>
              </w:rPr>
              <w:t>բնութագիրը</w:t>
            </w:r>
            <w:proofErr w:type="spellEnd"/>
          </w:p>
        </w:tc>
        <w:tc>
          <w:tcPr>
            <w:tcW w:w="992" w:type="dxa"/>
            <w:vMerge w:val="restart"/>
            <w:vAlign w:val="center"/>
          </w:tcPr>
          <w:p w14:paraId="47F83602" w14:textId="77777777" w:rsidR="00B036FA" w:rsidRPr="00F45FBE" w:rsidRDefault="00B036FA" w:rsidP="00B13747">
            <w:pPr>
              <w:jc w:val="center"/>
              <w:rPr>
                <w:rFonts w:ascii="Sylfaen" w:hAnsi="Sylfaen"/>
                <w:sz w:val="14"/>
                <w:szCs w:val="20"/>
              </w:rPr>
            </w:pPr>
            <w:proofErr w:type="spellStart"/>
            <w:r w:rsidRPr="00F45FBE">
              <w:rPr>
                <w:rFonts w:ascii="Sylfaen" w:hAnsi="Sylfaen"/>
                <w:sz w:val="14"/>
                <w:szCs w:val="20"/>
              </w:rPr>
              <w:t>չափման</w:t>
            </w:r>
            <w:proofErr w:type="spellEnd"/>
            <w:r w:rsidRPr="00F45FBE">
              <w:rPr>
                <w:rFonts w:ascii="Sylfaen" w:hAnsi="Sylfaen"/>
                <w:sz w:val="14"/>
                <w:szCs w:val="20"/>
              </w:rPr>
              <w:t xml:space="preserve"> </w:t>
            </w:r>
            <w:proofErr w:type="spellStart"/>
            <w:r w:rsidRPr="00F45FBE">
              <w:rPr>
                <w:rFonts w:ascii="Sylfaen" w:hAnsi="Sylfaen"/>
                <w:sz w:val="14"/>
                <w:szCs w:val="20"/>
              </w:rPr>
              <w:t>միավորը</w:t>
            </w:r>
            <w:proofErr w:type="spellEnd"/>
          </w:p>
        </w:tc>
        <w:tc>
          <w:tcPr>
            <w:tcW w:w="1560" w:type="dxa"/>
            <w:vMerge w:val="restart"/>
            <w:vAlign w:val="center"/>
          </w:tcPr>
          <w:p w14:paraId="183CC2C5" w14:textId="7EE0E8DA" w:rsidR="00B036FA" w:rsidRPr="00F45FBE" w:rsidRDefault="00455015" w:rsidP="00B13747">
            <w:pPr>
              <w:jc w:val="center"/>
              <w:rPr>
                <w:rFonts w:ascii="Sylfaen" w:hAnsi="Sylfaen"/>
                <w:sz w:val="14"/>
                <w:szCs w:val="20"/>
              </w:rPr>
            </w:pPr>
            <w:proofErr w:type="spellStart"/>
            <w:r>
              <w:rPr>
                <w:rFonts w:ascii="Sylfaen" w:hAnsi="Sylfaen"/>
                <w:sz w:val="14"/>
                <w:szCs w:val="20"/>
              </w:rPr>
              <w:t>Նախնական</w:t>
            </w:r>
            <w:proofErr w:type="spellEnd"/>
            <w:r>
              <w:rPr>
                <w:rFonts w:ascii="Sylfaen" w:hAnsi="Sylfaen"/>
                <w:sz w:val="14"/>
                <w:szCs w:val="20"/>
              </w:rPr>
              <w:t xml:space="preserve"> </w:t>
            </w:r>
            <w:proofErr w:type="spellStart"/>
            <w:r>
              <w:rPr>
                <w:rFonts w:ascii="Sylfaen" w:hAnsi="Sylfaen"/>
                <w:sz w:val="14"/>
                <w:szCs w:val="20"/>
              </w:rPr>
              <w:t>արժեքը</w:t>
            </w:r>
            <w:proofErr w:type="spellEnd"/>
          </w:p>
          <w:p w14:paraId="6E08C373" w14:textId="1551F38D" w:rsidR="00B036FA" w:rsidRPr="00F45FBE" w:rsidRDefault="00B036FA" w:rsidP="00B13747">
            <w:pPr>
              <w:jc w:val="center"/>
              <w:rPr>
                <w:rFonts w:ascii="Sylfaen" w:hAnsi="Sylfaen"/>
                <w:sz w:val="14"/>
                <w:szCs w:val="20"/>
              </w:rPr>
            </w:pPr>
            <w:r w:rsidRPr="00F45FBE">
              <w:rPr>
                <w:rFonts w:ascii="Sylfaen" w:hAnsi="Sylfaen"/>
                <w:sz w:val="14"/>
                <w:szCs w:val="20"/>
              </w:rPr>
              <w:t xml:space="preserve">/ՀՀ </w:t>
            </w:r>
            <w:proofErr w:type="spellStart"/>
            <w:r w:rsidRPr="00F45FBE">
              <w:rPr>
                <w:rFonts w:ascii="Sylfaen" w:hAnsi="Sylfaen"/>
                <w:sz w:val="14"/>
                <w:szCs w:val="20"/>
              </w:rPr>
              <w:t>դրամ</w:t>
            </w:r>
            <w:proofErr w:type="spellEnd"/>
            <w:r w:rsidR="00455015">
              <w:rPr>
                <w:rFonts w:ascii="Sylfaen" w:hAnsi="Sylfaen"/>
                <w:sz w:val="14"/>
                <w:szCs w:val="20"/>
              </w:rPr>
              <w:t>/</w:t>
            </w:r>
          </w:p>
        </w:tc>
        <w:tc>
          <w:tcPr>
            <w:tcW w:w="1275" w:type="dxa"/>
            <w:vMerge w:val="restart"/>
            <w:vAlign w:val="center"/>
          </w:tcPr>
          <w:p w14:paraId="613F0258" w14:textId="77777777" w:rsidR="00B036FA" w:rsidRPr="00F45FBE" w:rsidRDefault="00B036FA" w:rsidP="00B13747">
            <w:pPr>
              <w:jc w:val="center"/>
              <w:rPr>
                <w:rFonts w:ascii="Sylfaen" w:hAnsi="Sylfaen"/>
                <w:sz w:val="14"/>
                <w:szCs w:val="20"/>
              </w:rPr>
            </w:pPr>
            <w:proofErr w:type="spellStart"/>
            <w:r w:rsidRPr="00F45FBE">
              <w:rPr>
                <w:rFonts w:ascii="Sylfaen" w:hAnsi="Sylfaen"/>
                <w:sz w:val="14"/>
                <w:szCs w:val="20"/>
              </w:rPr>
              <w:t>ընդհանուր</w:t>
            </w:r>
            <w:proofErr w:type="spellEnd"/>
            <w:r w:rsidRPr="00F45FBE">
              <w:rPr>
                <w:rFonts w:ascii="Sylfaen" w:hAnsi="Sylfaen"/>
                <w:sz w:val="14"/>
                <w:szCs w:val="20"/>
              </w:rPr>
              <w:t xml:space="preserve"> </w:t>
            </w:r>
            <w:proofErr w:type="spellStart"/>
            <w:r w:rsidRPr="00F45FBE">
              <w:rPr>
                <w:rFonts w:ascii="Sylfaen" w:hAnsi="Sylfaen"/>
                <w:sz w:val="14"/>
                <w:szCs w:val="20"/>
              </w:rPr>
              <w:t>քանակը</w:t>
            </w:r>
            <w:proofErr w:type="spellEnd"/>
          </w:p>
        </w:tc>
        <w:tc>
          <w:tcPr>
            <w:tcW w:w="4536" w:type="dxa"/>
            <w:gridSpan w:val="2"/>
            <w:vAlign w:val="center"/>
          </w:tcPr>
          <w:p w14:paraId="4949D5A4" w14:textId="607B64E3" w:rsidR="00B036FA" w:rsidRPr="00F45FBE" w:rsidRDefault="00455015" w:rsidP="00B13747">
            <w:pPr>
              <w:jc w:val="center"/>
              <w:rPr>
                <w:rFonts w:ascii="Sylfaen" w:hAnsi="Sylfaen"/>
                <w:sz w:val="14"/>
                <w:szCs w:val="20"/>
              </w:rPr>
            </w:pPr>
            <w:proofErr w:type="spellStart"/>
            <w:r w:rsidRPr="00F45FBE">
              <w:rPr>
                <w:rFonts w:ascii="Sylfaen" w:hAnsi="Sylfaen"/>
                <w:sz w:val="14"/>
                <w:szCs w:val="20"/>
              </w:rPr>
              <w:t>Մ</w:t>
            </w:r>
            <w:r w:rsidR="00B036FA" w:rsidRPr="00F45FBE">
              <w:rPr>
                <w:rFonts w:ascii="Sylfaen" w:hAnsi="Sylfaen"/>
                <w:sz w:val="14"/>
                <w:szCs w:val="20"/>
              </w:rPr>
              <w:t>ատուցման</w:t>
            </w:r>
            <w:proofErr w:type="spellEnd"/>
          </w:p>
        </w:tc>
      </w:tr>
      <w:tr w:rsidR="00B036FA" w:rsidRPr="00432C21" w14:paraId="14933762" w14:textId="77777777" w:rsidTr="00B13747">
        <w:trPr>
          <w:trHeight w:val="1455"/>
        </w:trPr>
        <w:tc>
          <w:tcPr>
            <w:tcW w:w="864" w:type="dxa"/>
            <w:vMerge/>
            <w:vAlign w:val="center"/>
          </w:tcPr>
          <w:p w14:paraId="7E368F60" w14:textId="77777777" w:rsidR="00B036FA" w:rsidRPr="00F45FBE" w:rsidRDefault="00B036FA" w:rsidP="00B13747">
            <w:pPr>
              <w:jc w:val="center"/>
              <w:rPr>
                <w:rFonts w:ascii="Sylfaen" w:hAnsi="Sylfaen"/>
                <w:sz w:val="14"/>
                <w:szCs w:val="20"/>
              </w:rPr>
            </w:pPr>
          </w:p>
        </w:tc>
        <w:tc>
          <w:tcPr>
            <w:tcW w:w="1276" w:type="dxa"/>
            <w:vMerge/>
            <w:vAlign w:val="center"/>
          </w:tcPr>
          <w:p w14:paraId="0E2756E8" w14:textId="77777777" w:rsidR="00B036FA" w:rsidRPr="00F45FBE" w:rsidRDefault="00B036FA" w:rsidP="00B13747">
            <w:pPr>
              <w:jc w:val="center"/>
              <w:rPr>
                <w:rFonts w:ascii="Sylfaen" w:hAnsi="Sylfaen"/>
                <w:sz w:val="14"/>
                <w:szCs w:val="20"/>
              </w:rPr>
            </w:pPr>
          </w:p>
        </w:tc>
        <w:tc>
          <w:tcPr>
            <w:tcW w:w="4536" w:type="dxa"/>
            <w:vMerge/>
            <w:vAlign w:val="center"/>
          </w:tcPr>
          <w:p w14:paraId="163DADAB" w14:textId="77777777" w:rsidR="00B036FA" w:rsidRPr="00F45FBE" w:rsidRDefault="00B036FA" w:rsidP="00B13747">
            <w:pPr>
              <w:jc w:val="center"/>
              <w:rPr>
                <w:rFonts w:ascii="Sylfaen" w:hAnsi="Sylfaen"/>
                <w:sz w:val="14"/>
                <w:szCs w:val="20"/>
              </w:rPr>
            </w:pPr>
          </w:p>
        </w:tc>
        <w:tc>
          <w:tcPr>
            <w:tcW w:w="992" w:type="dxa"/>
            <w:vMerge/>
            <w:vAlign w:val="center"/>
          </w:tcPr>
          <w:p w14:paraId="573C331D" w14:textId="77777777" w:rsidR="00B036FA" w:rsidRPr="00F45FBE" w:rsidRDefault="00B036FA" w:rsidP="00B13747">
            <w:pPr>
              <w:jc w:val="center"/>
              <w:rPr>
                <w:rFonts w:ascii="Sylfaen" w:hAnsi="Sylfaen"/>
                <w:sz w:val="14"/>
                <w:szCs w:val="20"/>
              </w:rPr>
            </w:pPr>
          </w:p>
        </w:tc>
        <w:tc>
          <w:tcPr>
            <w:tcW w:w="1560" w:type="dxa"/>
            <w:vMerge/>
            <w:vAlign w:val="center"/>
          </w:tcPr>
          <w:p w14:paraId="3B81D001" w14:textId="77777777" w:rsidR="00B036FA" w:rsidRPr="00F45FBE" w:rsidRDefault="00B036FA" w:rsidP="00B13747">
            <w:pPr>
              <w:jc w:val="center"/>
              <w:rPr>
                <w:rFonts w:ascii="Sylfaen" w:hAnsi="Sylfaen"/>
                <w:sz w:val="14"/>
                <w:szCs w:val="20"/>
              </w:rPr>
            </w:pPr>
          </w:p>
        </w:tc>
        <w:tc>
          <w:tcPr>
            <w:tcW w:w="1275" w:type="dxa"/>
            <w:vMerge/>
            <w:vAlign w:val="center"/>
          </w:tcPr>
          <w:p w14:paraId="7E15827D" w14:textId="77777777" w:rsidR="00B036FA" w:rsidRPr="00F45FBE" w:rsidRDefault="00B036FA" w:rsidP="00B13747">
            <w:pPr>
              <w:jc w:val="center"/>
              <w:rPr>
                <w:rFonts w:ascii="Sylfaen" w:hAnsi="Sylfaen"/>
                <w:sz w:val="14"/>
                <w:szCs w:val="20"/>
              </w:rPr>
            </w:pPr>
          </w:p>
        </w:tc>
        <w:tc>
          <w:tcPr>
            <w:tcW w:w="2835" w:type="dxa"/>
            <w:vAlign w:val="center"/>
          </w:tcPr>
          <w:p w14:paraId="1A3BE43B" w14:textId="5C7CB861" w:rsidR="00B036FA" w:rsidRPr="00F45FBE" w:rsidRDefault="00F80940" w:rsidP="00B13747">
            <w:pPr>
              <w:jc w:val="center"/>
              <w:rPr>
                <w:rFonts w:ascii="Sylfaen" w:hAnsi="Sylfaen"/>
                <w:sz w:val="14"/>
                <w:szCs w:val="20"/>
              </w:rPr>
            </w:pPr>
            <w:proofErr w:type="spellStart"/>
            <w:r w:rsidRPr="00F45FBE">
              <w:rPr>
                <w:rFonts w:ascii="Sylfaen" w:hAnsi="Sylfaen"/>
                <w:sz w:val="14"/>
                <w:szCs w:val="20"/>
              </w:rPr>
              <w:t>Հ</w:t>
            </w:r>
            <w:r w:rsidR="00B036FA" w:rsidRPr="00F45FBE">
              <w:rPr>
                <w:rFonts w:ascii="Sylfaen" w:hAnsi="Sylfaen"/>
                <w:sz w:val="14"/>
                <w:szCs w:val="20"/>
              </w:rPr>
              <w:t>ասցեն</w:t>
            </w:r>
            <w:proofErr w:type="spellEnd"/>
          </w:p>
        </w:tc>
        <w:tc>
          <w:tcPr>
            <w:tcW w:w="1701" w:type="dxa"/>
            <w:vAlign w:val="center"/>
          </w:tcPr>
          <w:p w14:paraId="06AF77CA" w14:textId="77777777" w:rsidR="00B036FA" w:rsidRPr="00F45FBE" w:rsidRDefault="00B036FA" w:rsidP="00B13747">
            <w:pPr>
              <w:jc w:val="center"/>
              <w:rPr>
                <w:rFonts w:ascii="Sylfaen" w:hAnsi="Sylfaen"/>
                <w:sz w:val="14"/>
                <w:szCs w:val="20"/>
              </w:rPr>
            </w:pPr>
            <w:proofErr w:type="spellStart"/>
            <w:r w:rsidRPr="00F45FBE">
              <w:rPr>
                <w:rFonts w:ascii="Sylfaen" w:hAnsi="Sylfaen"/>
                <w:sz w:val="14"/>
                <w:szCs w:val="20"/>
              </w:rPr>
              <w:t>Ժամկետը</w:t>
            </w:r>
            <w:proofErr w:type="spellEnd"/>
            <w:r w:rsidRPr="00F45FBE">
              <w:rPr>
                <w:rFonts w:ascii="Sylfaen" w:hAnsi="Sylfaen"/>
                <w:sz w:val="14"/>
                <w:szCs w:val="20"/>
              </w:rPr>
              <w:t>**</w:t>
            </w:r>
          </w:p>
        </w:tc>
      </w:tr>
      <w:tr w:rsidR="00B036FA" w:rsidRPr="000308D8" w14:paraId="5197D171" w14:textId="77777777" w:rsidTr="00B13747">
        <w:trPr>
          <w:trHeight w:val="246"/>
        </w:trPr>
        <w:tc>
          <w:tcPr>
            <w:tcW w:w="864" w:type="dxa"/>
            <w:vAlign w:val="center"/>
          </w:tcPr>
          <w:p w14:paraId="6EC06A83" w14:textId="77777777" w:rsidR="00B036FA" w:rsidRPr="00432C21" w:rsidRDefault="00B036FA" w:rsidP="00B13747">
            <w:pPr>
              <w:jc w:val="center"/>
              <w:rPr>
                <w:rFonts w:ascii="Sylfaen" w:hAnsi="Sylfaen"/>
                <w:sz w:val="20"/>
              </w:rPr>
            </w:pPr>
            <w:r w:rsidRPr="00432C21">
              <w:rPr>
                <w:rFonts w:ascii="Sylfaen" w:hAnsi="Sylfaen"/>
                <w:sz w:val="20"/>
              </w:rPr>
              <w:t>1</w:t>
            </w:r>
          </w:p>
        </w:tc>
        <w:tc>
          <w:tcPr>
            <w:tcW w:w="1276" w:type="dxa"/>
            <w:vAlign w:val="center"/>
          </w:tcPr>
          <w:p w14:paraId="66C32178" w14:textId="77777777" w:rsidR="00B036FA" w:rsidRPr="00432C21" w:rsidRDefault="00B036FA" w:rsidP="00B13747">
            <w:pPr>
              <w:jc w:val="center"/>
              <w:rPr>
                <w:rFonts w:ascii="Sylfaen" w:hAnsi="Sylfaen"/>
                <w:sz w:val="20"/>
              </w:rPr>
            </w:pPr>
            <w:r w:rsidRPr="00432C21">
              <w:rPr>
                <w:rFonts w:ascii="Sylfaen" w:hAnsi="Sylfaen"/>
                <w:sz w:val="20"/>
              </w:rPr>
              <w:t>71241200</w:t>
            </w:r>
          </w:p>
        </w:tc>
        <w:tc>
          <w:tcPr>
            <w:tcW w:w="4536" w:type="dxa"/>
            <w:vAlign w:val="center"/>
          </w:tcPr>
          <w:p w14:paraId="66E7D86D" w14:textId="77777777" w:rsidR="00B036FA" w:rsidRPr="00727E7A" w:rsidRDefault="00727E7A" w:rsidP="00A37035">
            <w:pPr>
              <w:jc w:val="center"/>
              <w:rPr>
                <w:rFonts w:ascii="Sylfaen" w:hAnsi="Sylfaen"/>
                <w:sz w:val="20"/>
                <w:szCs w:val="20"/>
                <w:lang w:val="ru-RU"/>
              </w:rPr>
            </w:pPr>
            <w:r>
              <w:rPr>
                <w:rFonts w:ascii="Sylfaen" w:hAnsi="Sylfaen"/>
                <w:sz w:val="20"/>
                <w:szCs w:val="20"/>
                <w:lang w:val="hy-AM"/>
              </w:rPr>
              <w:t xml:space="preserve">Չափաբաժին </w:t>
            </w:r>
            <w:r>
              <w:rPr>
                <w:rFonts w:ascii="Sylfaen" w:hAnsi="Sylfaen"/>
                <w:sz w:val="20"/>
                <w:szCs w:val="20"/>
                <w:lang w:val="ru-RU"/>
              </w:rPr>
              <w:t>1</w:t>
            </w:r>
          </w:p>
        </w:tc>
        <w:tc>
          <w:tcPr>
            <w:tcW w:w="992" w:type="dxa"/>
            <w:vAlign w:val="center"/>
          </w:tcPr>
          <w:p w14:paraId="6766B3A6" w14:textId="77777777" w:rsidR="00B036FA" w:rsidRPr="00432C21" w:rsidRDefault="00B036FA" w:rsidP="00B13747">
            <w:pPr>
              <w:jc w:val="center"/>
              <w:rPr>
                <w:rFonts w:ascii="Sylfaen" w:hAnsi="Sylfaen"/>
                <w:sz w:val="16"/>
                <w:szCs w:val="16"/>
              </w:rPr>
            </w:pPr>
            <w:proofErr w:type="spellStart"/>
            <w:r w:rsidRPr="00432C21">
              <w:rPr>
                <w:rFonts w:ascii="Sylfaen" w:hAnsi="Sylfaen"/>
                <w:sz w:val="16"/>
                <w:szCs w:val="16"/>
              </w:rPr>
              <w:t>դրամ</w:t>
            </w:r>
            <w:proofErr w:type="spellEnd"/>
          </w:p>
        </w:tc>
        <w:tc>
          <w:tcPr>
            <w:tcW w:w="1560" w:type="dxa"/>
            <w:vAlign w:val="center"/>
          </w:tcPr>
          <w:p w14:paraId="6A06D047" w14:textId="1740B36B" w:rsidR="00B036FA" w:rsidRPr="000308D8" w:rsidRDefault="000308D8" w:rsidP="00B13747">
            <w:pPr>
              <w:jc w:val="center"/>
              <w:rPr>
                <w:rFonts w:ascii="Sylfaen" w:hAnsi="Sylfaen"/>
                <w:sz w:val="22"/>
                <w:szCs w:val="22"/>
              </w:rPr>
            </w:pPr>
            <w:r w:rsidRPr="000308D8">
              <w:rPr>
                <w:rFonts w:ascii="Sylfaen" w:hAnsi="Sylfaen"/>
                <w:sz w:val="22"/>
                <w:szCs w:val="22"/>
              </w:rPr>
              <w:t>8.500.000</w:t>
            </w:r>
          </w:p>
        </w:tc>
        <w:tc>
          <w:tcPr>
            <w:tcW w:w="1275" w:type="dxa"/>
            <w:vAlign w:val="center"/>
          </w:tcPr>
          <w:p w14:paraId="22711FFE" w14:textId="77777777" w:rsidR="00B036FA" w:rsidRPr="00432C21" w:rsidRDefault="00B036FA" w:rsidP="00B13747">
            <w:pPr>
              <w:jc w:val="center"/>
              <w:rPr>
                <w:rFonts w:ascii="Sylfaen" w:hAnsi="Sylfaen"/>
                <w:color w:val="000000"/>
                <w:sz w:val="16"/>
                <w:szCs w:val="16"/>
                <w:lang w:val="es-ES"/>
              </w:rPr>
            </w:pPr>
            <w:r w:rsidRPr="00432C21">
              <w:rPr>
                <w:rFonts w:ascii="Sylfaen" w:hAnsi="Sylfaen"/>
                <w:color w:val="000000"/>
                <w:sz w:val="16"/>
                <w:szCs w:val="16"/>
                <w:lang w:val="es-ES"/>
              </w:rPr>
              <w:t>1</w:t>
            </w:r>
          </w:p>
        </w:tc>
        <w:tc>
          <w:tcPr>
            <w:tcW w:w="2835" w:type="dxa"/>
            <w:vAlign w:val="center"/>
          </w:tcPr>
          <w:p w14:paraId="68E511D6" w14:textId="77777777" w:rsidR="00B036FA" w:rsidRPr="009E79C6" w:rsidRDefault="009E79C6" w:rsidP="00B13747">
            <w:pPr>
              <w:jc w:val="center"/>
              <w:rPr>
                <w:rFonts w:ascii="Sylfaen" w:hAnsi="Sylfaen"/>
                <w:sz w:val="18"/>
                <w:szCs w:val="18"/>
                <w:lang w:val="es-ES"/>
              </w:rPr>
            </w:pPr>
            <w:r>
              <w:rPr>
                <w:rFonts w:ascii="Sylfaen" w:hAnsi="Sylfaen"/>
                <w:sz w:val="18"/>
                <w:szCs w:val="18"/>
                <w:lang w:val="ru-RU"/>
              </w:rPr>
              <w:t>ՀՀ</w:t>
            </w:r>
            <w:r w:rsidRPr="009E79C6">
              <w:rPr>
                <w:rFonts w:ascii="Sylfaen" w:hAnsi="Sylfaen"/>
                <w:sz w:val="18"/>
                <w:szCs w:val="18"/>
                <w:lang w:val="es-ES"/>
              </w:rPr>
              <w:t xml:space="preserve"> </w:t>
            </w:r>
            <w:r>
              <w:rPr>
                <w:rFonts w:ascii="Sylfaen" w:hAnsi="Sylfaen"/>
                <w:sz w:val="18"/>
                <w:szCs w:val="18"/>
                <w:lang w:val="ru-RU"/>
              </w:rPr>
              <w:t>Գեղարքունիքի</w:t>
            </w:r>
            <w:r w:rsidRPr="009E79C6">
              <w:rPr>
                <w:rFonts w:ascii="Sylfaen" w:hAnsi="Sylfaen"/>
                <w:sz w:val="18"/>
                <w:szCs w:val="18"/>
                <w:lang w:val="es-ES"/>
              </w:rPr>
              <w:t xml:space="preserve"> </w:t>
            </w:r>
            <w:r>
              <w:rPr>
                <w:rFonts w:ascii="Sylfaen" w:hAnsi="Sylfaen"/>
                <w:sz w:val="18"/>
                <w:szCs w:val="18"/>
                <w:lang w:val="ru-RU"/>
              </w:rPr>
              <w:t>մարզ</w:t>
            </w:r>
            <w:r w:rsidRPr="009E79C6">
              <w:rPr>
                <w:rFonts w:ascii="Sylfaen" w:hAnsi="Sylfaen"/>
                <w:sz w:val="18"/>
                <w:szCs w:val="18"/>
                <w:lang w:val="es-ES"/>
              </w:rPr>
              <w:t xml:space="preserve">, </w:t>
            </w:r>
            <w:r>
              <w:rPr>
                <w:rFonts w:ascii="Sylfaen" w:hAnsi="Sylfaen"/>
                <w:sz w:val="18"/>
                <w:szCs w:val="18"/>
                <w:lang w:val="ru-RU"/>
              </w:rPr>
              <w:t>Վարդենիս</w:t>
            </w:r>
            <w:r w:rsidRPr="009E79C6">
              <w:rPr>
                <w:rFonts w:ascii="Sylfaen" w:hAnsi="Sylfaen"/>
                <w:sz w:val="18"/>
                <w:szCs w:val="18"/>
                <w:lang w:val="es-ES"/>
              </w:rPr>
              <w:t xml:space="preserve"> </w:t>
            </w:r>
            <w:r>
              <w:rPr>
                <w:rFonts w:ascii="Sylfaen" w:hAnsi="Sylfaen"/>
                <w:sz w:val="18"/>
                <w:szCs w:val="18"/>
                <w:lang w:val="ru-RU"/>
              </w:rPr>
              <w:t>համայնքի</w:t>
            </w:r>
            <w:r w:rsidRPr="009E79C6">
              <w:rPr>
                <w:rFonts w:ascii="Sylfaen" w:hAnsi="Sylfaen"/>
                <w:sz w:val="18"/>
                <w:szCs w:val="18"/>
                <w:lang w:val="es-ES"/>
              </w:rPr>
              <w:t xml:space="preserve"> </w:t>
            </w:r>
            <w:r>
              <w:rPr>
                <w:rFonts w:ascii="Sylfaen" w:hAnsi="Sylfaen"/>
                <w:sz w:val="18"/>
                <w:szCs w:val="18"/>
                <w:lang w:val="ru-RU"/>
              </w:rPr>
              <w:t>բնակավայրեր</w:t>
            </w:r>
          </w:p>
        </w:tc>
        <w:tc>
          <w:tcPr>
            <w:tcW w:w="1701" w:type="dxa"/>
            <w:vAlign w:val="center"/>
          </w:tcPr>
          <w:p w14:paraId="36EA3248" w14:textId="77777777" w:rsidR="00B036FA" w:rsidRPr="00432C21" w:rsidRDefault="00B036FA" w:rsidP="00B13747">
            <w:pPr>
              <w:rPr>
                <w:rFonts w:ascii="Sylfaen" w:hAnsi="Sylfaen"/>
                <w:sz w:val="18"/>
                <w:szCs w:val="16"/>
                <w:lang w:val="hy-AM"/>
              </w:rPr>
            </w:pPr>
            <w:r w:rsidRPr="00F45FBE">
              <w:rPr>
                <w:rFonts w:ascii="Sylfaen" w:hAnsi="Sylfaen"/>
                <w:sz w:val="18"/>
                <w:szCs w:val="18"/>
                <w:lang w:val="hy-AM"/>
              </w:rPr>
              <w:t>Համաձայն</w:t>
            </w:r>
            <w:r w:rsidR="00D67E10">
              <w:rPr>
                <w:rFonts w:ascii="Sylfaen" w:hAnsi="Sylfaen"/>
                <w:sz w:val="18"/>
                <w:szCs w:val="18"/>
                <w:lang w:val="hy-AM"/>
              </w:rPr>
              <w:t>ագրի ուժի մեջ մտնելու օրվանից    20</w:t>
            </w:r>
            <w:r w:rsidRPr="00F45FBE">
              <w:rPr>
                <w:rFonts w:ascii="Sylfaen" w:hAnsi="Sylfaen"/>
                <w:sz w:val="18"/>
                <w:szCs w:val="18"/>
                <w:lang w:val="hy-AM"/>
              </w:rPr>
              <w:t xml:space="preserve"> օրացուցային</w:t>
            </w:r>
            <w:r w:rsidRPr="00432C21">
              <w:rPr>
                <w:rFonts w:ascii="Sylfaen" w:hAnsi="Sylfaen"/>
                <w:sz w:val="18"/>
                <w:szCs w:val="16"/>
                <w:lang w:val="hy-AM"/>
              </w:rPr>
              <w:t xml:space="preserve"> օր</w:t>
            </w:r>
          </w:p>
        </w:tc>
      </w:tr>
      <w:tr w:rsidR="00B036FA" w:rsidRPr="000308D8" w14:paraId="063B5406" w14:textId="77777777" w:rsidTr="00B13747">
        <w:trPr>
          <w:trHeight w:val="246"/>
        </w:trPr>
        <w:tc>
          <w:tcPr>
            <w:tcW w:w="864" w:type="dxa"/>
            <w:vAlign w:val="center"/>
          </w:tcPr>
          <w:p w14:paraId="484ABB5C" w14:textId="77777777" w:rsidR="00B036FA" w:rsidRPr="00695CFE" w:rsidRDefault="00B036FA" w:rsidP="00B13747">
            <w:pPr>
              <w:jc w:val="center"/>
              <w:rPr>
                <w:rFonts w:ascii="Sylfaen" w:hAnsi="Sylfaen"/>
                <w:sz w:val="20"/>
                <w:lang w:val="hy-AM"/>
              </w:rPr>
            </w:pPr>
            <w:r>
              <w:rPr>
                <w:rFonts w:ascii="Sylfaen" w:hAnsi="Sylfaen"/>
                <w:sz w:val="20"/>
                <w:lang w:val="hy-AM"/>
              </w:rPr>
              <w:t>2</w:t>
            </w:r>
          </w:p>
        </w:tc>
        <w:tc>
          <w:tcPr>
            <w:tcW w:w="1276" w:type="dxa"/>
            <w:vAlign w:val="center"/>
          </w:tcPr>
          <w:p w14:paraId="7602940E" w14:textId="77777777" w:rsidR="00B036FA" w:rsidRPr="00432C21" w:rsidRDefault="00B036FA" w:rsidP="00B13747">
            <w:pPr>
              <w:jc w:val="center"/>
              <w:rPr>
                <w:rFonts w:ascii="Sylfaen" w:hAnsi="Sylfaen"/>
                <w:sz w:val="20"/>
              </w:rPr>
            </w:pPr>
            <w:r w:rsidRPr="00432C21">
              <w:rPr>
                <w:rFonts w:ascii="Sylfaen" w:hAnsi="Sylfaen"/>
                <w:sz w:val="20"/>
              </w:rPr>
              <w:t>71241200</w:t>
            </w:r>
          </w:p>
        </w:tc>
        <w:tc>
          <w:tcPr>
            <w:tcW w:w="4536" w:type="dxa"/>
            <w:vAlign w:val="center"/>
          </w:tcPr>
          <w:p w14:paraId="5BF6E2E8" w14:textId="77777777" w:rsidR="00B036FA" w:rsidRPr="00F45FBE" w:rsidRDefault="00B036FA" w:rsidP="00B13747">
            <w:pPr>
              <w:jc w:val="center"/>
              <w:rPr>
                <w:rFonts w:ascii="Sylfaen" w:hAnsi="Sylfaen"/>
                <w:b/>
                <w:bCs/>
                <w:sz w:val="20"/>
                <w:szCs w:val="20"/>
                <w:lang w:val="hy-AM"/>
              </w:rPr>
            </w:pPr>
          </w:p>
          <w:p w14:paraId="296BC802" w14:textId="77777777" w:rsidR="00B036FA" w:rsidRPr="00727E7A" w:rsidRDefault="00727E7A" w:rsidP="00727E7A">
            <w:pPr>
              <w:jc w:val="center"/>
              <w:rPr>
                <w:rFonts w:ascii="Sylfaen" w:hAnsi="Sylfaen"/>
                <w:b/>
                <w:bCs/>
                <w:sz w:val="20"/>
                <w:szCs w:val="20"/>
                <w:lang w:val="ru-RU"/>
              </w:rPr>
            </w:pPr>
            <w:proofErr w:type="spellStart"/>
            <w:r>
              <w:rPr>
                <w:rFonts w:ascii="Sylfaen" w:hAnsi="Sylfaen"/>
                <w:bCs/>
                <w:sz w:val="20"/>
                <w:szCs w:val="20"/>
              </w:rPr>
              <w:t>Չափաբաժին</w:t>
            </w:r>
            <w:proofErr w:type="spellEnd"/>
            <w:r>
              <w:rPr>
                <w:rFonts w:ascii="Sylfaen" w:hAnsi="Sylfaen"/>
                <w:bCs/>
                <w:sz w:val="20"/>
                <w:szCs w:val="20"/>
              </w:rPr>
              <w:t xml:space="preserve"> </w:t>
            </w:r>
            <w:r>
              <w:rPr>
                <w:rFonts w:ascii="Sylfaen" w:hAnsi="Sylfaen"/>
                <w:bCs/>
                <w:sz w:val="20"/>
                <w:szCs w:val="20"/>
                <w:lang w:val="hy-AM"/>
              </w:rPr>
              <w:t>2</w:t>
            </w:r>
          </w:p>
        </w:tc>
        <w:tc>
          <w:tcPr>
            <w:tcW w:w="992" w:type="dxa"/>
            <w:vAlign w:val="center"/>
          </w:tcPr>
          <w:p w14:paraId="26E4B385" w14:textId="77777777" w:rsidR="00B036FA" w:rsidRPr="00432C21" w:rsidRDefault="00B036FA" w:rsidP="00B13747">
            <w:pPr>
              <w:jc w:val="center"/>
              <w:rPr>
                <w:rFonts w:ascii="Sylfaen" w:hAnsi="Sylfaen"/>
                <w:sz w:val="16"/>
                <w:szCs w:val="16"/>
              </w:rPr>
            </w:pPr>
            <w:proofErr w:type="spellStart"/>
            <w:r w:rsidRPr="00432C21">
              <w:rPr>
                <w:rFonts w:ascii="Sylfaen" w:hAnsi="Sylfaen"/>
                <w:sz w:val="16"/>
                <w:szCs w:val="16"/>
              </w:rPr>
              <w:t>դրամ</w:t>
            </w:r>
            <w:proofErr w:type="spellEnd"/>
          </w:p>
        </w:tc>
        <w:tc>
          <w:tcPr>
            <w:tcW w:w="1560" w:type="dxa"/>
            <w:vAlign w:val="center"/>
          </w:tcPr>
          <w:p w14:paraId="2EC7B109" w14:textId="399D01A7" w:rsidR="00B036FA" w:rsidRPr="000308D8" w:rsidRDefault="000308D8" w:rsidP="00B13747">
            <w:pPr>
              <w:jc w:val="center"/>
              <w:rPr>
                <w:rFonts w:ascii="Sylfaen" w:hAnsi="Sylfaen"/>
                <w:sz w:val="22"/>
                <w:szCs w:val="22"/>
              </w:rPr>
            </w:pPr>
            <w:r w:rsidRPr="000308D8">
              <w:rPr>
                <w:rFonts w:ascii="Sylfaen" w:hAnsi="Sylfaen"/>
                <w:sz w:val="22"/>
                <w:szCs w:val="22"/>
              </w:rPr>
              <w:t>3.000.000</w:t>
            </w:r>
          </w:p>
        </w:tc>
        <w:tc>
          <w:tcPr>
            <w:tcW w:w="1275" w:type="dxa"/>
            <w:vAlign w:val="center"/>
          </w:tcPr>
          <w:p w14:paraId="3DDF7731" w14:textId="77777777" w:rsidR="00B036FA" w:rsidRPr="00432C21" w:rsidRDefault="00B036FA" w:rsidP="00B13747">
            <w:pPr>
              <w:jc w:val="center"/>
              <w:rPr>
                <w:rFonts w:ascii="Sylfaen" w:hAnsi="Sylfaen"/>
                <w:color w:val="000000"/>
                <w:sz w:val="16"/>
                <w:szCs w:val="16"/>
                <w:lang w:val="es-ES"/>
              </w:rPr>
            </w:pPr>
            <w:r w:rsidRPr="00432C21">
              <w:rPr>
                <w:rFonts w:ascii="Sylfaen" w:hAnsi="Sylfaen"/>
                <w:color w:val="000000"/>
                <w:sz w:val="16"/>
                <w:szCs w:val="16"/>
                <w:lang w:val="es-ES"/>
              </w:rPr>
              <w:t>1</w:t>
            </w:r>
          </w:p>
        </w:tc>
        <w:tc>
          <w:tcPr>
            <w:tcW w:w="2835" w:type="dxa"/>
            <w:vAlign w:val="center"/>
          </w:tcPr>
          <w:p w14:paraId="40EC733C" w14:textId="77777777" w:rsidR="00B036FA" w:rsidRPr="00FE64C3" w:rsidRDefault="00FE64C3" w:rsidP="00B13747">
            <w:pPr>
              <w:jc w:val="center"/>
              <w:rPr>
                <w:rFonts w:ascii="Sylfaen" w:hAnsi="Sylfaen"/>
                <w:sz w:val="18"/>
                <w:szCs w:val="18"/>
                <w:lang w:val="es-ES"/>
              </w:rPr>
            </w:pPr>
            <w:r>
              <w:rPr>
                <w:rFonts w:ascii="Sylfaen" w:hAnsi="Sylfaen"/>
                <w:sz w:val="18"/>
                <w:szCs w:val="18"/>
                <w:lang w:val="ru-RU"/>
              </w:rPr>
              <w:t>ՀՀ</w:t>
            </w:r>
            <w:r w:rsidRPr="009E79C6">
              <w:rPr>
                <w:rFonts w:ascii="Sylfaen" w:hAnsi="Sylfaen"/>
                <w:sz w:val="18"/>
                <w:szCs w:val="18"/>
                <w:lang w:val="es-ES"/>
              </w:rPr>
              <w:t xml:space="preserve"> </w:t>
            </w:r>
            <w:r>
              <w:rPr>
                <w:rFonts w:ascii="Sylfaen" w:hAnsi="Sylfaen"/>
                <w:sz w:val="18"/>
                <w:szCs w:val="18"/>
                <w:lang w:val="ru-RU"/>
              </w:rPr>
              <w:t>Գեղարքունիքի</w:t>
            </w:r>
            <w:r w:rsidRPr="009E79C6">
              <w:rPr>
                <w:rFonts w:ascii="Sylfaen" w:hAnsi="Sylfaen"/>
                <w:sz w:val="18"/>
                <w:szCs w:val="18"/>
                <w:lang w:val="es-ES"/>
              </w:rPr>
              <w:t xml:space="preserve"> </w:t>
            </w:r>
            <w:r>
              <w:rPr>
                <w:rFonts w:ascii="Sylfaen" w:hAnsi="Sylfaen"/>
                <w:sz w:val="18"/>
                <w:szCs w:val="18"/>
                <w:lang w:val="ru-RU"/>
              </w:rPr>
              <w:t>մարզ</w:t>
            </w:r>
            <w:r w:rsidRPr="009E79C6">
              <w:rPr>
                <w:rFonts w:ascii="Sylfaen" w:hAnsi="Sylfaen"/>
                <w:sz w:val="18"/>
                <w:szCs w:val="18"/>
                <w:lang w:val="es-ES"/>
              </w:rPr>
              <w:t xml:space="preserve">, </w:t>
            </w:r>
            <w:r>
              <w:rPr>
                <w:rFonts w:ascii="Sylfaen" w:hAnsi="Sylfaen"/>
                <w:sz w:val="18"/>
                <w:szCs w:val="18"/>
                <w:lang w:val="ru-RU"/>
              </w:rPr>
              <w:t>Վարդենիս</w:t>
            </w:r>
            <w:r w:rsidRPr="009E79C6">
              <w:rPr>
                <w:rFonts w:ascii="Sylfaen" w:hAnsi="Sylfaen"/>
                <w:sz w:val="18"/>
                <w:szCs w:val="18"/>
                <w:lang w:val="es-ES"/>
              </w:rPr>
              <w:t xml:space="preserve"> </w:t>
            </w:r>
            <w:r>
              <w:rPr>
                <w:rFonts w:ascii="Sylfaen" w:hAnsi="Sylfaen"/>
                <w:sz w:val="18"/>
                <w:szCs w:val="18"/>
                <w:lang w:val="ru-RU"/>
              </w:rPr>
              <w:t>համայնքի</w:t>
            </w:r>
            <w:r w:rsidRPr="009E79C6">
              <w:rPr>
                <w:rFonts w:ascii="Sylfaen" w:hAnsi="Sylfaen"/>
                <w:sz w:val="18"/>
                <w:szCs w:val="18"/>
                <w:lang w:val="es-ES"/>
              </w:rPr>
              <w:t xml:space="preserve"> </w:t>
            </w:r>
            <w:r>
              <w:rPr>
                <w:rFonts w:ascii="Sylfaen" w:hAnsi="Sylfaen"/>
                <w:sz w:val="18"/>
                <w:szCs w:val="18"/>
                <w:lang w:val="ru-RU"/>
              </w:rPr>
              <w:t>բնակավայրեր</w:t>
            </w:r>
          </w:p>
        </w:tc>
        <w:tc>
          <w:tcPr>
            <w:tcW w:w="1701" w:type="dxa"/>
            <w:vAlign w:val="center"/>
          </w:tcPr>
          <w:p w14:paraId="4A0D95DE" w14:textId="77777777" w:rsidR="00B036FA" w:rsidRPr="008E2475" w:rsidRDefault="00B036FA" w:rsidP="00B13747">
            <w:pPr>
              <w:rPr>
                <w:rFonts w:ascii="Sylfaen" w:hAnsi="Sylfaen"/>
                <w:sz w:val="18"/>
                <w:szCs w:val="16"/>
                <w:lang w:val="hy-AM"/>
              </w:rPr>
            </w:pPr>
            <w:r w:rsidRPr="008E2475">
              <w:rPr>
                <w:rFonts w:ascii="Sylfaen" w:hAnsi="Sylfaen"/>
                <w:sz w:val="18"/>
                <w:szCs w:val="16"/>
                <w:lang w:val="hy-AM"/>
              </w:rPr>
              <w:t>Համաձայնագր</w:t>
            </w:r>
            <w:r w:rsidR="00D67E10">
              <w:rPr>
                <w:rFonts w:ascii="Sylfaen" w:hAnsi="Sylfaen"/>
                <w:sz w:val="18"/>
                <w:szCs w:val="16"/>
                <w:lang w:val="hy-AM"/>
              </w:rPr>
              <w:t>ի ուժի մեջ մտնելու օրվանից     20</w:t>
            </w:r>
            <w:r w:rsidRPr="008E2475">
              <w:rPr>
                <w:rFonts w:ascii="Sylfaen" w:hAnsi="Sylfaen"/>
                <w:sz w:val="18"/>
                <w:szCs w:val="16"/>
                <w:lang w:val="hy-AM"/>
              </w:rPr>
              <w:t xml:space="preserve"> օրացուցային օր</w:t>
            </w:r>
          </w:p>
        </w:tc>
      </w:tr>
      <w:tr w:rsidR="000308D8" w:rsidRPr="000308D8" w14:paraId="2ADDDBAE" w14:textId="77777777" w:rsidTr="00B13747">
        <w:trPr>
          <w:trHeight w:val="246"/>
        </w:trPr>
        <w:tc>
          <w:tcPr>
            <w:tcW w:w="864" w:type="dxa"/>
            <w:vAlign w:val="center"/>
          </w:tcPr>
          <w:p w14:paraId="6C5E27A1" w14:textId="1C415EFB" w:rsidR="000308D8" w:rsidRPr="008D4808" w:rsidRDefault="000308D8" w:rsidP="000308D8">
            <w:pPr>
              <w:jc w:val="center"/>
              <w:rPr>
                <w:rFonts w:ascii="Sylfaen" w:hAnsi="Sylfaen"/>
                <w:sz w:val="20"/>
              </w:rPr>
            </w:pPr>
            <w:r>
              <w:rPr>
                <w:rFonts w:ascii="Sylfaen" w:hAnsi="Sylfaen"/>
                <w:sz w:val="20"/>
              </w:rPr>
              <w:t>3</w:t>
            </w:r>
          </w:p>
        </w:tc>
        <w:tc>
          <w:tcPr>
            <w:tcW w:w="1276" w:type="dxa"/>
            <w:vAlign w:val="center"/>
          </w:tcPr>
          <w:p w14:paraId="73234DDC" w14:textId="2E801C01" w:rsidR="000308D8" w:rsidRPr="00432C21" w:rsidRDefault="000308D8" w:rsidP="000308D8">
            <w:pPr>
              <w:jc w:val="center"/>
              <w:rPr>
                <w:rFonts w:ascii="Sylfaen" w:hAnsi="Sylfaen"/>
                <w:sz w:val="20"/>
              </w:rPr>
            </w:pPr>
            <w:r w:rsidRPr="00432C21">
              <w:rPr>
                <w:rFonts w:ascii="Sylfaen" w:hAnsi="Sylfaen"/>
                <w:sz w:val="20"/>
              </w:rPr>
              <w:t>71241200</w:t>
            </w:r>
          </w:p>
        </w:tc>
        <w:tc>
          <w:tcPr>
            <w:tcW w:w="4536" w:type="dxa"/>
            <w:vAlign w:val="center"/>
          </w:tcPr>
          <w:p w14:paraId="2C6EF339" w14:textId="0FB64023" w:rsidR="000308D8" w:rsidRPr="008D4808" w:rsidRDefault="000308D8" w:rsidP="000308D8">
            <w:pPr>
              <w:jc w:val="center"/>
              <w:rPr>
                <w:rFonts w:ascii="Sylfaen" w:hAnsi="Sylfaen"/>
                <w:b/>
                <w:bCs/>
                <w:sz w:val="20"/>
                <w:szCs w:val="20"/>
              </w:rPr>
            </w:pPr>
            <w:r>
              <w:rPr>
                <w:rFonts w:ascii="Sylfaen" w:hAnsi="Sylfaen"/>
                <w:sz w:val="20"/>
                <w:szCs w:val="20"/>
                <w:lang w:val="hy-AM"/>
              </w:rPr>
              <w:t xml:space="preserve">Չափաբաժին </w:t>
            </w:r>
            <w:r>
              <w:rPr>
                <w:rFonts w:ascii="Sylfaen" w:hAnsi="Sylfaen"/>
                <w:sz w:val="20"/>
                <w:szCs w:val="20"/>
              </w:rPr>
              <w:t>3</w:t>
            </w:r>
          </w:p>
        </w:tc>
        <w:tc>
          <w:tcPr>
            <w:tcW w:w="992" w:type="dxa"/>
            <w:vAlign w:val="center"/>
          </w:tcPr>
          <w:p w14:paraId="3775A6C0" w14:textId="570917E0" w:rsidR="000308D8" w:rsidRPr="00432C21" w:rsidRDefault="000308D8" w:rsidP="000308D8">
            <w:pPr>
              <w:jc w:val="center"/>
              <w:rPr>
                <w:rFonts w:ascii="Sylfaen" w:hAnsi="Sylfaen"/>
                <w:sz w:val="16"/>
                <w:szCs w:val="16"/>
              </w:rPr>
            </w:pPr>
            <w:proofErr w:type="spellStart"/>
            <w:r w:rsidRPr="00432C21">
              <w:rPr>
                <w:rFonts w:ascii="Sylfaen" w:hAnsi="Sylfaen"/>
                <w:sz w:val="16"/>
                <w:szCs w:val="16"/>
              </w:rPr>
              <w:t>դրամ</w:t>
            </w:r>
            <w:proofErr w:type="spellEnd"/>
          </w:p>
        </w:tc>
        <w:tc>
          <w:tcPr>
            <w:tcW w:w="1560" w:type="dxa"/>
            <w:vAlign w:val="center"/>
          </w:tcPr>
          <w:p w14:paraId="378AF3CF" w14:textId="59FDF6EA" w:rsidR="000308D8" w:rsidRPr="000308D8" w:rsidRDefault="000308D8" w:rsidP="000308D8">
            <w:pPr>
              <w:jc w:val="center"/>
              <w:rPr>
                <w:rFonts w:ascii="Sylfaen" w:hAnsi="Sylfaen"/>
                <w:sz w:val="22"/>
                <w:szCs w:val="22"/>
              </w:rPr>
            </w:pPr>
            <w:r w:rsidRPr="000308D8">
              <w:rPr>
                <w:rFonts w:ascii="Sylfaen" w:hAnsi="Sylfaen"/>
                <w:sz w:val="22"/>
                <w:szCs w:val="22"/>
              </w:rPr>
              <w:t>4.000.000</w:t>
            </w:r>
          </w:p>
        </w:tc>
        <w:tc>
          <w:tcPr>
            <w:tcW w:w="1275" w:type="dxa"/>
            <w:vAlign w:val="center"/>
          </w:tcPr>
          <w:p w14:paraId="68B820CB" w14:textId="226707DB" w:rsidR="000308D8" w:rsidRPr="00432C21" w:rsidRDefault="000308D8" w:rsidP="000308D8">
            <w:pPr>
              <w:jc w:val="center"/>
              <w:rPr>
                <w:rFonts w:ascii="Sylfaen" w:hAnsi="Sylfaen"/>
                <w:color w:val="000000"/>
                <w:sz w:val="16"/>
                <w:szCs w:val="16"/>
                <w:lang w:val="es-ES"/>
              </w:rPr>
            </w:pPr>
            <w:r w:rsidRPr="00432C21">
              <w:rPr>
                <w:rFonts w:ascii="Sylfaen" w:hAnsi="Sylfaen"/>
                <w:color w:val="000000"/>
                <w:sz w:val="16"/>
                <w:szCs w:val="16"/>
                <w:lang w:val="es-ES"/>
              </w:rPr>
              <w:t>1</w:t>
            </w:r>
          </w:p>
        </w:tc>
        <w:tc>
          <w:tcPr>
            <w:tcW w:w="2835" w:type="dxa"/>
            <w:vAlign w:val="center"/>
          </w:tcPr>
          <w:p w14:paraId="7ACEE85B" w14:textId="48FE1AFF" w:rsidR="000308D8" w:rsidRDefault="000308D8" w:rsidP="000308D8">
            <w:pPr>
              <w:jc w:val="center"/>
              <w:rPr>
                <w:rFonts w:ascii="Sylfaen" w:hAnsi="Sylfaen"/>
                <w:sz w:val="18"/>
                <w:szCs w:val="18"/>
                <w:lang w:val="ru-RU"/>
              </w:rPr>
            </w:pPr>
            <w:r>
              <w:rPr>
                <w:rFonts w:ascii="Sylfaen" w:hAnsi="Sylfaen"/>
                <w:sz w:val="18"/>
                <w:szCs w:val="18"/>
                <w:lang w:val="ru-RU"/>
              </w:rPr>
              <w:t>ՀՀ</w:t>
            </w:r>
            <w:r w:rsidRPr="009E79C6">
              <w:rPr>
                <w:rFonts w:ascii="Sylfaen" w:hAnsi="Sylfaen"/>
                <w:sz w:val="18"/>
                <w:szCs w:val="18"/>
                <w:lang w:val="es-ES"/>
              </w:rPr>
              <w:t xml:space="preserve"> </w:t>
            </w:r>
            <w:r>
              <w:rPr>
                <w:rFonts w:ascii="Sylfaen" w:hAnsi="Sylfaen"/>
                <w:sz w:val="18"/>
                <w:szCs w:val="18"/>
                <w:lang w:val="ru-RU"/>
              </w:rPr>
              <w:t>Գեղարքունիքի</w:t>
            </w:r>
            <w:r w:rsidRPr="009E79C6">
              <w:rPr>
                <w:rFonts w:ascii="Sylfaen" w:hAnsi="Sylfaen"/>
                <w:sz w:val="18"/>
                <w:szCs w:val="18"/>
                <w:lang w:val="es-ES"/>
              </w:rPr>
              <w:t xml:space="preserve"> </w:t>
            </w:r>
            <w:r>
              <w:rPr>
                <w:rFonts w:ascii="Sylfaen" w:hAnsi="Sylfaen"/>
                <w:sz w:val="18"/>
                <w:szCs w:val="18"/>
                <w:lang w:val="ru-RU"/>
              </w:rPr>
              <w:t>մարզ</w:t>
            </w:r>
            <w:r w:rsidRPr="009E79C6">
              <w:rPr>
                <w:rFonts w:ascii="Sylfaen" w:hAnsi="Sylfaen"/>
                <w:sz w:val="18"/>
                <w:szCs w:val="18"/>
                <w:lang w:val="es-ES"/>
              </w:rPr>
              <w:t xml:space="preserve">, </w:t>
            </w:r>
            <w:r>
              <w:rPr>
                <w:rFonts w:ascii="Sylfaen" w:hAnsi="Sylfaen"/>
                <w:sz w:val="18"/>
                <w:szCs w:val="18"/>
                <w:lang w:val="ru-RU"/>
              </w:rPr>
              <w:t>Վարդենիս</w:t>
            </w:r>
            <w:r w:rsidRPr="009E79C6">
              <w:rPr>
                <w:rFonts w:ascii="Sylfaen" w:hAnsi="Sylfaen"/>
                <w:sz w:val="18"/>
                <w:szCs w:val="18"/>
                <w:lang w:val="es-ES"/>
              </w:rPr>
              <w:t xml:space="preserve"> </w:t>
            </w:r>
            <w:r>
              <w:rPr>
                <w:rFonts w:ascii="Sylfaen" w:hAnsi="Sylfaen"/>
                <w:sz w:val="18"/>
                <w:szCs w:val="18"/>
                <w:lang w:val="ru-RU"/>
              </w:rPr>
              <w:t>համայնքի</w:t>
            </w:r>
            <w:r w:rsidRPr="009E79C6">
              <w:rPr>
                <w:rFonts w:ascii="Sylfaen" w:hAnsi="Sylfaen"/>
                <w:sz w:val="18"/>
                <w:szCs w:val="18"/>
                <w:lang w:val="es-ES"/>
              </w:rPr>
              <w:t xml:space="preserve"> </w:t>
            </w:r>
            <w:r>
              <w:rPr>
                <w:rFonts w:ascii="Sylfaen" w:hAnsi="Sylfaen"/>
                <w:sz w:val="18"/>
                <w:szCs w:val="18"/>
                <w:lang w:val="ru-RU"/>
              </w:rPr>
              <w:t>բնակավայրեր</w:t>
            </w:r>
          </w:p>
        </w:tc>
        <w:tc>
          <w:tcPr>
            <w:tcW w:w="1701" w:type="dxa"/>
            <w:vAlign w:val="center"/>
          </w:tcPr>
          <w:p w14:paraId="6EB4D860" w14:textId="02FDCBA3" w:rsidR="000308D8" w:rsidRPr="008E2475" w:rsidRDefault="000308D8" w:rsidP="000308D8">
            <w:pPr>
              <w:rPr>
                <w:rFonts w:ascii="Sylfaen" w:hAnsi="Sylfaen"/>
                <w:sz w:val="18"/>
                <w:szCs w:val="16"/>
                <w:lang w:val="hy-AM"/>
              </w:rPr>
            </w:pPr>
            <w:r w:rsidRPr="008E2475">
              <w:rPr>
                <w:rFonts w:ascii="Sylfaen" w:hAnsi="Sylfaen"/>
                <w:sz w:val="18"/>
                <w:szCs w:val="16"/>
                <w:lang w:val="hy-AM"/>
              </w:rPr>
              <w:t>Համաձայնագր</w:t>
            </w:r>
            <w:r>
              <w:rPr>
                <w:rFonts w:ascii="Sylfaen" w:hAnsi="Sylfaen"/>
                <w:sz w:val="18"/>
                <w:szCs w:val="16"/>
                <w:lang w:val="hy-AM"/>
              </w:rPr>
              <w:t>ի ուժի մեջ մտնելու օրվանից     20</w:t>
            </w:r>
            <w:r w:rsidRPr="008E2475">
              <w:rPr>
                <w:rFonts w:ascii="Sylfaen" w:hAnsi="Sylfaen"/>
                <w:sz w:val="18"/>
                <w:szCs w:val="16"/>
                <w:lang w:val="hy-AM"/>
              </w:rPr>
              <w:t xml:space="preserve"> օրացուցային օր</w:t>
            </w:r>
          </w:p>
        </w:tc>
      </w:tr>
      <w:tr w:rsidR="000308D8" w:rsidRPr="000308D8" w14:paraId="557C3DA2" w14:textId="77777777" w:rsidTr="00B13747">
        <w:trPr>
          <w:trHeight w:val="246"/>
        </w:trPr>
        <w:tc>
          <w:tcPr>
            <w:tcW w:w="864" w:type="dxa"/>
            <w:vAlign w:val="center"/>
          </w:tcPr>
          <w:p w14:paraId="5706E54E" w14:textId="12E58293" w:rsidR="000308D8" w:rsidRPr="008D4808" w:rsidRDefault="000308D8" w:rsidP="000308D8">
            <w:pPr>
              <w:jc w:val="center"/>
              <w:rPr>
                <w:rFonts w:ascii="Sylfaen" w:hAnsi="Sylfaen"/>
                <w:sz w:val="20"/>
              </w:rPr>
            </w:pPr>
            <w:r>
              <w:rPr>
                <w:rFonts w:ascii="Sylfaen" w:hAnsi="Sylfaen"/>
                <w:sz w:val="20"/>
              </w:rPr>
              <w:t>4</w:t>
            </w:r>
          </w:p>
          <w:p w14:paraId="4F4ACFA4" w14:textId="676C412E" w:rsidR="000308D8" w:rsidRPr="008D4808" w:rsidRDefault="000308D8" w:rsidP="000308D8">
            <w:pPr>
              <w:jc w:val="center"/>
              <w:rPr>
                <w:rFonts w:ascii="Sylfaen" w:hAnsi="Sylfaen"/>
                <w:sz w:val="20"/>
              </w:rPr>
            </w:pPr>
          </w:p>
        </w:tc>
        <w:tc>
          <w:tcPr>
            <w:tcW w:w="1276" w:type="dxa"/>
            <w:vAlign w:val="center"/>
          </w:tcPr>
          <w:p w14:paraId="040CAEF5" w14:textId="111DDEFE" w:rsidR="000308D8" w:rsidRPr="00432C21" w:rsidRDefault="000308D8" w:rsidP="000308D8">
            <w:pPr>
              <w:jc w:val="center"/>
              <w:rPr>
                <w:rFonts w:ascii="Sylfaen" w:hAnsi="Sylfaen"/>
                <w:sz w:val="20"/>
              </w:rPr>
            </w:pPr>
            <w:r w:rsidRPr="00432C21">
              <w:rPr>
                <w:rFonts w:ascii="Sylfaen" w:hAnsi="Sylfaen"/>
                <w:sz w:val="20"/>
              </w:rPr>
              <w:t>71241200</w:t>
            </w:r>
          </w:p>
        </w:tc>
        <w:tc>
          <w:tcPr>
            <w:tcW w:w="4536" w:type="dxa"/>
            <w:vAlign w:val="center"/>
          </w:tcPr>
          <w:p w14:paraId="75A0A173" w14:textId="404A378A" w:rsidR="000308D8" w:rsidRPr="008D4808" w:rsidRDefault="000308D8" w:rsidP="000308D8">
            <w:pPr>
              <w:jc w:val="center"/>
              <w:rPr>
                <w:rFonts w:ascii="Sylfaen" w:hAnsi="Sylfaen"/>
                <w:b/>
                <w:bCs/>
                <w:sz w:val="20"/>
                <w:szCs w:val="20"/>
              </w:rPr>
            </w:pPr>
            <w:r>
              <w:rPr>
                <w:rFonts w:ascii="Sylfaen" w:hAnsi="Sylfaen"/>
                <w:sz w:val="20"/>
                <w:szCs w:val="20"/>
                <w:lang w:val="hy-AM"/>
              </w:rPr>
              <w:t xml:space="preserve">Չափաբաժին </w:t>
            </w:r>
            <w:r>
              <w:rPr>
                <w:rFonts w:ascii="Sylfaen" w:hAnsi="Sylfaen"/>
                <w:sz w:val="20"/>
                <w:szCs w:val="20"/>
              </w:rPr>
              <w:t>4</w:t>
            </w:r>
          </w:p>
        </w:tc>
        <w:tc>
          <w:tcPr>
            <w:tcW w:w="992" w:type="dxa"/>
            <w:vAlign w:val="center"/>
          </w:tcPr>
          <w:p w14:paraId="2E5EBEAD" w14:textId="7F1BF610" w:rsidR="000308D8" w:rsidRPr="00432C21" w:rsidRDefault="000308D8" w:rsidP="000308D8">
            <w:pPr>
              <w:jc w:val="center"/>
              <w:rPr>
                <w:rFonts w:ascii="Sylfaen" w:hAnsi="Sylfaen"/>
                <w:sz w:val="16"/>
                <w:szCs w:val="16"/>
              </w:rPr>
            </w:pPr>
            <w:proofErr w:type="spellStart"/>
            <w:r w:rsidRPr="00432C21">
              <w:rPr>
                <w:rFonts w:ascii="Sylfaen" w:hAnsi="Sylfaen"/>
                <w:sz w:val="16"/>
                <w:szCs w:val="16"/>
              </w:rPr>
              <w:t>դրամ</w:t>
            </w:r>
            <w:proofErr w:type="spellEnd"/>
          </w:p>
        </w:tc>
        <w:tc>
          <w:tcPr>
            <w:tcW w:w="1560" w:type="dxa"/>
            <w:vAlign w:val="center"/>
          </w:tcPr>
          <w:p w14:paraId="03C5BD1B" w14:textId="47D659CC" w:rsidR="000308D8" w:rsidRPr="000308D8" w:rsidRDefault="000308D8" w:rsidP="000308D8">
            <w:pPr>
              <w:jc w:val="center"/>
              <w:rPr>
                <w:rFonts w:ascii="Sylfaen" w:hAnsi="Sylfaen"/>
                <w:sz w:val="22"/>
                <w:szCs w:val="22"/>
              </w:rPr>
            </w:pPr>
            <w:r w:rsidRPr="000308D8">
              <w:rPr>
                <w:rFonts w:ascii="Sylfaen" w:hAnsi="Sylfaen"/>
                <w:sz w:val="22"/>
                <w:szCs w:val="22"/>
              </w:rPr>
              <w:t>5.000.000</w:t>
            </w:r>
          </w:p>
        </w:tc>
        <w:tc>
          <w:tcPr>
            <w:tcW w:w="1275" w:type="dxa"/>
            <w:vAlign w:val="center"/>
          </w:tcPr>
          <w:p w14:paraId="53F46882" w14:textId="65A52C81" w:rsidR="000308D8" w:rsidRPr="00432C21" w:rsidRDefault="000308D8" w:rsidP="000308D8">
            <w:pPr>
              <w:jc w:val="center"/>
              <w:rPr>
                <w:rFonts w:ascii="Sylfaen" w:hAnsi="Sylfaen"/>
                <w:color w:val="000000"/>
                <w:sz w:val="16"/>
                <w:szCs w:val="16"/>
                <w:lang w:val="es-ES"/>
              </w:rPr>
            </w:pPr>
            <w:r w:rsidRPr="00432C21">
              <w:rPr>
                <w:rFonts w:ascii="Sylfaen" w:hAnsi="Sylfaen"/>
                <w:color w:val="000000"/>
                <w:sz w:val="16"/>
                <w:szCs w:val="16"/>
                <w:lang w:val="es-ES"/>
              </w:rPr>
              <w:t>1</w:t>
            </w:r>
          </w:p>
        </w:tc>
        <w:tc>
          <w:tcPr>
            <w:tcW w:w="2835" w:type="dxa"/>
            <w:vAlign w:val="center"/>
          </w:tcPr>
          <w:p w14:paraId="625A29CD" w14:textId="56D5573D" w:rsidR="000308D8" w:rsidRDefault="000308D8" w:rsidP="000308D8">
            <w:pPr>
              <w:jc w:val="center"/>
              <w:rPr>
                <w:rFonts w:ascii="Sylfaen" w:hAnsi="Sylfaen"/>
                <w:sz w:val="18"/>
                <w:szCs w:val="18"/>
                <w:lang w:val="ru-RU"/>
              </w:rPr>
            </w:pPr>
            <w:r>
              <w:rPr>
                <w:rFonts w:ascii="Sylfaen" w:hAnsi="Sylfaen"/>
                <w:sz w:val="18"/>
                <w:szCs w:val="18"/>
                <w:lang w:val="ru-RU"/>
              </w:rPr>
              <w:t>ՀՀ</w:t>
            </w:r>
            <w:r w:rsidRPr="009E79C6">
              <w:rPr>
                <w:rFonts w:ascii="Sylfaen" w:hAnsi="Sylfaen"/>
                <w:sz w:val="18"/>
                <w:szCs w:val="18"/>
                <w:lang w:val="es-ES"/>
              </w:rPr>
              <w:t xml:space="preserve"> </w:t>
            </w:r>
            <w:r>
              <w:rPr>
                <w:rFonts w:ascii="Sylfaen" w:hAnsi="Sylfaen"/>
                <w:sz w:val="18"/>
                <w:szCs w:val="18"/>
                <w:lang w:val="ru-RU"/>
              </w:rPr>
              <w:t>Գեղարքունիքի</w:t>
            </w:r>
            <w:r w:rsidRPr="009E79C6">
              <w:rPr>
                <w:rFonts w:ascii="Sylfaen" w:hAnsi="Sylfaen"/>
                <w:sz w:val="18"/>
                <w:szCs w:val="18"/>
                <w:lang w:val="es-ES"/>
              </w:rPr>
              <w:t xml:space="preserve"> </w:t>
            </w:r>
            <w:r>
              <w:rPr>
                <w:rFonts w:ascii="Sylfaen" w:hAnsi="Sylfaen"/>
                <w:sz w:val="18"/>
                <w:szCs w:val="18"/>
                <w:lang w:val="ru-RU"/>
              </w:rPr>
              <w:t>մարզ</w:t>
            </w:r>
            <w:r w:rsidRPr="009E79C6">
              <w:rPr>
                <w:rFonts w:ascii="Sylfaen" w:hAnsi="Sylfaen"/>
                <w:sz w:val="18"/>
                <w:szCs w:val="18"/>
                <w:lang w:val="es-ES"/>
              </w:rPr>
              <w:t xml:space="preserve">, </w:t>
            </w:r>
            <w:r>
              <w:rPr>
                <w:rFonts w:ascii="Sylfaen" w:hAnsi="Sylfaen"/>
                <w:sz w:val="18"/>
                <w:szCs w:val="18"/>
                <w:lang w:val="ru-RU"/>
              </w:rPr>
              <w:t>Վարդենիս</w:t>
            </w:r>
            <w:r w:rsidRPr="009E79C6">
              <w:rPr>
                <w:rFonts w:ascii="Sylfaen" w:hAnsi="Sylfaen"/>
                <w:sz w:val="18"/>
                <w:szCs w:val="18"/>
                <w:lang w:val="es-ES"/>
              </w:rPr>
              <w:t xml:space="preserve"> </w:t>
            </w:r>
            <w:r>
              <w:rPr>
                <w:rFonts w:ascii="Sylfaen" w:hAnsi="Sylfaen"/>
                <w:sz w:val="18"/>
                <w:szCs w:val="18"/>
                <w:lang w:val="ru-RU"/>
              </w:rPr>
              <w:t>համայնքի</w:t>
            </w:r>
            <w:r w:rsidRPr="009E79C6">
              <w:rPr>
                <w:rFonts w:ascii="Sylfaen" w:hAnsi="Sylfaen"/>
                <w:sz w:val="18"/>
                <w:szCs w:val="18"/>
                <w:lang w:val="es-ES"/>
              </w:rPr>
              <w:t xml:space="preserve"> </w:t>
            </w:r>
            <w:r>
              <w:rPr>
                <w:rFonts w:ascii="Sylfaen" w:hAnsi="Sylfaen"/>
                <w:sz w:val="18"/>
                <w:szCs w:val="18"/>
                <w:lang w:val="ru-RU"/>
              </w:rPr>
              <w:t>բնակավայրեր</w:t>
            </w:r>
          </w:p>
        </w:tc>
        <w:tc>
          <w:tcPr>
            <w:tcW w:w="1701" w:type="dxa"/>
            <w:vAlign w:val="center"/>
          </w:tcPr>
          <w:p w14:paraId="380290DD" w14:textId="5338B0D2" w:rsidR="000308D8" w:rsidRPr="008E2475" w:rsidRDefault="000308D8" w:rsidP="000308D8">
            <w:pPr>
              <w:rPr>
                <w:rFonts w:ascii="Sylfaen" w:hAnsi="Sylfaen"/>
                <w:sz w:val="18"/>
                <w:szCs w:val="16"/>
                <w:lang w:val="hy-AM"/>
              </w:rPr>
            </w:pPr>
            <w:r w:rsidRPr="008E2475">
              <w:rPr>
                <w:rFonts w:ascii="Sylfaen" w:hAnsi="Sylfaen"/>
                <w:sz w:val="18"/>
                <w:szCs w:val="16"/>
                <w:lang w:val="hy-AM"/>
              </w:rPr>
              <w:t>Համաձայնագր</w:t>
            </w:r>
            <w:r>
              <w:rPr>
                <w:rFonts w:ascii="Sylfaen" w:hAnsi="Sylfaen"/>
                <w:sz w:val="18"/>
                <w:szCs w:val="16"/>
                <w:lang w:val="hy-AM"/>
              </w:rPr>
              <w:t>ի ուժի մեջ մտնելու օրվանից     20</w:t>
            </w:r>
            <w:r w:rsidRPr="008E2475">
              <w:rPr>
                <w:rFonts w:ascii="Sylfaen" w:hAnsi="Sylfaen"/>
                <w:sz w:val="18"/>
                <w:szCs w:val="16"/>
                <w:lang w:val="hy-AM"/>
              </w:rPr>
              <w:t xml:space="preserve"> օրացուցային օր</w:t>
            </w:r>
          </w:p>
        </w:tc>
      </w:tr>
    </w:tbl>
    <w:p w14:paraId="291D9412" w14:textId="77777777" w:rsidR="00B036FA" w:rsidRPr="00432C21" w:rsidRDefault="00B036FA" w:rsidP="00B036FA">
      <w:pPr>
        <w:jc w:val="center"/>
        <w:rPr>
          <w:rFonts w:ascii="Sylfaen" w:hAnsi="Sylfaen"/>
          <w:sz w:val="20"/>
          <w:lang w:val="hy-AM"/>
        </w:rPr>
      </w:pPr>
    </w:p>
    <w:p w14:paraId="6EC62E22" w14:textId="77777777" w:rsidR="00B036FA" w:rsidRPr="00432C21" w:rsidRDefault="00B036FA" w:rsidP="00B036FA">
      <w:pPr>
        <w:jc w:val="both"/>
        <w:rPr>
          <w:rFonts w:ascii="Sylfaen" w:hAnsi="Sylfaen"/>
          <w:sz w:val="20"/>
          <w:lang w:val="es-ES"/>
        </w:rPr>
      </w:pPr>
      <w:r w:rsidRPr="00432C21">
        <w:rPr>
          <w:rFonts w:ascii="Sylfaen" w:hAnsi="Sylfaen"/>
          <w:sz w:val="20"/>
          <w:lang w:val="es-ES"/>
        </w:rPr>
        <w:t xml:space="preserve"> </w:t>
      </w:r>
      <w:r w:rsidRPr="00590FAE">
        <w:rPr>
          <w:rFonts w:ascii="Sylfaen" w:hAnsi="Sylfaen" w:cs="Sylfaen"/>
          <w:i/>
          <w:sz w:val="18"/>
          <w:szCs w:val="18"/>
          <w:lang w:val="es-ES"/>
        </w:rPr>
        <w:t xml:space="preserve">* </w:t>
      </w:r>
      <w:r w:rsidRPr="000308D8">
        <w:rPr>
          <w:rFonts w:ascii="Sylfaen" w:hAnsi="Sylfaen" w:cs="Sylfaen"/>
          <w:i/>
          <w:sz w:val="18"/>
          <w:szCs w:val="18"/>
          <w:lang w:val="hy-AM"/>
        </w:rPr>
        <w:t>ծառայության</w:t>
      </w:r>
      <w:r w:rsidRPr="00590FAE">
        <w:rPr>
          <w:rFonts w:ascii="Sylfaen" w:hAnsi="Sylfaen" w:cs="Sylfaen"/>
          <w:i/>
          <w:sz w:val="18"/>
          <w:szCs w:val="18"/>
          <w:lang w:val="es-ES"/>
        </w:rPr>
        <w:t xml:space="preserve"> </w:t>
      </w:r>
      <w:r w:rsidRPr="000308D8">
        <w:rPr>
          <w:rFonts w:ascii="Sylfaen" w:hAnsi="Sylfaen" w:cs="Sylfaen"/>
          <w:i/>
          <w:sz w:val="18"/>
          <w:szCs w:val="18"/>
          <w:lang w:val="hy-AM"/>
        </w:rPr>
        <w:t>մատուցման</w:t>
      </w:r>
      <w:r w:rsidRPr="00590FAE">
        <w:rPr>
          <w:rFonts w:ascii="Sylfaen" w:hAnsi="Sylfaen" w:cs="Sylfaen"/>
          <w:i/>
          <w:sz w:val="18"/>
          <w:szCs w:val="18"/>
          <w:lang w:val="es-ES"/>
        </w:rPr>
        <w:t xml:space="preserve"> </w:t>
      </w:r>
      <w:r w:rsidRPr="000308D8">
        <w:rPr>
          <w:rFonts w:ascii="Sylfaen" w:hAnsi="Sylfaen" w:cs="Sylfaen"/>
          <w:i/>
          <w:sz w:val="18"/>
          <w:szCs w:val="18"/>
          <w:lang w:val="hy-AM"/>
        </w:rPr>
        <w:t>վերջնաժամկետը</w:t>
      </w:r>
      <w:r w:rsidRPr="00590FAE">
        <w:rPr>
          <w:rFonts w:ascii="Sylfaen" w:hAnsi="Sylfaen" w:cs="Sylfaen"/>
          <w:i/>
          <w:sz w:val="18"/>
          <w:szCs w:val="18"/>
          <w:lang w:val="es-ES"/>
        </w:rPr>
        <w:t xml:space="preserve"> </w:t>
      </w:r>
      <w:r w:rsidRPr="000308D8">
        <w:rPr>
          <w:rFonts w:ascii="Sylfaen" w:hAnsi="Sylfaen" w:cs="Sylfaen"/>
          <w:i/>
          <w:sz w:val="18"/>
          <w:szCs w:val="18"/>
          <w:lang w:val="hy-AM"/>
        </w:rPr>
        <w:t>չի</w:t>
      </w:r>
      <w:r w:rsidRPr="00590FAE">
        <w:rPr>
          <w:rFonts w:ascii="Sylfaen" w:hAnsi="Sylfaen" w:cs="Sylfaen"/>
          <w:i/>
          <w:sz w:val="18"/>
          <w:szCs w:val="18"/>
          <w:lang w:val="es-ES"/>
        </w:rPr>
        <w:t xml:space="preserve"> </w:t>
      </w:r>
      <w:r w:rsidRPr="000308D8">
        <w:rPr>
          <w:rFonts w:ascii="Sylfaen" w:hAnsi="Sylfaen" w:cs="Sylfaen"/>
          <w:i/>
          <w:sz w:val="18"/>
          <w:szCs w:val="18"/>
          <w:lang w:val="hy-AM"/>
        </w:rPr>
        <w:t>կարող</w:t>
      </w:r>
      <w:r w:rsidRPr="00590FAE">
        <w:rPr>
          <w:rFonts w:ascii="Sylfaen" w:hAnsi="Sylfaen" w:cs="Sylfaen"/>
          <w:i/>
          <w:sz w:val="18"/>
          <w:szCs w:val="18"/>
          <w:lang w:val="es-ES"/>
        </w:rPr>
        <w:t xml:space="preserve"> </w:t>
      </w:r>
      <w:r w:rsidRPr="000308D8">
        <w:rPr>
          <w:rFonts w:ascii="Sylfaen" w:hAnsi="Sylfaen" w:cs="Sylfaen"/>
          <w:i/>
          <w:sz w:val="18"/>
          <w:szCs w:val="18"/>
          <w:lang w:val="hy-AM"/>
        </w:rPr>
        <w:t>ավել</w:t>
      </w:r>
      <w:r w:rsidRPr="00590FAE">
        <w:rPr>
          <w:rFonts w:ascii="Sylfaen" w:hAnsi="Sylfaen" w:cs="Sylfaen"/>
          <w:i/>
          <w:sz w:val="18"/>
          <w:szCs w:val="18"/>
          <w:lang w:val="es-ES"/>
        </w:rPr>
        <w:t xml:space="preserve"> </w:t>
      </w:r>
      <w:r w:rsidRPr="000308D8">
        <w:rPr>
          <w:rFonts w:ascii="Sylfaen" w:hAnsi="Sylfaen" w:cs="Sylfaen"/>
          <w:i/>
          <w:sz w:val="18"/>
          <w:szCs w:val="18"/>
          <w:lang w:val="hy-AM"/>
        </w:rPr>
        <w:t>լինել</w:t>
      </w:r>
      <w:r w:rsidRPr="00590FAE">
        <w:rPr>
          <w:rFonts w:ascii="Sylfaen" w:hAnsi="Sylfaen" w:cs="Sylfaen"/>
          <w:i/>
          <w:sz w:val="18"/>
          <w:szCs w:val="18"/>
          <w:lang w:val="es-ES"/>
        </w:rPr>
        <w:t xml:space="preserve">, </w:t>
      </w:r>
      <w:r w:rsidRPr="000308D8">
        <w:rPr>
          <w:rFonts w:ascii="Sylfaen" w:hAnsi="Sylfaen" w:cs="Sylfaen"/>
          <w:i/>
          <w:sz w:val="18"/>
          <w:szCs w:val="18"/>
          <w:lang w:val="hy-AM"/>
        </w:rPr>
        <w:t>քան</w:t>
      </w:r>
      <w:r w:rsidRPr="00590FAE">
        <w:rPr>
          <w:rFonts w:ascii="Sylfaen" w:hAnsi="Sylfaen" w:cs="Sylfaen"/>
          <w:i/>
          <w:sz w:val="18"/>
          <w:szCs w:val="18"/>
          <w:lang w:val="es-ES"/>
        </w:rPr>
        <w:t xml:space="preserve"> </w:t>
      </w:r>
      <w:r w:rsidRPr="000308D8">
        <w:rPr>
          <w:rFonts w:ascii="Sylfaen" w:hAnsi="Sylfaen" w:cs="Sylfaen"/>
          <w:i/>
          <w:sz w:val="18"/>
          <w:szCs w:val="18"/>
          <w:lang w:val="hy-AM"/>
        </w:rPr>
        <w:t>տվյալ</w:t>
      </w:r>
      <w:r w:rsidRPr="00590FAE">
        <w:rPr>
          <w:rFonts w:ascii="Sylfaen" w:hAnsi="Sylfaen" w:cs="Sylfaen"/>
          <w:i/>
          <w:sz w:val="18"/>
          <w:szCs w:val="18"/>
          <w:lang w:val="es-ES"/>
        </w:rPr>
        <w:t xml:space="preserve"> </w:t>
      </w:r>
      <w:r w:rsidRPr="000308D8">
        <w:rPr>
          <w:rFonts w:ascii="Sylfaen" w:hAnsi="Sylfaen" w:cs="Sylfaen"/>
          <w:i/>
          <w:sz w:val="18"/>
          <w:szCs w:val="18"/>
          <w:lang w:val="hy-AM"/>
        </w:rPr>
        <w:t>տարվա</w:t>
      </w:r>
      <w:r w:rsidRPr="00590FAE">
        <w:rPr>
          <w:rFonts w:ascii="Sylfaen" w:hAnsi="Sylfaen" w:cs="Sylfaen"/>
          <w:i/>
          <w:sz w:val="18"/>
          <w:szCs w:val="18"/>
          <w:lang w:val="es-ES"/>
        </w:rPr>
        <w:t xml:space="preserve"> </w:t>
      </w:r>
      <w:r w:rsidRPr="000308D8">
        <w:rPr>
          <w:rFonts w:ascii="Sylfaen" w:hAnsi="Sylfaen" w:cs="Sylfaen"/>
          <w:i/>
          <w:sz w:val="18"/>
          <w:szCs w:val="18"/>
          <w:lang w:val="hy-AM"/>
        </w:rPr>
        <w:t>դեկտեմբերի</w:t>
      </w:r>
      <w:r w:rsidRPr="00590FAE">
        <w:rPr>
          <w:rFonts w:ascii="Sylfaen" w:hAnsi="Sylfaen" w:cs="Sylfaen"/>
          <w:i/>
          <w:sz w:val="18"/>
          <w:szCs w:val="18"/>
          <w:lang w:val="es-ES"/>
        </w:rPr>
        <w:t xml:space="preserve"> 25-</w:t>
      </w:r>
      <w:r w:rsidRPr="000308D8">
        <w:rPr>
          <w:rFonts w:ascii="Sylfaen" w:hAnsi="Sylfaen" w:cs="Sylfaen"/>
          <w:i/>
          <w:sz w:val="18"/>
          <w:szCs w:val="18"/>
          <w:lang w:val="hy-AM"/>
        </w:rPr>
        <w:t>ը</w:t>
      </w:r>
      <w:r w:rsidRPr="00590FAE">
        <w:rPr>
          <w:rFonts w:ascii="Sylfaen" w:hAnsi="Sylfaen" w:cs="Sylfaen"/>
          <w:i/>
          <w:sz w:val="18"/>
          <w:szCs w:val="18"/>
          <w:lang w:val="es-ES"/>
        </w:rPr>
        <w:t>:</w:t>
      </w:r>
    </w:p>
    <w:p w14:paraId="43E4C603" w14:textId="77777777" w:rsidR="00B036FA" w:rsidRPr="00432C21" w:rsidRDefault="00B036FA" w:rsidP="00B036FA">
      <w:pPr>
        <w:jc w:val="both"/>
        <w:rPr>
          <w:rFonts w:ascii="Sylfaen" w:hAnsi="Sylfaen"/>
          <w:i/>
          <w:sz w:val="20"/>
          <w:lang w:val="es-ES"/>
        </w:rPr>
      </w:pPr>
      <w:r w:rsidRPr="00432C21">
        <w:rPr>
          <w:rFonts w:ascii="Sylfaen" w:hAnsi="Sylfaen"/>
          <w:i/>
          <w:sz w:val="20"/>
          <w:lang w:val="es-ES"/>
        </w:rPr>
        <w:t xml:space="preserve">** </w:t>
      </w:r>
      <w:r w:rsidRPr="00432C21">
        <w:rPr>
          <w:rFonts w:ascii="Sylfaen" w:hAnsi="Sylfaen" w:cs="Sylfaen"/>
          <w:i/>
          <w:sz w:val="18"/>
          <w:szCs w:val="18"/>
          <w:lang w:val="pt-BR"/>
        </w:rPr>
        <w:t>Եթե</w:t>
      </w:r>
      <w:r w:rsidRPr="00590FAE">
        <w:rPr>
          <w:rFonts w:ascii="Sylfaen" w:hAnsi="Sylfaen" w:cs="Sylfaen"/>
          <w:i/>
          <w:sz w:val="18"/>
          <w:szCs w:val="18"/>
          <w:lang w:val="es-ES"/>
        </w:rPr>
        <w:t xml:space="preserve"> </w:t>
      </w:r>
      <w:r w:rsidRPr="00432C21">
        <w:rPr>
          <w:rFonts w:ascii="Sylfaen" w:hAnsi="Sylfaen" w:cs="Sylfaen"/>
          <w:i/>
          <w:sz w:val="18"/>
          <w:szCs w:val="18"/>
          <w:lang w:val="pt-BR"/>
        </w:rPr>
        <w:t>պայմանագիրը</w:t>
      </w:r>
      <w:r w:rsidRPr="00590FAE">
        <w:rPr>
          <w:rFonts w:ascii="Sylfaen" w:hAnsi="Sylfaen" w:cs="Sylfaen"/>
          <w:i/>
          <w:sz w:val="18"/>
          <w:szCs w:val="18"/>
          <w:lang w:val="es-ES"/>
        </w:rPr>
        <w:t xml:space="preserve"> </w:t>
      </w:r>
      <w:r w:rsidRPr="00432C21">
        <w:rPr>
          <w:rFonts w:ascii="Sylfaen" w:hAnsi="Sylfaen" w:cs="Sylfaen"/>
          <w:i/>
          <w:sz w:val="18"/>
          <w:szCs w:val="18"/>
          <w:lang w:val="pt-BR"/>
        </w:rPr>
        <w:t>կնքվում</w:t>
      </w:r>
      <w:r w:rsidRPr="00590FAE">
        <w:rPr>
          <w:rFonts w:ascii="Sylfaen" w:hAnsi="Sylfaen" w:cs="Sylfaen"/>
          <w:i/>
          <w:sz w:val="18"/>
          <w:szCs w:val="18"/>
          <w:lang w:val="es-ES"/>
        </w:rPr>
        <w:t xml:space="preserve"> </w:t>
      </w:r>
      <w:r w:rsidRPr="00432C21">
        <w:rPr>
          <w:rFonts w:ascii="Sylfaen" w:hAnsi="Sylfaen" w:cs="Sylfaen"/>
          <w:i/>
          <w:sz w:val="18"/>
          <w:szCs w:val="18"/>
          <w:lang w:val="pt-BR"/>
        </w:rPr>
        <w:t>է</w:t>
      </w:r>
      <w:r w:rsidRPr="00590FAE">
        <w:rPr>
          <w:rFonts w:ascii="Sylfaen" w:hAnsi="Sylfaen" w:cs="Sylfaen"/>
          <w:i/>
          <w:sz w:val="18"/>
          <w:szCs w:val="18"/>
          <w:lang w:val="es-ES"/>
        </w:rPr>
        <w:t xml:space="preserve"> "</w:t>
      </w:r>
      <w:r w:rsidRPr="00432C21">
        <w:rPr>
          <w:rFonts w:ascii="Sylfaen" w:hAnsi="Sylfaen" w:cs="Sylfaen"/>
          <w:i/>
          <w:sz w:val="18"/>
          <w:szCs w:val="18"/>
          <w:lang w:val="pt-BR"/>
        </w:rPr>
        <w:t>Գնումների</w:t>
      </w:r>
      <w:r w:rsidRPr="00590FAE">
        <w:rPr>
          <w:rFonts w:ascii="Sylfaen" w:hAnsi="Sylfaen" w:cs="Sylfaen"/>
          <w:i/>
          <w:sz w:val="18"/>
          <w:szCs w:val="18"/>
          <w:lang w:val="es-ES"/>
        </w:rPr>
        <w:t xml:space="preserve"> </w:t>
      </w:r>
      <w:r w:rsidRPr="00432C21">
        <w:rPr>
          <w:rFonts w:ascii="Sylfaen" w:hAnsi="Sylfaen" w:cs="Sylfaen"/>
          <w:i/>
          <w:sz w:val="18"/>
          <w:szCs w:val="18"/>
          <w:lang w:val="pt-BR"/>
        </w:rPr>
        <w:t>մասին</w:t>
      </w:r>
      <w:r w:rsidRPr="00590FAE">
        <w:rPr>
          <w:rFonts w:ascii="Sylfaen" w:hAnsi="Sylfaen" w:cs="Sylfaen"/>
          <w:i/>
          <w:sz w:val="18"/>
          <w:szCs w:val="18"/>
          <w:lang w:val="es-ES"/>
        </w:rPr>
        <w:t xml:space="preserve">" </w:t>
      </w:r>
      <w:r w:rsidRPr="00432C21">
        <w:rPr>
          <w:rFonts w:ascii="Sylfaen" w:hAnsi="Sylfaen" w:cs="Sylfaen"/>
          <w:i/>
          <w:sz w:val="18"/>
          <w:szCs w:val="18"/>
          <w:lang w:val="pt-BR"/>
        </w:rPr>
        <w:t>ՀՀ</w:t>
      </w:r>
      <w:r w:rsidRPr="00590FAE">
        <w:rPr>
          <w:rFonts w:ascii="Sylfaen" w:hAnsi="Sylfaen" w:cs="Sylfaen"/>
          <w:i/>
          <w:sz w:val="18"/>
          <w:szCs w:val="18"/>
          <w:lang w:val="es-ES"/>
        </w:rPr>
        <w:t xml:space="preserve"> </w:t>
      </w:r>
      <w:r w:rsidRPr="00432C21">
        <w:rPr>
          <w:rFonts w:ascii="Sylfaen" w:hAnsi="Sylfaen" w:cs="Sylfaen"/>
          <w:i/>
          <w:sz w:val="18"/>
          <w:szCs w:val="18"/>
          <w:lang w:val="pt-BR"/>
        </w:rPr>
        <w:t>օրենքի</w:t>
      </w:r>
      <w:r w:rsidRPr="00590FAE">
        <w:rPr>
          <w:rFonts w:ascii="Sylfaen" w:hAnsi="Sylfaen" w:cs="Sylfaen"/>
          <w:i/>
          <w:sz w:val="18"/>
          <w:szCs w:val="18"/>
          <w:lang w:val="es-ES"/>
        </w:rPr>
        <w:t xml:space="preserve"> 15-</w:t>
      </w:r>
      <w:r w:rsidRPr="00432C21">
        <w:rPr>
          <w:rFonts w:ascii="Sylfaen" w:hAnsi="Sylfaen" w:cs="Sylfaen"/>
          <w:i/>
          <w:sz w:val="18"/>
          <w:szCs w:val="18"/>
          <w:lang w:val="pt-BR"/>
        </w:rPr>
        <w:t>րդ</w:t>
      </w:r>
      <w:r w:rsidRPr="00590FAE">
        <w:rPr>
          <w:rFonts w:ascii="Sylfaen" w:hAnsi="Sylfaen" w:cs="Sylfaen"/>
          <w:i/>
          <w:sz w:val="18"/>
          <w:szCs w:val="18"/>
          <w:lang w:val="es-ES"/>
        </w:rPr>
        <w:t xml:space="preserve"> </w:t>
      </w:r>
      <w:r w:rsidRPr="00432C21">
        <w:rPr>
          <w:rFonts w:ascii="Sylfaen" w:hAnsi="Sylfaen" w:cs="Sylfaen"/>
          <w:i/>
          <w:sz w:val="18"/>
          <w:szCs w:val="18"/>
          <w:lang w:val="pt-BR"/>
        </w:rPr>
        <w:t>հոդվածի</w:t>
      </w:r>
      <w:r w:rsidRPr="00590FAE">
        <w:rPr>
          <w:rFonts w:ascii="Sylfaen" w:hAnsi="Sylfaen" w:cs="Sylfaen"/>
          <w:i/>
          <w:sz w:val="18"/>
          <w:szCs w:val="18"/>
          <w:lang w:val="es-ES"/>
        </w:rPr>
        <w:t xml:space="preserve"> 6-</w:t>
      </w:r>
      <w:r w:rsidRPr="00432C21">
        <w:rPr>
          <w:rFonts w:ascii="Sylfaen" w:hAnsi="Sylfaen" w:cs="Sylfaen"/>
          <w:i/>
          <w:sz w:val="18"/>
          <w:szCs w:val="18"/>
          <w:lang w:val="pt-BR"/>
        </w:rPr>
        <w:t>րդ</w:t>
      </w:r>
      <w:r w:rsidRPr="00590FAE">
        <w:rPr>
          <w:rFonts w:ascii="Sylfaen" w:hAnsi="Sylfaen" w:cs="Sylfaen"/>
          <w:i/>
          <w:sz w:val="18"/>
          <w:szCs w:val="18"/>
          <w:lang w:val="es-ES"/>
        </w:rPr>
        <w:t xml:space="preserve"> </w:t>
      </w:r>
      <w:r w:rsidRPr="00432C21">
        <w:rPr>
          <w:rFonts w:ascii="Sylfaen" w:hAnsi="Sylfaen" w:cs="Sylfaen"/>
          <w:i/>
          <w:sz w:val="18"/>
          <w:szCs w:val="18"/>
          <w:lang w:val="pt-BR"/>
        </w:rPr>
        <w:t>մասի</w:t>
      </w:r>
      <w:r w:rsidRPr="00590FAE">
        <w:rPr>
          <w:rFonts w:ascii="Sylfaen" w:hAnsi="Sylfaen" w:cs="Sylfaen"/>
          <w:i/>
          <w:sz w:val="18"/>
          <w:szCs w:val="18"/>
          <w:lang w:val="es-ES"/>
        </w:rPr>
        <w:t xml:space="preserve"> </w:t>
      </w:r>
      <w:r w:rsidRPr="00432C21">
        <w:rPr>
          <w:rFonts w:ascii="Sylfaen" w:hAnsi="Sylfaen" w:cs="Sylfaen"/>
          <w:i/>
          <w:sz w:val="18"/>
          <w:szCs w:val="18"/>
          <w:lang w:val="pt-BR"/>
        </w:rPr>
        <w:t>հիման</w:t>
      </w:r>
      <w:r w:rsidRPr="00590FAE">
        <w:rPr>
          <w:rFonts w:ascii="Sylfaen" w:hAnsi="Sylfaen" w:cs="Sylfaen"/>
          <w:i/>
          <w:sz w:val="18"/>
          <w:szCs w:val="18"/>
          <w:lang w:val="es-ES"/>
        </w:rPr>
        <w:t xml:space="preserve"> </w:t>
      </w:r>
      <w:r w:rsidRPr="00432C21">
        <w:rPr>
          <w:rFonts w:ascii="Sylfaen" w:hAnsi="Sylfaen" w:cs="Sylfaen"/>
          <w:i/>
          <w:sz w:val="18"/>
          <w:szCs w:val="18"/>
          <w:lang w:val="pt-BR"/>
        </w:rPr>
        <w:t>վրա</w:t>
      </w:r>
      <w:r w:rsidRPr="00590FAE">
        <w:rPr>
          <w:rFonts w:ascii="Sylfaen" w:hAnsi="Sylfaen" w:cs="Sylfaen"/>
          <w:i/>
          <w:sz w:val="18"/>
          <w:szCs w:val="18"/>
          <w:lang w:val="es-ES"/>
        </w:rPr>
        <w:t xml:space="preserve">, </w:t>
      </w:r>
      <w:r w:rsidRPr="00432C21">
        <w:rPr>
          <w:rFonts w:ascii="Sylfaen" w:hAnsi="Sylfaen" w:cs="Sylfaen"/>
          <w:i/>
          <w:sz w:val="18"/>
          <w:szCs w:val="18"/>
          <w:lang w:val="pt-BR"/>
        </w:rPr>
        <w:t>ապա</w:t>
      </w:r>
      <w:r w:rsidRPr="00590FAE">
        <w:rPr>
          <w:rFonts w:ascii="Sylfaen" w:hAnsi="Sylfaen" w:cs="Sylfaen"/>
          <w:i/>
          <w:sz w:val="18"/>
          <w:szCs w:val="18"/>
          <w:lang w:val="es-ES"/>
        </w:rPr>
        <w:t xml:space="preserve"> </w:t>
      </w:r>
      <w:r w:rsidRPr="00432C21">
        <w:rPr>
          <w:rFonts w:ascii="Sylfaen" w:hAnsi="Sylfaen" w:cs="Sylfaen"/>
          <w:i/>
          <w:sz w:val="18"/>
          <w:szCs w:val="18"/>
          <w:lang w:val="pt-BR"/>
        </w:rPr>
        <w:t>սյունակում</w:t>
      </w:r>
      <w:r w:rsidRPr="00590FAE">
        <w:rPr>
          <w:rFonts w:ascii="Sylfaen" w:hAnsi="Sylfaen" w:cs="Sylfaen"/>
          <w:i/>
          <w:sz w:val="18"/>
          <w:szCs w:val="18"/>
          <w:lang w:val="es-ES"/>
        </w:rPr>
        <w:t xml:space="preserve"> </w:t>
      </w:r>
      <w:r w:rsidRPr="00432C21">
        <w:rPr>
          <w:rFonts w:ascii="Sylfaen" w:hAnsi="Sylfaen" w:cs="Sylfaen"/>
          <w:i/>
          <w:sz w:val="18"/>
          <w:szCs w:val="18"/>
          <w:lang w:val="pt-BR"/>
        </w:rPr>
        <w:t>ժամկետի</w:t>
      </w:r>
      <w:r w:rsidRPr="00590FAE">
        <w:rPr>
          <w:rFonts w:ascii="Sylfaen" w:hAnsi="Sylfaen" w:cs="Sylfaen"/>
          <w:i/>
          <w:sz w:val="18"/>
          <w:szCs w:val="18"/>
          <w:lang w:val="es-ES"/>
        </w:rPr>
        <w:t xml:space="preserve"> </w:t>
      </w:r>
      <w:r w:rsidRPr="00432C21">
        <w:rPr>
          <w:rFonts w:ascii="Sylfaen" w:hAnsi="Sylfaen" w:cs="Sylfaen"/>
          <w:i/>
          <w:sz w:val="18"/>
          <w:szCs w:val="18"/>
          <w:lang w:val="pt-BR"/>
        </w:rPr>
        <w:t>հաշվարկն</w:t>
      </w:r>
      <w:r w:rsidRPr="00590FAE">
        <w:rPr>
          <w:rFonts w:ascii="Sylfaen" w:hAnsi="Sylfaen" w:cs="Sylfaen"/>
          <w:i/>
          <w:sz w:val="18"/>
          <w:szCs w:val="18"/>
          <w:lang w:val="es-ES"/>
        </w:rPr>
        <w:t xml:space="preserve"> </w:t>
      </w:r>
      <w:r w:rsidRPr="00432C21">
        <w:rPr>
          <w:rFonts w:ascii="Sylfaen" w:hAnsi="Sylfaen" w:cs="Sylfaen"/>
          <w:i/>
          <w:sz w:val="18"/>
          <w:szCs w:val="18"/>
          <w:lang w:val="pt-BR"/>
        </w:rPr>
        <w:t>իրականացվում</w:t>
      </w:r>
      <w:r w:rsidRPr="00590FAE">
        <w:rPr>
          <w:rFonts w:ascii="Sylfaen" w:hAnsi="Sylfaen" w:cs="Sylfaen"/>
          <w:i/>
          <w:sz w:val="18"/>
          <w:szCs w:val="18"/>
          <w:lang w:val="es-ES"/>
        </w:rPr>
        <w:t xml:space="preserve"> </w:t>
      </w:r>
      <w:r w:rsidRPr="00432C21">
        <w:rPr>
          <w:rFonts w:ascii="Sylfaen" w:hAnsi="Sylfaen" w:cs="Sylfaen"/>
          <w:i/>
          <w:sz w:val="18"/>
          <w:szCs w:val="18"/>
          <w:lang w:val="pt-BR"/>
        </w:rPr>
        <w:t>է</w:t>
      </w:r>
      <w:r w:rsidRPr="00590FAE">
        <w:rPr>
          <w:rFonts w:ascii="Sylfaen" w:hAnsi="Sylfaen" w:cs="Sylfaen"/>
          <w:i/>
          <w:sz w:val="18"/>
          <w:szCs w:val="18"/>
          <w:lang w:val="es-ES"/>
        </w:rPr>
        <w:t xml:space="preserve"> </w:t>
      </w:r>
      <w:r w:rsidRPr="00432C21">
        <w:rPr>
          <w:rFonts w:ascii="Sylfaen" w:hAnsi="Sylfaen" w:cs="Sylfaen"/>
          <w:i/>
          <w:sz w:val="18"/>
          <w:szCs w:val="18"/>
          <w:lang w:val="pt-BR"/>
        </w:rPr>
        <w:t>ֆինանսական</w:t>
      </w:r>
      <w:r w:rsidRPr="00590FAE">
        <w:rPr>
          <w:rFonts w:ascii="Sylfaen" w:hAnsi="Sylfaen" w:cs="Sylfaen"/>
          <w:i/>
          <w:sz w:val="18"/>
          <w:szCs w:val="18"/>
          <w:lang w:val="es-ES"/>
        </w:rPr>
        <w:t xml:space="preserve"> </w:t>
      </w:r>
      <w:r w:rsidRPr="00432C21">
        <w:rPr>
          <w:rFonts w:ascii="Sylfaen" w:hAnsi="Sylfaen" w:cs="Sylfaen"/>
          <w:i/>
          <w:sz w:val="18"/>
          <w:szCs w:val="18"/>
          <w:lang w:val="pt-BR"/>
        </w:rPr>
        <w:t>միջոցներ</w:t>
      </w:r>
      <w:r w:rsidRPr="00590FAE">
        <w:rPr>
          <w:rFonts w:ascii="Sylfaen" w:hAnsi="Sylfaen" w:cs="Sylfaen"/>
          <w:i/>
          <w:sz w:val="18"/>
          <w:szCs w:val="18"/>
          <w:lang w:val="es-ES"/>
        </w:rPr>
        <w:t xml:space="preserve"> </w:t>
      </w:r>
      <w:r w:rsidRPr="00432C21">
        <w:rPr>
          <w:rFonts w:ascii="Sylfaen" w:hAnsi="Sylfaen" w:cs="Sylfaen"/>
          <w:i/>
          <w:sz w:val="18"/>
          <w:szCs w:val="18"/>
          <w:lang w:val="pt-BR"/>
        </w:rPr>
        <w:t>նախատեսվելու</w:t>
      </w:r>
      <w:r w:rsidRPr="00590FAE">
        <w:rPr>
          <w:rFonts w:ascii="Sylfaen" w:hAnsi="Sylfaen" w:cs="Sylfaen"/>
          <w:i/>
          <w:sz w:val="18"/>
          <w:szCs w:val="18"/>
          <w:lang w:val="es-ES"/>
        </w:rPr>
        <w:t xml:space="preserve"> </w:t>
      </w:r>
      <w:r w:rsidRPr="00432C21">
        <w:rPr>
          <w:rFonts w:ascii="Sylfaen" w:hAnsi="Sylfaen" w:cs="Sylfaen"/>
          <w:i/>
          <w:sz w:val="18"/>
          <w:szCs w:val="18"/>
          <w:lang w:val="pt-BR"/>
        </w:rPr>
        <w:t>դեպքում</w:t>
      </w:r>
      <w:r w:rsidRPr="00590FAE">
        <w:rPr>
          <w:rFonts w:ascii="Sylfaen" w:hAnsi="Sylfaen" w:cs="Sylfaen"/>
          <w:i/>
          <w:sz w:val="18"/>
          <w:szCs w:val="18"/>
          <w:lang w:val="es-ES"/>
        </w:rPr>
        <w:t xml:space="preserve"> </w:t>
      </w:r>
      <w:r w:rsidRPr="00432C21">
        <w:rPr>
          <w:rFonts w:ascii="Sylfaen" w:hAnsi="Sylfaen" w:cs="Sylfaen"/>
          <w:i/>
          <w:sz w:val="18"/>
          <w:szCs w:val="18"/>
          <w:lang w:val="pt-BR"/>
        </w:rPr>
        <w:t>կողմերի</w:t>
      </w:r>
      <w:r w:rsidRPr="00590FAE">
        <w:rPr>
          <w:rFonts w:ascii="Sylfaen" w:hAnsi="Sylfaen" w:cs="Sylfaen"/>
          <w:i/>
          <w:sz w:val="18"/>
          <w:szCs w:val="18"/>
          <w:lang w:val="es-ES"/>
        </w:rPr>
        <w:t xml:space="preserve"> </w:t>
      </w:r>
      <w:r w:rsidRPr="00432C21">
        <w:rPr>
          <w:rFonts w:ascii="Sylfaen" w:hAnsi="Sylfaen" w:cs="Sylfaen"/>
          <w:i/>
          <w:sz w:val="18"/>
          <w:szCs w:val="18"/>
          <w:lang w:val="pt-BR"/>
        </w:rPr>
        <w:t>միջև</w:t>
      </w:r>
      <w:r w:rsidRPr="00590FAE">
        <w:rPr>
          <w:rFonts w:ascii="Sylfaen" w:hAnsi="Sylfaen" w:cs="Sylfaen"/>
          <w:i/>
          <w:sz w:val="18"/>
          <w:szCs w:val="18"/>
          <w:lang w:val="es-ES"/>
        </w:rPr>
        <w:t xml:space="preserve"> </w:t>
      </w:r>
      <w:r w:rsidRPr="00432C21">
        <w:rPr>
          <w:rFonts w:ascii="Sylfaen" w:hAnsi="Sylfaen" w:cs="Sylfaen"/>
          <w:i/>
          <w:sz w:val="18"/>
          <w:szCs w:val="18"/>
          <w:lang w:val="pt-BR"/>
        </w:rPr>
        <w:t>կնքվող</w:t>
      </w:r>
      <w:r w:rsidRPr="00590FAE">
        <w:rPr>
          <w:rFonts w:ascii="Sylfaen" w:hAnsi="Sylfaen" w:cs="Sylfaen"/>
          <w:i/>
          <w:sz w:val="18"/>
          <w:szCs w:val="18"/>
          <w:lang w:val="es-ES"/>
        </w:rPr>
        <w:t xml:space="preserve"> </w:t>
      </w:r>
      <w:r w:rsidRPr="00432C21">
        <w:rPr>
          <w:rFonts w:ascii="Sylfaen" w:hAnsi="Sylfaen" w:cs="Sylfaen"/>
          <w:i/>
          <w:sz w:val="18"/>
          <w:szCs w:val="18"/>
          <w:lang w:val="pt-BR"/>
        </w:rPr>
        <w:t>համաձայնագրի</w:t>
      </w:r>
      <w:r w:rsidRPr="00590FAE">
        <w:rPr>
          <w:rFonts w:ascii="Sylfaen" w:hAnsi="Sylfaen" w:cs="Sylfaen"/>
          <w:i/>
          <w:sz w:val="18"/>
          <w:szCs w:val="18"/>
          <w:lang w:val="es-ES"/>
        </w:rPr>
        <w:t xml:space="preserve"> </w:t>
      </w:r>
      <w:r w:rsidRPr="00432C21">
        <w:rPr>
          <w:rFonts w:ascii="Sylfaen" w:hAnsi="Sylfaen" w:cs="Sylfaen"/>
          <w:i/>
          <w:sz w:val="18"/>
          <w:szCs w:val="18"/>
          <w:lang w:val="pt-BR"/>
        </w:rPr>
        <w:t>ուժի</w:t>
      </w:r>
      <w:r w:rsidRPr="00590FAE">
        <w:rPr>
          <w:rFonts w:ascii="Sylfaen" w:hAnsi="Sylfaen" w:cs="Sylfaen"/>
          <w:i/>
          <w:sz w:val="18"/>
          <w:szCs w:val="18"/>
          <w:lang w:val="es-ES"/>
        </w:rPr>
        <w:t xml:space="preserve"> </w:t>
      </w:r>
      <w:r w:rsidRPr="00432C21">
        <w:rPr>
          <w:rFonts w:ascii="Sylfaen" w:hAnsi="Sylfaen" w:cs="Sylfaen"/>
          <w:i/>
          <w:sz w:val="18"/>
          <w:szCs w:val="18"/>
          <w:lang w:val="pt-BR"/>
        </w:rPr>
        <w:t>մեջ</w:t>
      </w:r>
      <w:r w:rsidRPr="00590FAE">
        <w:rPr>
          <w:rFonts w:ascii="Sylfaen" w:hAnsi="Sylfaen" w:cs="Sylfaen"/>
          <w:i/>
          <w:sz w:val="18"/>
          <w:szCs w:val="18"/>
          <w:lang w:val="es-ES"/>
        </w:rPr>
        <w:t xml:space="preserve"> </w:t>
      </w:r>
      <w:r w:rsidRPr="00432C21">
        <w:rPr>
          <w:rFonts w:ascii="Sylfaen" w:hAnsi="Sylfaen" w:cs="Sylfaen"/>
          <w:i/>
          <w:sz w:val="18"/>
          <w:szCs w:val="18"/>
          <w:lang w:val="pt-BR"/>
        </w:rPr>
        <w:t>մտնելու</w:t>
      </w:r>
      <w:r w:rsidRPr="00590FAE">
        <w:rPr>
          <w:rFonts w:ascii="Sylfaen" w:hAnsi="Sylfaen" w:cs="Sylfaen"/>
          <w:i/>
          <w:sz w:val="18"/>
          <w:szCs w:val="18"/>
          <w:lang w:val="es-ES"/>
        </w:rPr>
        <w:t xml:space="preserve"> </w:t>
      </w:r>
      <w:r w:rsidRPr="00432C21">
        <w:rPr>
          <w:rFonts w:ascii="Sylfaen" w:hAnsi="Sylfaen" w:cs="Sylfaen"/>
          <w:i/>
          <w:sz w:val="18"/>
          <w:szCs w:val="18"/>
          <w:lang w:val="pt-BR"/>
        </w:rPr>
        <w:t>օրվանից</w:t>
      </w:r>
      <w:r w:rsidRPr="00590FAE">
        <w:rPr>
          <w:rFonts w:ascii="Sylfaen" w:hAnsi="Sylfaen" w:cs="Sylfaen"/>
          <w:i/>
          <w:sz w:val="18"/>
          <w:szCs w:val="18"/>
          <w:lang w:val="es-ES"/>
        </w:rPr>
        <w:t xml:space="preserve"> </w:t>
      </w:r>
      <w:r w:rsidRPr="00432C21">
        <w:rPr>
          <w:rFonts w:ascii="Sylfaen" w:hAnsi="Sylfaen" w:cs="Sylfaen"/>
          <w:i/>
          <w:sz w:val="18"/>
          <w:szCs w:val="18"/>
          <w:lang w:val="pt-BR"/>
        </w:rPr>
        <w:t>սկսած</w:t>
      </w:r>
      <w:r w:rsidRPr="00590FAE">
        <w:rPr>
          <w:rFonts w:ascii="Sylfaen" w:hAnsi="Sylfaen" w:cs="Sylfaen"/>
          <w:i/>
          <w:sz w:val="18"/>
          <w:szCs w:val="18"/>
          <w:lang w:val="es-ES"/>
        </w:rPr>
        <w:t>:</w:t>
      </w:r>
    </w:p>
    <w:p w14:paraId="3A8D3E14" w14:textId="77777777" w:rsidR="00B036FA" w:rsidRPr="00590FAE" w:rsidRDefault="00B036FA" w:rsidP="00B036FA">
      <w:pPr>
        <w:ind w:firstLine="708"/>
        <w:jc w:val="both"/>
        <w:rPr>
          <w:rFonts w:ascii="Sylfaen" w:hAnsi="Sylfaen" w:cs="Sylfaen"/>
          <w:b/>
          <w:i/>
          <w:color w:val="000000"/>
          <w:sz w:val="18"/>
          <w:szCs w:val="18"/>
          <w:u w:val="single"/>
          <w:lang w:val="es-ES"/>
        </w:rPr>
      </w:pPr>
      <w:r w:rsidRPr="00432C21">
        <w:rPr>
          <w:rFonts w:ascii="Sylfaen" w:hAnsi="Sylfaen" w:cs="Sylfaen"/>
          <w:b/>
          <w:i/>
          <w:color w:val="000000"/>
          <w:sz w:val="18"/>
          <w:szCs w:val="18"/>
          <w:u w:val="single"/>
          <w:lang w:val="pt-BR"/>
        </w:rPr>
        <w:t>Ռուսերեն</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և</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հայերեն</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լեզուներով</w:t>
      </w:r>
      <w:r w:rsidRPr="00590FAE">
        <w:rPr>
          <w:rFonts w:ascii="Sylfaen" w:hAnsi="Sylfaen" w:cs="Calibri"/>
          <w:b/>
          <w:i/>
          <w:color w:val="000000"/>
          <w:sz w:val="18"/>
          <w:szCs w:val="18"/>
          <w:u w:val="single"/>
          <w:lang w:val="es-ES"/>
        </w:rPr>
        <w:t> </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հրապարակված</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հայտարարության</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և</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կամ</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հրավերի</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տեքստերի</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տարաբնույթ</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երկակի</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մեկնաբանման</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հնարավորության</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դեպքում</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հիմք</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է</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ընդունվում</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հայերեն</w:t>
      </w:r>
      <w:r w:rsidRPr="00590FAE">
        <w:rPr>
          <w:rFonts w:ascii="Sylfaen" w:hAnsi="Sylfaen" w:cs="Sylfaen"/>
          <w:b/>
          <w:i/>
          <w:color w:val="000000"/>
          <w:sz w:val="18"/>
          <w:szCs w:val="18"/>
          <w:u w:val="single"/>
          <w:lang w:val="es-ES"/>
        </w:rPr>
        <w:t xml:space="preserve"> </w:t>
      </w:r>
      <w:r w:rsidRPr="00432C21">
        <w:rPr>
          <w:rFonts w:ascii="Sylfaen" w:hAnsi="Sylfaen" w:cs="Sylfaen"/>
          <w:b/>
          <w:i/>
          <w:color w:val="000000"/>
          <w:sz w:val="18"/>
          <w:szCs w:val="18"/>
          <w:u w:val="single"/>
          <w:lang w:val="pt-BR"/>
        </w:rPr>
        <w:t>տեքստը</w:t>
      </w:r>
      <w:r w:rsidRPr="00590FAE">
        <w:rPr>
          <w:rFonts w:ascii="Sylfaen" w:hAnsi="Sylfaen" w:cs="Sylfaen"/>
          <w:b/>
          <w:i/>
          <w:color w:val="000000"/>
          <w:sz w:val="18"/>
          <w:szCs w:val="18"/>
          <w:u w:val="single"/>
          <w:lang w:val="es-ES"/>
        </w:rPr>
        <w:t>:</w:t>
      </w:r>
    </w:p>
    <w:tbl>
      <w:tblPr>
        <w:tblW w:w="11830" w:type="dxa"/>
        <w:jc w:val="center"/>
        <w:tblLayout w:type="fixed"/>
        <w:tblLook w:val="0000" w:firstRow="0" w:lastRow="0" w:firstColumn="0" w:lastColumn="0" w:noHBand="0" w:noVBand="0"/>
      </w:tblPr>
      <w:tblGrid>
        <w:gridCol w:w="6727"/>
        <w:gridCol w:w="760"/>
        <w:gridCol w:w="4343"/>
      </w:tblGrid>
      <w:tr w:rsidR="00B036FA" w:rsidRPr="00432C21" w14:paraId="0365F742" w14:textId="77777777" w:rsidTr="00B13747">
        <w:trPr>
          <w:jc w:val="center"/>
        </w:trPr>
        <w:tc>
          <w:tcPr>
            <w:tcW w:w="6727" w:type="dxa"/>
          </w:tcPr>
          <w:p w14:paraId="579348B3" w14:textId="77777777" w:rsidR="00B036FA" w:rsidRPr="00432C21" w:rsidRDefault="00B036FA" w:rsidP="00B13747">
            <w:pPr>
              <w:spacing w:line="360" w:lineRule="auto"/>
              <w:jc w:val="center"/>
              <w:rPr>
                <w:rFonts w:ascii="Sylfaen" w:hAnsi="Sylfaen" w:cs="Sylfaen"/>
                <w:b/>
                <w:bCs/>
                <w:lang w:val="nb-NO"/>
              </w:rPr>
            </w:pPr>
            <w:r w:rsidRPr="00432C21">
              <w:rPr>
                <w:rFonts w:ascii="Sylfaen" w:hAnsi="Sylfaen" w:cs="Sylfaen"/>
                <w:b/>
                <w:bCs/>
                <w:lang w:val="nb-NO"/>
              </w:rPr>
              <w:t>ՊԱՏՎԻՐԱՏՈՒ</w:t>
            </w:r>
          </w:p>
          <w:p w14:paraId="4858E726" w14:textId="77777777" w:rsidR="00B036FA" w:rsidRDefault="00B036FA" w:rsidP="00B13747">
            <w:pPr>
              <w:jc w:val="center"/>
              <w:rPr>
                <w:rFonts w:ascii="Sylfaen" w:hAnsi="Sylfaen"/>
                <w:sz w:val="20"/>
                <w:szCs w:val="20"/>
                <w:lang w:val="hy-AM"/>
              </w:rPr>
            </w:pPr>
          </w:p>
          <w:p w14:paraId="15A87AC5" w14:textId="77777777" w:rsidR="009E79C6" w:rsidRDefault="009E79C6" w:rsidP="009E79C6">
            <w:pPr>
              <w:rPr>
                <w:rFonts w:ascii="Sylfaen" w:hAnsi="Sylfaen"/>
                <w:sz w:val="20"/>
                <w:szCs w:val="21"/>
                <w:lang w:val="hy-AM"/>
              </w:rPr>
            </w:pPr>
          </w:p>
          <w:p w14:paraId="7B7A827F" w14:textId="77777777" w:rsidR="009E79C6" w:rsidRDefault="009E79C6" w:rsidP="009E79C6">
            <w:pPr>
              <w:rPr>
                <w:rFonts w:ascii="Sylfaen" w:hAnsi="Sylfaen"/>
                <w:sz w:val="20"/>
                <w:szCs w:val="21"/>
                <w:lang w:val="hy-AM"/>
              </w:rPr>
            </w:pPr>
          </w:p>
          <w:p w14:paraId="25ED456A" w14:textId="77777777" w:rsidR="00B036FA" w:rsidRPr="00432C21" w:rsidRDefault="009E79C6" w:rsidP="009E79C6">
            <w:pPr>
              <w:rPr>
                <w:rFonts w:ascii="Sylfaen" w:hAnsi="Sylfaen" w:cs="Sylfaen"/>
                <w:sz w:val="20"/>
                <w:szCs w:val="21"/>
                <w:lang w:val="hy-AM"/>
              </w:rPr>
            </w:pPr>
            <w:r>
              <w:rPr>
                <w:rFonts w:ascii="Sylfaen" w:hAnsi="Sylfaen"/>
                <w:sz w:val="20"/>
                <w:szCs w:val="21"/>
                <w:lang w:val="hy-AM"/>
              </w:rPr>
              <w:t xml:space="preserve">                  </w:t>
            </w:r>
            <w:r w:rsidR="00B036FA" w:rsidRPr="00432C21">
              <w:rPr>
                <w:rFonts w:ascii="Sylfaen" w:hAnsi="Sylfaen"/>
                <w:sz w:val="20"/>
                <w:szCs w:val="21"/>
                <w:lang w:val="hy-AM"/>
              </w:rPr>
              <w:t xml:space="preserve">Համայնքի  ղեկավար՝________________  </w:t>
            </w:r>
          </w:p>
          <w:p w14:paraId="1A8CAFFA" w14:textId="77777777" w:rsidR="00B036FA" w:rsidRPr="00432C21" w:rsidRDefault="00B036FA" w:rsidP="00B13747">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14:paraId="2247D3B4" w14:textId="77777777" w:rsidR="00B036FA" w:rsidRPr="00590FAE" w:rsidRDefault="00B036FA" w:rsidP="00B13747">
            <w:pPr>
              <w:jc w:val="center"/>
              <w:rPr>
                <w:rFonts w:ascii="Sylfaen" w:hAnsi="Sylfaen"/>
                <w:sz w:val="20"/>
                <w:lang w:val="es-ES"/>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tc>
        <w:tc>
          <w:tcPr>
            <w:tcW w:w="760" w:type="dxa"/>
          </w:tcPr>
          <w:p w14:paraId="3891579D" w14:textId="77777777" w:rsidR="00B036FA" w:rsidRPr="009E79C6" w:rsidRDefault="00B036FA" w:rsidP="00B13747">
            <w:pPr>
              <w:spacing w:line="360" w:lineRule="auto"/>
              <w:jc w:val="center"/>
              <w:rPr>
                <w:rFonts w:ascii="Sylfaen" w:hAnsi="Sylfaen"/>
                <w:lang w:val="hy-AM"/>
              </w:rPr>
            </w:pPr>
          </w:p>
        </w:tc>
        <w:tc>
          <w:tcPr>
            <w:tcW w:w="4343" w:type="dxa"/>
          </w:tcPr>
          <w:p w14:paraId="3ADAF6DB" w14:textId="77777777" w:rsidR="00B036FA" w:rsidRPr="00432C21" w:rsidRDefault="00B036FA" w:rsidP="00B13747">
            <w:pPr>
              <w:spacing w:line="360" w:lineRule="auto"/>
              <w:jc w:val="center"/>
              <w:rPr>
                <w:rFonts w:ascii="Sylfaen" w:hAnsi="Sylfaen" w:cs="Sylfaen"/>
                <w:b/>
                <w:bCs/>
                <w:lang w:val="ru-RU"/>
              </w:rPr>
            </w:pPr>
            <w:r w:rsidRPr="00432C21">
              <w:rPr>
                <w:rFonts w:ascii="Sylfaen" w:hAnsi="Sylfaen" w:cs="Sylfaen"/>
                <w:b/>
                <w:bCs/>
                <w:lang w:val="pt-BR"/>
              </w:rPr>
              <w:t>ԿԱՏԱՐՈՂ</w:t>
            </w:r>
          </w:p>
          <w:p w14:paraId="7D3CFAB5" w14:textId="77777777" w:rsidR="00B036FA" w:rsidRPr="00432C21" w:rsidRDefault="00B036FA" w:rsidP="00B13747">
            <w:pPr>
              <w:jc w:val="center"/>
              <w:rPr>
                <w:rFonts w:ascii="Sylfaen" w:hAnsi="Sylfaen"/>
                <w:lang w:val="ru-RU"/>
              </w:rPr>
            </w:pPr>
          </w:p>
          <w:p w14:paraId="276AF914" w14:textId="77777777" w:rsidR="00B036FA" w:rsidRPr="00432C21" w:rsidRDefault="00B036FA" w:rsidP="00B13747">
            <w:pPr>
              <w:jc w:val="center"/>
              <w:rPr>
                <w:rFonts w:ascii="Sylfaen" w:hAnsi="Sylfaen"/>
              </w:rPr>
            </w:pPr>
          </w:p>
          <w:p w14:paraId="4DE2298A" w14:textId="77777777" w:rsidR="00B036FA" w:rsidRPr="00432C21" w:rsidRDefault="00B036FA" w:rsidP="00B13747">
            <w:pPr>
              <w:jc w:val="center"/>
              <w:rPr>
                <w:rFonts w:ascii="Sylfaen" w:hAnsi="Sylfaen"/>
                <w:lang w:val="ru-RU"/>
              </w:rPr>
            </w:pPr>
            <w:r w:rsidRPr="00432C21">
              <w:rPr>
                <w:rFonts w:ascii="Sylfaen" w:hAnsi="Sylfaen"/>
                <w:lang w:val="ru-RU"/>
              </w:rPr>
              <w:t>---------------------------------</w:t>
            </w:r>
          </w:p>
          <w:p w14:paraId="78607297" w14:textId="77777777" w:rsidR="00B036FA" w:rsidRPr="00432C21" w:rsidRDefault="00B036FA" w:rsidP="00B13747">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14:paraId="2718F46E" w14:textId="77777777" w:rsidR="00B036FA" w:rsidRPr="00432C21" w:rsidRDefault="00B036FA" w:rsidP="00B13747">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14:paraId="79CB438A" w14:textId="3802ABAF" w:rsidR="000F4065" w:rsidRDefault="000067B8" w:rsidP="000067B8">
      <w:pPr>
        <w:tabs>
          <w:tab w:val="left" w:pos="5498"/>
        </w:tabs>
        <w:ind w:firstLine="709"/>
        <w:rPr>
          <w:rFonts w:ascii="Sylfaen" w:hAnsi="Sylfaen"/>
          <w:i/>
          <w:sz w:val="20"/>
          <w:szCs w:val="20"/>
          <w:lang w:val="ru-RU"/>
        </w:rPr>
      </w:pPr>
      <w:r>
        <w:rPr>
          <w:rFonts w:ascii="Sylfaen" w:hAnsi="Sylfaen"/>
          <w:i/>
          <w:sz w:val="20"/>
          <w:szCs w:val="20"/>
          <w:lang w:val="ru-RU"/>
        </w:rPr>
        <w:tab/>
      </w:r>
    </w:p>
    <w:p w14:paraId="598123F3" w14:textId="4A4D1724" w:rsidR="00BA4D68" w:rsidRDefault="00BA4D68" w:rsidP="000067B8">
      <w:pPr>
        <w:tabs>
          <w:tab w:val="left" w:pos="5498"/>
        </w:tabs>
        <w:ind w:firstLine="709"/>
        <w:rPr>
          <w:rFonts w:ascii="Sylfaen" w:hAnsi="Sylfaen"/>
          <w:i/>
          <w:sz w:val="20"/>
          <w:szCs w:val="20"/>
          <w:lang w:val="ru-RU"/>
        </w:rPr>
      </w:pPr>
    </w:p>
    <w:p w14:paraId="0A7D8F35" w14:textId="0DEB908A" w:rsidR="00BA4D68" w:rsidRDefault="00BA4D68" w:rsidP="000067B8">
      <w:pPr>
        <w:tabs>
          <w:tab w:val="left" w:pos="5498"/>
        </w:tabs>
        <w:ind w:firstLine="709"/>
        <w:rPr>
          <w:rFonts w:ascii="Sylfaen" w:hAnsi="Sylfaen"/>
          <w:i/>
          <w:sz w:val="20"/>
          <w:szCs w:val="20"/>
          <w:lang w:val="ru-RU"/>
        </w:rPr>
      </w:pPr>
    </w:p>
    <w:p w14:paraId="2114BF06" w14:textId="33F10832" w:rsidR="00BA4D68" w:rsidRDefault="00BA4D68" w:rsidP="000067B8">
      <w:pPr>
        <w:tabs>
          <w:tab w:val="left" w:pos="5498"/>
        </w:tabs>
        <w:ind w:firstLine="709"/>
        <w:rPr>
          <w:rFonts w:ascii="Sylfaen" w:hAnsi="Sylfaen"/>
          <w:i/>
          <w:sz w:val="20"/>
          <w:szCs w:val="20"/>
          <w:lang w:val="ru-RU"/>
        </w:rPr>
      </w:pPr>
    </w:p>
    <w:p w14:paraId="40D436CA" w14:textId="2846A7F2" w:rsidR="00BA4D68" w:rsidRDefault="00BA4D68" w:rsidP="000067B8">
      <w:pPr>
        <w:tabs>
          <w:tab w:val="left" w:pos="5498"/>
        </w:tabs>
        <w:ind w:firstLine="709"/>
        <w:rPr>
          <w:rFonts w:ascii="Sylfaen" w:hAnsi="Sylfaen"/>
          <w:i/>
          <w:sz w:val="20"/>
          <w:szCs w:val="20"/>
          <w:lang w:val="ru-RU"/>
        </w:rPr>
      </w:pPr>
    </w:p>
    <w:p w14:paraId="39A5AA1C" w14:textId="237BBAAE" w:rsidR="00BA4D68" w:rsidRDefault="00BA4D68" w:rsidP="000067B8">
      <w:pPr>
        <w:tabs>
          <w:tab w:val="left" w:pos="5498"/>
        </w:tabs>
        <w:ind w:firstLine="709"/>
        <w:rPr>
          <w:rFonts w:ascii="Sylfaen" w:hAnsi="Sylfaen"/>
          <w:i/>
          <w:sz w:val="20"/>
          <w:szCs w:val="20"/>
          <w:lang w:val="ru-RU"/>
        </w:rPr>
      </w:pPr>
    </w:p>
    <w:p w14:paraId="5CB57C20" w14:textId="3967CC70" w:rsidR="00BA4D68" w:rsidRDefault="00BA4D68" w:rsidP="000067B8">
      <w:pPr>
        <w:tabs>
          <w:tab w:val="left" w:pos="5498"/>
        </w:tabs>
        <w:ind w:firstLine="709"/>
        <w:rPr>
          <w:rFonts w:ascii="Sylfaen" w:hAnsi="Sylfaen"/>
          <w:i/>
          <w:sz w:val="20"/>
          <w:szCs w:val="20"/>
          <w:lang w:val="ru-RU"/>
        </w:rPr>
      </w:pPr>
    </w:p>
    <w:p w14:paraId="5E1AC558" w14:textId="77777777" w:rsidR="00BA4D68" w:rsidRDefault="00BA4D68" w:rsidP="000067B8">
      <w:pPr>
        <w:tabs>
          <w:tab w:val="left" w:pos="5498"/>
        </w:tabs>
        <w:ind w:firstLine="709"/>
        <w:rPr>
          <w:rFonts w:ascii="Sylfaen" w:hAnsi="Sylfaen"/>
          <w:i/>
          <w:sz w:val="20"/>
          <w:szCs w:val="20"/>
        </w:rPr>
      </w:pPr>
    </w:p>
    <w:p w14:paraId="05EAF78D" w14:textId="77777777" w:rsidR="000067B8" w:rsidRDefault="000067B8" w:rsidP="000F4065">
      <w:pPr>
        <w:tabs>
          <w:tab w:val="left" w:pos="5498"/>
        </w:tabs>
        <w:ind w:firstLine="709"/>
        <w:jc w:val="center"/>
        <w:rPr>
          <w:rFonts w:ascii="Sylfaen" w:hAnsi="Sylfaen"/>
          <w:b/>
          <w:sz w:val="28"/>
          <w:szCs w:val="28"/>
          <w:lang w:val="hy-AM"/>
        </w:rPr>
      </w:pPr>
      <w:r w:rsidRPr="00432C21">
        <w:rPr>
          <w:rFonts w:ascii="Sylfaen" w:hAnsi="Sylfaen"/>
          <w:b/>
          <w:sz w:val="28"/>
          <w:szCs w:val="28"/>
          <w:lang w:val="hy-AM"/>
        </w:rPr>
        <w:t>ՏԵԽՆԻԿԱԿԱՆ ԲՆՈՒԹԱԳԻՐ</w:t>
      </w:r>
    </w:p>
    <w:p w14:paraId="22279DC9" w14:textId="4411A6F2" w:rsidR="000067B8" w:rsidRDefault="000067B8" w:rsidP="00B036FA">
      <w:pPr>
        <w:jc w:val="right"/>
        <w:rPr>
          <w:rFonts w:ascii="Sylfaen" w:hAnsi="Sylfaen"/>
          <w:i/>
          <w:sz w:val="20"/>
          <w:szCs w:val="20"/>
          <w:lang w:val="hy-AM"/>
        </w:rPr>
      </w:pPr>
    </w:p>
    <w:p w14:paraId="743E73EB" w14:textId="07B40A01" w:rsidR="00BA4D68" w:rsidRPr="00BA4D68" w:rsidRDefault="00BA4D68" w:rsidP="00BA4D68">
      <w:pPr>
        <w:rPr>
          <w:rFonts w:ascii="Sylfaen" w:hAnsi="Sylfaen"/>
          <w:i/>
          <w:sz w:val="20"/>
          <w:szCs w:val="20"/>
          <w:lang w:val="hy-AM"/>
        </w:rPr>
      </w:pPr>
      <w:r w:rsidRPr="00BA4D68">
        <w:rPr>
          <w:rFonts w:ascii="Sylfaen" w:hAnsi="Sylfaen"/>
          <w:i/>
          <w:sz w:val="20"/>
          <w:szCs w:val="20"/>
          <w:lang w:val="hy-AM"/>
        </w:rPr>
        <w:t>Սույն ընթացակարգը կազմակերպվում է ՛՛Գնումների մասին՛՛ ՀՀ Օրենքի 15-րդ հոդվածի 6-րդ մասի հիման վրա:</w:t>
      </w:r>
    </w:p>
    <w:p w14:paraId="4E5EBA91" w14:textId="77777777" w:rsidR="00BA4D68" w:rsidRPr="006D6115" w:rsidRDefault="00BA4D68" w:rsidP="00B036FA">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E56ED8" w:rsidRPr="000308D8" w14:paraId="0D3E4ADD" w14:textId="77777777" w:rsidTr="00E56ED8">
        <w:tc>
          <w:tcPr>
            <w:tcW w:w="14742" w:type="dxa"/>
            <w:gridSpan w:val="2"/>
            <w:tcBorders>
              <w:top w:val="single" w:sz="4" w:space="0" w:color="auto"/>
              <w:left w:val="single" w:sz="4" w:space="0" w:color="auto"/>
              <w:bottom w:val="single" w:sz="4" w:space="0" w:color="auto"/>
              <w:right w:val="single" w:sz="4" w:space="0" w:color="auto"/>
            </w:tcBorders>
            <w:hideMark/>
          </w:tcPr>
          <w:p w14:paraId="64DCFF62" w14:textId="390FDFB0" w:rsidR="00E56ED8" w:rsidRPr="003E3930" w:rsidRDefault="00E56ED8" w:rsidP="000067B8">
            <w:pPr>
              <w:pStyle w:val="BodyTextIndent2"/>
              <w:spacing w:line="240" w:lineRule="auto"/>
              <w:jc w:val="center"/>
              <w:rPr>
                <w:rFonts w:ascii="Sylfaen" w:hAnsi="Sylfaen"/>
                <w:b/>
                <w:sz w:val="18"/>
                <w:szCs w:val="18"/>
                <w:lang w:val="hy-AM"/>
              </w:rPr>
            </w:pPr>
            <w:r w:rsidRPr="003E3930">
              <w:rPr>
                <w:rFonts w:ascii="Sylfaen" w:hAnsi="Sylfaen"/>
                <w:b/>
                <w:sz w:val="18"/>
                <w:szCs w:val="18"/>
                <w:lang w:val="hy-AM"/>
              </w:rPr>
              <w:t xml:space="preserve">Չափաբաժին 1։   </w:t>
            </w:r>
            <w:r w:rsidR="000067B8" w:rsidRPr="003E3930">
              <w:rPr>
                <w:rFonts w:ascii="Sylfaen" w:hAnsi="Sylfaen"/>
                <w:b/>
                <w:sz w:val="18"/>
                <w:szCs w:val="18"/>
                <w:lang w:val="hy-AM"/>
              </w:rPr>
              <w:t>Վարդենիս</w:t>
            </w:r>
            <w:r w:rsidR="003E3930">
              <w:rPr>
                <w:rFonts w:ascii="Sylfaen" w:hAnsi="Sylfaen"/>
                <w:b/>
                <w:sz w:val="18"/>
                <w:szCs w:val="18"/>
                <w:lang w:val="hy-AM"/>
              </w:rPr>
              <w:t xml:space="preserve"> համայնքի  </w:t>
            </w:r>
            <w:r w:rsidR="00F80940" w:rsidRPr="00F80940">
              <w:rPr>
                <w:rFonts w:ascii="Sylfaen" w:hAnsi="Sylfaen"/>
                <w:b/>
                <w:sz w:val="18"/>
                <w:szCs w:val="18"/>
                <w:lang w:val="hy-AM"/>
              </w:rPr>
              <w:t>12</w:t>
            </w:r>
            <w:r w:rsidR="003E3930">
              <w:rPr>
                <w:rFonts w:ascii="Sylfaen" w:hAnsi="Sylfaen"/>
                <w:b/>
                <w:sz w:val="18"/>
                <w:szCs w:val="18"/>
                <w:lang w:val="hy-AM"/>
              </w:rPr>
              <w:t xml:space="preserve"> </w:t>
            </w:r>
            <w:r w:rsidRPr="003E3930">
              <w:rPr>
                <w:rFonts w:ascii="Sylfaen" w:hAnsi="Sylfaen"/>
                <w:b/>
                <w:sz w:val="18"/>
                <w:szCs w:val="18"/>
                <w:lang w:val="hy-AM"/>
              </w:rPr>
              <w:t xml:space="preserve"> բնակավայրերում խմելու ջրի ջրագծերի ներքին և/կամ արտաքին ցանցերի կա</w:t>
            </w:r>
            <w:r w:rsidR="0090137C" w:rsidRPr="003E3930">
              <w:rPr>
                <w:rFonts w:ascii="Sylfaen" w:hAnsi="Sylfaen"/>
                <w:b/>
                <w:sz w:val="18"/>
                <w:szCs w:val="18"/>
                <w:lang w:val="hy-AM"/>
              </w:rPr>
              <w:t xml:space="preserve">ռուցման կամ վերակառուցման </w:t>
            </w:r>
            <w:r w:rsidRPr="003E3930">
              <w:rPr>
                <w:rFonts w:ascii="Sylfaen" w:hAnsi="Sylfaen"/>
                <w:b/>
                <w:sz w:val="18"/>
                <w:szCs w:val="18"/>
                <w:lang w:val="hy-AM"/>
              </w:rPr>
              <w:t>աշխատանքների նախագծանախահաշվային փաստաթղթերի կազմում</w:t>
            </w:r>
          </w:p>
        </w:tc>
      </w:tr>
      <w:tr w:rsidR="00E56ED8" w:rsidRPr="000308D8" w14:paraId="53469421" w14:textId="77777777" w:rsidTr="00E56ED8">
        <w:tc>
          <w:tcPr>
            <w:tcW w:w="1843" w:type="dxa"/>
            <w:tcBorders>
              <w:top w:val="single" w:sz="4" w:space="0" w:color="auto"/>
              <w:left w:val="single" w:sz="4" w:space="0" w:color="auto"/>
              <w:bottom w:val="single" w:sz="4" w:space="0" w:color="auto"/>
              <w:right w:val="single" w:sz="4" w:space="0" w:color="auto"/>
            </w:tcBorders>
            <w:hideMark/>
          </w:tcPr>
          <w:p w14:paraId="29CAC838" w14:textId="77777777" w:rsidR="00E56ED8" w:rsidRPr="003E3930" w:rsidRDefault="00E56ED8" w:rsidP="00B36D71">
            <w:pPr>
              <w:jc w:val="center"/>
              <w:rPr>
                <w:rFonts w:ascii="Sylfaen" w:hAnsi="Sylfaen"/>
                <w:sz w:val="18"/>
                <w:szCs w:val="18"/>
                <w:lang w:val="hy-AM"/>
              </w:rPr>
            </w:pPr>
            <w:r w:rsidRPr="003E3930">
              <w:rPr>
                <w:rFonts w:ascii="Sylfaen" w:hAnsi="Sylfaen"/>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14:paraId="636FCE34" w14:textId="77777777" w:rsidR="00E56ED8" w:rsidRPr="003E3930" w:rsidRDefault="00E90308" w:rsidP="00E90308">
            <w:pPr>
              <w:jc w:val="both"/>
              <w:rPr>
                <w:rFonts w:ascii="Sylfaen" w:hAnsi="Sylfaen"/>
                <w:sz w:val="18"/>
                <w:szCs w:val="18"/>
                <w:lang w:val="hy-AM"/>
              </w:rPr>
            </w:pPr>
            <w:r w:rsidRPr="003E3930">
              <w:rPr>
                <w:rFonts w:ascii="Sylfaen" w:hAnsi="Sylfaen"/>
                <w:sz w:val="18"/>
                <w:szCs w:val="18"/>
                <w:lang w:val="hy-AM"/>
              </w:rPr>
              <w:t>Վարդենիս</w:t>
            </w:r>
            <w:r w:rsidR="00E56ED8" w:rsidRPr="003E3930">
              <w:rPr>
                <w:rFonts w:ascii="Sylfaen" w:hAnsi="Sylfaen"/>
                <w:sz w:val="18"/>
                <w:szCs w:val="18"/>
                <w:lang w:val="hy-AM"/>
              </w:rPr>
              <w:t xml:space="preserve"> համայնքի գյուղերի բնակիչների </w:t>
            </w:r>
            <w:r w:rsidRPr="003E3930">
              <w:rPr>
                <w:rFonts w:ascii="Sylfaen" w:hAnsi="Sylfaen"/>
                <w:sz w:val="18"/>
                <w:szCs w:val="18"/>
                <w:lang w:val="hy-AM"/>
              </w:rPr>
              <w:t xml:space="preserve">մեծամասնության </w:t>
            </w:r>
            <w:r w:rsidR="00E56ED8" w:rsidRPr="003E3930">
              <w:rPr>
                <w:rFonts w:ascii="Sylfaen" w:hAnsi="Sylfaen"/>
                <w:sz w:val="18"/>
                <w:szCs w:val="18"/>
                <w:lang w:val="hy-AM"/>
              </w:rPr>
              <w:t>համար տարրական կենսապայմաններ ապահովված չեն, ուստի անհրաժեշտ է խմելու ջրի ջրագծերի ներքին և/կամ արտաքին ցանցերի կառուցման կամ վերակառուցման աշխատանքներ կատարել, որպեսզի բնակիչներն ունենան բավարար խմելու ջուր և բացառվի խմելու ջրի հետևանքով հիվանդություննե</w:t>
            </w:r>
            <w:r w:rsidR="00B3670D" w:rsidRPr="003E3930">
              <w:rPr>
                <w:rFonts w:ascii="Sylfaen" w:hAnsi="Sylfaen"/>
                <w:sz w:val="18"/>
                <w:szCs w:val="18"/>
                <w:lang w:val="hy-AM"/>
              </w:rPr>
              <w:t>րի կամ համաճարակների տարածումը:</w:t>
            </w:r>
          </w:p>
        </w:tc>
      </w:tr>
      <w:tr w:rsidR="00E56ED8" w:rsidRPr="000308D8" w14:paraId="7D418CDF" w14:textId="77777777" w:rsidTr="00E56ED8">
        <w:tc>
          <w:tcPr>
            <w:tcW w:w="1843" w:type="dxa"/>
            <w:tcBorders>
              <w:top w:val="single" w:sz="4" w:space="0" w:color="auto"/>
              <w:left w:val="single" w:sz="4" w:space="0" w:color="auto"/>
              <w:bottom w:val="single" w:sz="4" w:space="0" w:color="auto"/>
              <w:right w:val="single" w:sz="4" w:space="0" w:color="auto"/>
            </w:tcBorders>
            <w:hideMark/>
          </w:tcPr>
          <w:p w14:paraId="55AD9DC3" w14:textId="77777777" w:rsidR="00E56ED8" w:rsidRPr="003E3930" w:rsidRDefault="00E56ED8" w:rsidP="00B36D71">
            <w:pPr>
              <w:jc w:val="center"/>
              <w:rPr>
                <w:rFonts w:ascii="Sylfaen" w:hAnsi="Sylfaen"/>
                <w:sz w:val="18"/>
                <w:szCs w:val="18"/>
                <w:lang w:val="hy-AM"/>
              </w:rPr>
            </w:pPr>
            <w:r w:rsidRPr="003E3930">
              <w:rPr>
                <w:rFonts w:ascii="Sylfaen" w:hAnsi="Sylfaen"/>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008A31A3" w14:textId="77777777" w:rsidR="00E56ED8" w:rsidRPr="003E3930" w:rsidRDefault="00E56ED8" w:rsidP="00B36D71">
            <w:pPr>
              <w:jc w:val="both"/>
              <w:rPr>
                <w:rFonts w:ascii="Sylfaen" w:hAnsi="Sylfaen"/>
                <w:sz w:val="20"/>
                <w:szCs w:val="18"/>
                <w:lang w:val="hy-AM"/>
              </w:rPr>
            </w:pPr>
            <w:r w:rsidRPr="003E3930">
              <w:rPr>
                <w:rFonts w:ascii="Sylfaen" w:hAnsi="Sylfaen"/>
                <w:sz w:val="20"/>
                <w:szCs w:val="18"/>
                <w:lang w:val="hy-AM"/>
              </w:rPr>
              <w:t>Նախատեսվում է.</w:t>
            </w:r>
          </w:p>
          <w:p w14:paraId="509EEDFD" w14:textId="7C73E26B" w:rsidR="00E232B6"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Փամբակ բնակավայրում խմելու ջրի ջրագծի 3000մ արտաքին ցանցի և 1 կապտաժի կառուցում</w:t>
            </w:r>
          </w:p>
          <w:p w14:paraId="04C229F9" w14:textId="5C9939FF" w:rsidR="00D47C2A"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 xml:space="preserve">Գեղամասար բնակավայրում խմելու ջրի ջրագծի  արտաքին ցանցի  </w:t>
            </w:r>
            <w:r w:rsidR="00080477" w:rsidRPr="00080477">
              <w:rPr>
                <w:rFonts w:ascii="Sylfaen" w:hAnsi="Sylfaen"/>
                <w:sz w:val="20"/>
                <w:szCs w:val="18"/>
                <w:lang w:val="hy-AM"/>
              </w:rPr>
              <w:t>8</w:t>
            </w:r>
            <w:r w:rsidRPr="00D47C2A">
              <w:rPr>
                <w:rFonts w:ascii="Sylfaen" w:hAnsi="Sylfaen"/>
                <w:sz w:val="20"/>
                <w:szCs w:val="18"/>
                <w:lang w:val="hy-AM"/>
              </w:rPr>
              <w:t xml:space="preserve"> կապտաժի կառուցում</w:t>
            </w:r>
          </w:p>
          <w:p w14:paraId="17917409" w14:textId="29E8D352" w:rsidR="00D47C2A"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 xml:space="preserve">Ավազան բնակավայրում 1000մ խմելու ջրի ջրագծի </w:t>
            </w:r>
            <w:r w:rsidR="00080477">
              <w:rPr>
                <w:rFonts w:ascii="Sylfaen" w:hAnsi="Sylfaen"/>
                <w:sz w:val="20"/>
                <w:szCs w:val="18"/>
                <w:lang w:val="hy-AM"/>
              </w:rPr>
              <w:t>ներքին ց</w:t>
            </w:r>
            <w:r w:rsidR="00080477" w:rsidRPr="00080477">
              <w:rPr>
                <w:rFonts w:ascii="Sylfaen" w:hAnsi="Sylfaen"/>
                <w:sz w:val="20"/>
                <w:szCs w:val="18"/>
                <w:lang w:val="hy-AM"/>
              </w:rPr>
              <w:t xml:space="preserve">անցի </w:t>
            </w:r>
            <w:r w:rsidRPr="00D47C2A">
              <w:rPr>
                <w:rFonts w:ascii="Sylfaen" w:hAnsi="Sylfaen"/>
                <w:sz w:val="20"/>
                <w:szCs w:val="18"/>
                <w:lang w:val="hy-AM"/>
              </w:rPr>
              <w:t>վերակառուցում</w:t>
            </w:r>
          </w:p>
          <w:p w14:paraId="781E2BE0" w14:textId="5A1C26B6" w:rsidR="00D47C2A"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Կախակն բնակավայրում խմելու ջրի ջրագծի արտաքին ցանցի ավելացում 300մ և 1 կապտաժի կառուցում (100մմ-անոց խողովակներ)</w:t>
            </w:r>
          </w:p>
          <w:p w14:paraId="050602A4" w14:textId="136AFCE3" w:rsidR="00D47C2A"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Տրետուք բնակավայրի խմելու ջրի ջրագծի արտաքին ցանցի 3 կապտաժի կառուցում և 500մ ջրագծ կառուցում</w:t>
            </w:r>
          </w:p>
          <w:p w14:paraId="0A745BFF" w14:textId="48FEDBC5" w:rsidR="00D47C2A"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Նորաբակ բնակավայրի խմելու ջրի ջրագծի արտաքին ցանցի կառուցում 4000մ (3 դույմանոց խողովակներ)</w:t>
            </w:r>
          </w:p>
          <w:p w14:paraId="7441F49F" w14:textId="750BE40A" w:rsidR="00D47C2A" w:rsidRDefault="00D47C2A" w:rsidP="00D47C2A">
            <w:pPr>
              <w:pStyle w:val="ListParagraph"/>
              <w:numPr>
                <w:ilvl w:val="0"/>
                <w:numId w:val="20"/>
              </w:numPr>
              <w:jc w:val="both"/>
              <w:rPr>
                <w:rFonts w:ascii="Sylfaen" w:hAnsi="Sylfaen"/>
                <w:sz w:val="20"/>
                <w:szCs w:val="18"/>
                <w:lang w:val="hy-AM"/>
              </w:rPr>
            </w:pPr>
            <w:r w:rsidRPr="00D47C2A">
              <w:rPr>
                <w:rFonts w:ascii="Sylfaen" w:hAnsi="Sylfaen"/>
                <w:sz w:val="20"/>
                <w:szCs w:val="18"/>
                <w:lang w:val="hy-AM"/>
              </w:rPr>
              <w:t xml:space="preserve">Ակունք բնակավայրում խմելու ջրի ջրագծի </w:t>
            </w:r>
            <w:r w:rsidR="002025B4" w:rsidRPr="002025B4">
              <w:rPr>
                <w:rFonts w:ascii="Sylfaen" w:hAnsi="Sylfaen"/>
                <w:sz w:val="20"/>
                <w:szCs w:val="18"/>
                <w:lang w:val="hy-AM"/>
              </w:rPr>
              <w:t xml:space="preserve">ներքին ցանցի Բարեկամության փողոցի 2000մ վերակառուցում </w:t>
            </w:r>
            <w:r w:rsidR="002025B4" w:rsidRPr="00D47C2A">
              <w:rPr>
                <w:rFonts w:ascii="Sylfaen" w:hAnsi="Sylfaen"/>
                <w:sz w:val="20"/>
                <w:szCs w:val="18"/>
                <w:lang w:val="hy-AM"/>
              </w:rPr>
              <w:t>(</w:t>
            </w:r>
            <w:r w:rsidR="002025B4" w:rsidRPr="002025B4">
              <w:rPr>
                <w:rFonts w:ascii="Sylfaen" w:hAnsi="Sylfaen"/>
                <w:sz w:val="20"/>
                <w:szCs w:val="18"/>
                <w:lang w:val="hy-AM"/>
              </w:rPr>
              <w:t>6</w:t>
            </w:r>
            <w:r w:rsidR="002025B4" w:rsidRPr="00D47C2A">
              <w:rPr>
                <w:rFonts w:ascii="Sylfaen" w:hAnsi="Sylfaen"/>
                <w:sz w:val="20"/>
                <w:szCs w:val="18"/>
                <w:lang w:val="hy-AM"/>
              </w:rPr>
              <w:t xml:space="preserve"> դույմանոց խողովակներ)</w:t>
            </w:r>
          </w:p>
          <w:p w14:paraId="64383F74" w14:textId="05BECBD2" w:rsidR="002025B4" w:rsidRDefault="002025B4" w:rsidP="00D47C2A">
            <w:pPr>
              <w:pStyle w:val="ListParagraph"/>
              <w:numPr>
                <w:ilvl w:val="0"/>
                <w:numId w:val="20"/>
              </w:numPr>
              <w:jc w:val="both"/>
              <w:rPr>
                <w:rFonts w:ascii="Sylfaen" w:hAnsi="Sylfaen"/>
                <w:sz w:val="20"/>
                <w:szCs w:val="18"/>
                <w:lang w:val="hy-AM"/>
              </w:rPr>
            </w:pPr>
            <w:r w:rsidRPr="002025B4">
              <w:rPr>
                <w:rFonts w:ascii="Sylfaen" w:hAnsi="Sylfaen"/>
                <w:sz w:val="20"/>
                <w:szCs w:val="18"/>
                <w:lang w:val="hy-AM"/>
              </w:rPr>
              <w:t>Լուսակունք բնակավայրի խմելու ջրի ջրագծի</w:t>
            </w:r>
            <w:r w:rsidR="008B51C0" w:rsidRPr="008B51C0">
              <w:rPr>
                <w:rFonts w:ascii="Sylfaen" w:hAnsi="Sylfaen"/>
                <w:sz w:val="20"/>
                <w:szCs w:val="18"/>
                <w:lang w:val="hy-AM"/>
              </w:rPr>
              <w:t xml:space="preserve"> </w:t>
            </w:r>
            <w:r w:rsidRPr="002025B4">
              <w:rPr>
                <w:rFonts w:ascii="Sylfaen" w:hAnsi="Sylfaen"/>
                <w:sz w:val="20"/>
                <w:szCs w:val="18"/>
                <w:lang w:val="hy-AM"/>
              </w:rPr>
              <w:t xml:space="preserve">արտաքին ցանցի կառուցում 7500մ </w:t>
            </w:r>
            <w:r w:rsidRPr="00D47C2A">
              <w:rPr>
                <w:rFonts w:ascii="Sylfaen" w:hAnsi="Sylfaen"/>
                <w:sz w:val="20"/>
                <w:szCs w:val="18"/>
                <w:lang w:val="hy-AM"/>
              </w:rPr>
              <w:t>(</w:t>
            </w:r>
            <w:r w:rsidRPr="002025B4">
              <w:rPr>
                <w:rFonts w:ascii="Sylfaen" w:hAnsi="Sylfaen"/>
                <w:sz w:val="20"/>
                <w:szCs w:val="18"/>
                <w:lang w:val="hy-AM"/>
              </w:rPr>
              <w:t>10</w:t>
            </w:r>
            <w:r w:rsidRPr="00D47C2A">
              <w:rPr>
                <w:rFonts w:ascii="Sylfaen" w:hAnsi="Sylfaen"/>
                <w:sz w:val="20"/>
                <w:szCs w:val="18"/>
                <w:lang w:val="hy-AM"/>
              </w:rPr>
              <w:t xml:space="preserve"> դույմանոց խողովակներ)</w:t>
            </w:r>
          </w:p>
          <w:p w14:paraId="5A0C31A6" w14:textId="2A99635B" w:rsidR="002025B4" w:rsidRDefault="002025B4" w:rsidP="00D47C2A">
            <w:pPr>
              <w:pStyle w:val="ListParagraph"/>
              <w:numPr>
                <w:ilvl w:val="0"/>
                <w:numId w:val="20"/>
              </w:numPr>
              <w:jc w:val="both"/>
              <w:rPr>
                <w:rFonts w:ascii="Sylfaen" w:hAnsi="Sylfaen"/>
                <w:sz w:val="20"/>
                <w:szCs w:val="18"/>
                <w:lang w:val="hy-AM"/>
              </w:rPr>
            </w:pPr>
            <w:r w:rsidRPr="002025B4">
              <w:rPr>
                <w:rFonts w:ascii="Sylfaen" w:hAnsi="Sylfaen"/>
                <w:sz w:val="20"/>
                <w:szCs w:val="18"/>
                <w:lang w:val="hy-AM"/>
              </w:rPr>
              <w:t xml:space="preserve">Խաչաղբյուր բնակավայրի խմելու ջրի ջրագծի ներքին ցանցի </w:t>
            </w:r>
            <w:r w:rsidR="00080477" w:rsidRPr="00080477">
              <w:rPr>
                <w:rFonts w:ascii="Sylfaen" w:hAnsi="Sylfaen"/>
                <w:sz w:val="20"/>
                <w:szCs w:val="18"/>
                <w:lang w:val="hy-AM"/>
              </w:rPr>
              <w:t xml:space="preserve">500մ </w:t>
            </w:r>
            <w:r w:rsidRPr="002025B4">
              <w:rPr>
                <w:rFonts w:ascii="Sylfaen" w:hAnsi="Sylfaen"/>
                <w:sz w:val="20"/>
                <w:szCs w:val="18"/>
                <w:lang w:val="hy-AM"/>
              </w:rPr>
              <w:t xml:space="preserve">կառուցում </w:t>
            </w:r>
          </w:p>
          <w:p w14:paraId="3F2FF86D" w14:textId="56EE264F" w:rsidR="002025B4" w:rsidRDefault="002025B4" w:rsidP="00D47C2A">
            <w:pPr>
              <w:pStyle w:val="ListParagraph"/>
              <w:numPr>
                <w:ilvl w:val="0"/>
                <w:numId w:val="20"/>
              </w:numPr>
              <w:jc w:val="both"/>
              <w:rPr>
                <w:rFonts w:ascii="Sylfaen" w:hAnsi="Sylfaen"/>
                <w:sz w:val="20"/>
                <w:szCs w:val="18"/>
                <w:lang w:val="hy-AM"/>
              </w:rPr>
            </w:pPr>
            <w:r w:rsidRPr="002025B4">
              <w:rPr>
                <w:rFonts w:ascii="Sylfaen" w:hAnsi="Sylfaen"/>
                <w:sz w:val="20"/>
                <w:szCs w:val="18"/>
                <w:lang w:val="hy-AM"/>
              </w:rPr>
              <w:t xml:space="preserve">Ծովակ բնակավայրի խմելու ջրի ջրագծի արտաքին ցանցի </w:t>
            </w:r>
            <w:r w:rsidR="00080477" w:rsidRPr="00080477">
              <w:rPr>
                <w:rFonts w:ascii="Sylfaen" w:hAnsi="Sylfaen"/>
                <w:sz w:val="20"/>
                <w:szCs w:val="18"/>
                <w:lang w:val="hy-AM"/>
              </w:rPr>
              <w:t xml:space="preserve">2000մ </w:t>
            </w:r>
            <w:r w:rsidRPr="002025B4">
              <w:rPr>
                <w:rFonts w:ascii="Sylfaen" w:hAnsi="Sylfaen"/>
                <w:sz w:val="20"/>
                <w:szCs w:val="18"/>
                <w:lang w:val="hy-AM"/>
              </w:rPr>
              <w:t xml:space="preserve">վերակառուցում </w:t>
            </w:r>
          </w:p>
          <w:p w14:paraId="34F877B4" w14:textId="20032B6E" w:rsidR="002025B4" w:rsidRDefault="002025B4" w:rsidP="00D47C2A">
            <w:pPr>
              <w:pStyle w:val="ListParagraph"/>
              <w:numPr>
                <w:ilvl w:val="0"/>
                <w:numId w:val="20"/>
              </w:numPr>
              <w:jc w:val="both"/>
              <w:rPr>
                <w:rFonts w:ascii="Sylfaen" w:hAnsi="Sylfaen"/>
                <w:sz w:val="20"/>
                <w:szCs w:val="18"/>
                <w:lang w:val="hy-AM"/>
              </w:rPr>
            </w:pPr>
            <w:r w:rsidRPr="002025B4">
              <w:rPr>
                <w:rFonts w:ascii="Sylfaen" w:hAnsi="Sylfaen"/>
                <w:sz w:val="20"/>
                <w:szCs w:val="18"/>
                <w:lang w:val="hy-AM"/>
              </w:rPr>
              <w:t xml:space="preserve">Լճավան բնակավայրի խմելու ջրի ջրագծի արտաքին ցանցի կառուցում 8000մ </w:t>
            </w:r>
            <w:r w:rsidRPr="00D47C2A">
              <w:rPr>
                <w:rFonts w:ascii="Sylfaen" w:hAnsi="Sylfaen"/>
                <w:sz w:val="20"/>
                <w:szCs w:val="18"/>
                <w:lang w:val="hy-AM"/>
              </w:rPr>
              <w:t>(</w:t>
            </w:r>
            <w:r w:rsidRPr="002025B4">
              <w:rPr>
                <w:rFonts w:ascii="Sylfaen" w:hAnsi="Sylfaen"/>
                <w:sz w:val="20"/>
                <w:szCs w:val="18"/>
                <w:lang w:val="hy-AM"/>
              </w:rPr>
              <w:t>4</w:t>
            </w:r>
            <w:r w:rsidRPr="00D47C2A">
              <w:rPr>
                <w:rFonts w:ascii="Sylfaen" w:hAnsi="Sylfaen"/>
                <w:sz w:val="20"/>
                <w:szCs w:val="18"/>
                <w:lang w:val="hy-AM"/>
              </w:rPr>
              <w:t xml:space="preserve"> դույմանոց խողովակներ)</w:t>
            </w:r>
          </w:p>
          <w:p w14:paraId="34A5EDFC" w14:textId="5EE0DAC6" w:rsidR="00A613AC" w:rsidRPr="00D47C2A" w:rsidRDefault="00A613AC" w:rsidP="00D47C2A">
            <w:pPr>
              <w:pStyle w:val="ListParagraph"/>
              <w:numPr>
                <w:ilvl w:val="0"/>
                <w:numId w:val="20"/>
              </w:numPr>
              <w:jc w:val="both"/>
              <w:rPr>
                <w:rFonts w:ascii="Sylfaen" w:hAnsi="Sylfaen"/>
                <w:sz w:val="20"/>
                <w:szCs w:val="18"/>
                <w:lang w:val="hy-AM"/>
              </w:rPr>
            </w:pPr>
            <w:r>
              <w:rPr>
                <w:rFonts w:ascii="Sylfaen" w:hAnsi="Sylfaen"/>
                <w:sz w:val="20"/>
                <w:szCs w:val="18"/>
                <w:lang w:val="hy-AM"/>
              </w:rPr>
              <w:t>Գեղաքար բնակավայրի խմելու ջրի ջ</w:t>
            </w:r>
            <w:r w:rsidRPr="00A613AC">
              <w:rPr>
                <w:rFonts w:ascii="Sylfaen" w:hAnsi="Sylfaen"/>
                <w:sz w:val="20"/>
                <w:szCs w:val="18"/>
                <w:lang w:val="hy-AM"/>
              </w:rPr>
              <w:t>րագծի արտաքին ցանցի կառուցում 9000մ</w:t>
            </w:r>
          </w:p>
          <w:p w14:paraId="7C1CF074" w14:textId="77777777" w:rsidR="00E56ED8" w:rsidRPr="003E3930" w:rsidRDefault="00E56ED8" w:rsidP="00E232B6">
            <w:pPr>
              <w:jc w:val="both"/>
              <w:rPr>
                <w:rFonts w:ascii="Sylfaen" w:hAnsi="Sylfaen"/>
                <w:sz w:val="20"/>
                <w:szCs w:val="18"/>
                <w:lang w:val="hy-AM"/>
              </w:rPr>
            </w:pPr>
          </w:p>
        </w:tc>
      </w:tr>
      <w:tr w:rsidR="00E56ED8" w:rsidRPr="000308D8" w14:paraId="735B50B9" w14:textId="77777777" w:rsidTr="00E56ED8">
        <w:tc>
          <w:tcPr>
            <w:tcW w:w="1843" w:type="dxa"/>
            <w:tcBorders>
              <w:top w:val="single" w:sz="4" w:space="0" w:color="auto"/>
              <w:left w:val="single" w:sz="4" w:space="0" w:color="auto"/>
              <w:bottom w:val="single" w:sz="4" w:space="0" w:color="auto"/>
              <w:right w:val="single" w:sz="4" w:space="0" w:color="auto"/>
            </w:tcBorders>
            <w:vAlign w:val="center"/>
            <w:hideMark/>
          </w:tcPr>
          <w:p w14:paraId="56C6353B" w14:textId="77777777" w:rsidR="00E56ED8" w:rsidRPr="003E3930" w:rsidRDefault="00E56ED8" w:rsidP="00B36D71">
            <w:pPr>
              <w:jc w:val="center"/>
              <w:rPr>
                <w:rFonts w:ascii="Sylfaen" w:hAnsi="Sylfaen"/>
                <w:sz w:val="18"/>
                <w:szCs w:val="18"/>
                <w:lang w:val="hy-AM"/>
              </w:rPr>
            </w:pPr>
            <w:r w:rsidRPr="003E3930">
              <w:rPr>
                <w:rFonts w:ascii="Sylfaen" w:hAnsi="Sylfaen"/>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0CF4F9C5" w14:textId="77777777" w:rsidR="00E56ED8" w:rsidRPr="003E3930" w:rsidRDefault="00E56ED8" w:rsidP="00B36D71">
            <w:pPr>
              <w:pStyle w:val="ListParagraph"/>
              <w:ind w:left="0"/>
              <w:jc w:val="both"/>
              <w:rPr>
                <w:rFonts w:ascii="Sylfaen" w:hAnsi="Sylfaen"/>
                <w:color w:val="000000"/>
                <w:sz w:val="18"/>
                <w:szCs w:val="18"/>
                <w:lang w:val="hy-AM" w:eastAsia="en-US"/>
              </w:rPr>
            </w:pPr>
            <w:r w:rsidRPr="003E3930">
              <w:rPr>
                <w:rFonts w:ascii="Sylfaen" w:hAnsi="Sylfaen"/>
                <w:color w:val="000000"/>
                <w:sz w:val="18"/>
                <w:szCs w:val="18"/>
                <w:lang w:val="hy-AM"/>
              </w:rPr>
              <w:t>Կատարողը պարտավորվում է կազմել նախագծանախահաշվային փաստաթղթերի հետևյալ առանձին փաթեթները.</w:t>
            </w:r>
          </w:p>
          <w:p w14:paraId="2D1EAC2C" w14:textId="16C8EB9C"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 xml:space="preserve">1) </w:t>
            </w:r>
            <w:r w:rsidR="004B28B9" w:rsidRPr="003E3930">
              <w:rPr>
                <w:rFonts w:ascii="Sylfaen" w:hAnsi="Sylfaen"/>
                <w:color w:val="000000"/>
                <w:sz w:val="18"/>
                <w:szCs w:val="18"/>
                <w:lang w:val="hy-AM"/>
              </w:rPr>
              <w:t>Վարդենիս</w:t>
            </w:r>
            <w:r w:rsidRPr="003E3930">
              <w:rPr>
                <w:rFonts w:ascii="Sylfaen" w:hAnsi="Sylfaen"/>
                <w:color w:val="000000"/>
                <w:sz w:val="18"/>
                <w:szCs w:val="18"/>
                <w:lang w:val="hy-AM"/>
              </w:rPr>
              <w:t xml:space="preserve"> համայնքի </w:t>
            </w:r>
            <w:r w:rsidR="00B771CC" w:rsidRPr="00B771CC">
              <w:rPr>
                <w:rFonts w:ascii="Sylfaen" w:hAnsi="Sylfaen"/>
                <w:color w:val="000000"/>
                <w:sz w:val="18"/>
                <w:szCs w:val="18"/>
                <w:lang w:val="hy-AM"/>
              </w:rPr>
              <w:t xml:space="preserve">Փամբակ </w:t>
            </w:r>
            <w:r w:rsidRPr="003E3930">
              <w:rPr>
                <w:rFonts w:ascii="Sylfaen" w:hAnsi="Sylfaen"/>
                <w:color w:val="000000"/>
                <w:sz w:val="18"/>
                <w:szCs w:val="18"/>
                <w:lang w:val="hy-AM"/>
              </w:rPr>
              <w:t xml:space="preserve"> բնակավայրի  </w:t>
            </w:r>
            <w:r w:rsidRPr="003E3930">
              <w:rPr>
                <w:rFonts w:ascii="Sylfaen" w:hAnsi="Sylfaen"/>
                <w:sz w:val="18"/>
                <w:szCs w:val="18"/>
                <w:lang w:val="hy-AM"/>
              </w:rPr>
              <w:t xml:space="preserve">խմելու ջրի ջրագծի </w:t>
            </w:r>
            <w:r w:rsidR="00B771CC" w:rsidRPr="00B771CC">
              <w:rPr>
                <w:rFonts w:ascii="Sylfaen" w:hAnsi="Sylfaen"/>
                <w:sz w:val="18"/>
                <w:szCs w:val="18"/>
                <w:lang w:val="hy-AM"/>
              </w:rPr>
              <w:t>արտաքին ցանցի և կապտաժի կառուցման</w:t>
            </w:r>
            <w:r w:rsidRPr="003E3930">
              <w:rPr>
                <w:rFonts w:ascii="Sylfaen" w:hAnsi="Sylfaen"/>
                <w:color w:val="000000"/>
                <w:sz w:val="18"/>
                <w:szCs w:val="18"/>
                <w:lang w:val="hy-AM"/>
              </w:rPr>
              <w:t xml:space="preserve"> աշխատանքների նախագծանախահաշվային փաստաթղթեր,</w:t>
            </w:r>
          </w:p>
          <w:p w14:paraId="0CBFD0E8" w14:textId="31DB820C" w:rsidR="00E56ED8"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 xml:space="preserve">2) </w:t>
            </w:r>
            <w:r w:rsidR="004B28B9" w:rsidRPr="003E3930">
              <w:rPr>
                <w:rFonts w:ascii="Sylfaen" w:hAnsi="Sylfaen"/>
                <w:color w:val="000000"/>
                <w:sz w:val="18"/>
                <w:szCs w:val="18"/>
                <w:lang w:val="hy-AM"/>
              </w:rPr>
              <w:t xml:space="preserve">Վարդենիս </w:t>
            </w:r>
            <w:r w:rsidRPr="003E3930">
              <w:rPr>
                <w:rFonts w:ascii="Sylfaen" w:hAnsi="Sylfaen"/>
                <w:color w:val="000000"/>
                <w:sz w:val="18"/>
                <w:szCs w:val="18"/>
                <w:lang w:val="hy-AM"/>
              </w:rPr>
              <w:t xml:space="preserve">համայնքի </w:t>
            </w:r>
            <w:r w:rsidR="00B771CC" w:rsidRPr="00B771CC">
              <w:rPr>
                <w:rFonts w:ascii="Sylfaen" w:hAnsi="Sylfaen"/>
                <w:color w:val="000000"/>
                <w:sz w:val="18"/>
                <w:szCs w:val="18"/>
                <w:lang w:val="hy-AM"/>
              </w:rPr>
              <w:t>Գեղամասար</w:t>
            </w:r>
            <w:r w:rsidRPr="003E3930">
              <w:rPr>
                <w:rFonts w:ascii="Sylfaen" w:hAnsi="Sylfaen"/>
                <w:sz w:val="18"/>
                <w:szCs w:val="18"/>
                <w:lang w:val="hy-AM"/>
              </w:rPr>
              <w:t xml:space="preserve"> </w:t>
            </w:r>
            <w:r w:rsidR="00B771CC" w:rsidRPr="00B771CC">
              <w:rPr>
                <w:rFonts w:ascii="Sylfaen" w:hAnsi="Sylfaen"/>
                <w:sz w:val="18"/>
                <w:szCs w:val="18"/>
                <w:lang w:val="hy-AM"/>
              </w:rPr>
              <w:t>բնակավայրի</w:t>
            </w:r>
            <w:r w:rsidRPr="003E3930">
              <w:rPr>
                <w:rFonts w:ascii="Sylfaen" w:hAnsi="Sylfaen"/>
                <w:sz w:val="18"/>
                <w:szCs w:val="18"/>
                <w:lang w:val="hy-AM"/>
              </w:rPr>
              <w:t xml:space="preserve"> խմելու ջրի ջրագծի արտաքին </w:t>
            </w:r>
            <w:r w:rsidR="00B771CC" w:rsidRPr="00B771CC">
              <w:rPr>
                <w:rFonts w:ascii="Sylfaen" w:hAnsi="Sylfaen"/>
                <w:sz w:val="18"/>
                <w:szCs w:val="18"/>
                <w:lang w:val="hy-AM"/>
              </w:rPr>
              <w:t>կապտաժ</w:t>
            </w:r>
            <w:r w:rsidR="00450B92" w:rsidRPr="00450B92">
              <w:rPr>
                <w:rFonts w:ascii="Sylfaen" w:hAnsi="Sylfaen"/>
                <w:sz w:val="18"/>
                <w:szCs w:val="18"/>
                <w:lang w:val="hy-AM"/>
              </w:rPr>
              <w:t>ներ</w:t>
            </w:r>
            <w:r w:rsidR="00B771CC" w:rsidRPr="00B771CC">
              <w:rPr>
                <w:rFonts w:ascii="Sylfaen" w:hAnsi="Sylfaen"/>
                <w:sz w:val="18"/>
                <w:szCs w:val="18"/>
                <w:lang w:val="hy-AM"/>
              </w:rPr>
              <w:t xml:space="preserve">ի </w:t>
            </w:r>
            <w:r w:rsidRPr="003E3930">
              <w:rPr>
                <w:rFonts w:ascii="Sylfaen" w:hAnsi="Sylfaen"/>
                <w:sz w:val="18"/>
                <w:szCs w:val="18"/>
                <w:lang w:val="hy-AM"/>
              </w:rPr>
              <w:t>կառուցման</w:t>
            </w:r>
            <w:r w:rsidRPr="003E3930">
              <w:rPr>
                <w:rFonts w:ascii="Sylfaen" w:hAnsi="Sylfaen"/>
                <w:color w:val="000000"/>
                <w:sz w:val="18"/>
                <w:szCs w:val="18"/>
                <w:lang w:val="hy-AM"/>
              </w:rPr>
              <w:t xml:space="preserve"> աշխատանքների նախագծանախահաշվային փաստաթղթեր:</w:t>
            </w:r>
          </w:p>
          <w:p w14:paraId="378023C0" w14:textId="7F9393BE" w:rsidR="008B51C0" w:rsidRPr="008B51C0" w:rsidRDefault="008B51C0" w:rsidP="00B36D71">
            <w:pPr>
              <w:pStyle w:val="ListParagraph"/>
              <w:ind w:left="0"/>
              <w:jc w:val="both"/>
              <w:rPr>
                <w:rFonts w:ascii="Sylfaen" w:hAnsi="Sylfaen"/>
                <w:color w:val="000000"/>
                <w:sz w:val="18"/>
                <w:szCs w:val="18"/>
                <w:lang w:val="hy-AM"/>
              </w:rPr>
            </w:pPr>
            <w:r w:rsidRPr="008B51C0">
              <w:rPr>
                <w:rFonts w:ascii="Sylfaen" w:hAnsi="Sylfaen"/>
                <w:color w:val="000000"/>
                <w:sz w:val="18"/>
                <w:szCs w:val="18"/>
                <w:lang w:val="hy-AM"/>
              </w:rPr>
              <w:t xml:space="preserve">3) </w:t>
            </w:r>
            <w:r w:rsidRPr="003E3930">
              <w:rPr>
                <w:rFonts w:ascii="Sylfaen" w:hAnsi="Sylfaen"/>
                <w:color w:val="000000"/>
                <w:sz w:val="18"/>
                <w:szCs w:val="18"/>
                <w:lang w:val="hy-AM"/>
              </w:rPr>
              <w:t xml:space="preserve">Վարդենիս համայնքի </w:t>
            </w:r>
            <w:r w:rsidRPr="008B51C0">
              <w:rPr>
                <w:rFonts w:ascii="Sylfaen" w:hAnsi="Sylfaen"/>
                <w:color w:val="000000"/>
                <w:sz w:val="18"/>
                <w:szCs w:val="18"/>
                <w:lang w:val="hy-AM"/>
              </w:rPr>
              <w:t>Ավազան</w:t>
            </w:r>
            <w:r w:rsidRPr="003E3930">
              <w:rPr>
                <w:rFonts w:ascii="Sylfaen" w:hAnsi="Sylfaen"/>
                <w:sz w:val="18"/>
                <w:szCs w:val="18"/>
                <w:lang w:val="hy-AM"/>
              </w:rPr>
              <w:t xml:space="preserve"> </w:t>
            </w:r>
            <w:r w:rsidRPr="00B771CC">
              <w:rPr>
                <w:rFonts w:ascii="Sylfaen" w:hAnsi="Sylfaen"/>
                <w:sz w:val="18"/>
                <w:szCs w:val="18"/>
                <w:lang w:val="hy-AM"/>
              </w:rPr>
              <w:t>բնակավայրի</w:t>
            </w:r>
            <w:r w:rsidRPr="003E3930">
              <w:rPr>
                <w:rFonts w:ascii="Sylfaen" w:hAnsi="Sylfaen"/>
                <w:sz w:val="18"/>
                <w:szCs w:val="18"/>
                <w:lang w:val="hy-AM"/>
              </w:rPr>
              <w:t xml:space="preserve"> խմելու ջրի ջրագծի արտաքին ցանցի</w:t>
            </w:r>
            <w:r w:rsidRPr="00B771CC">
              <w:rPr>
                <w:rFonts w:ascii="Sylfaen" w:hAnsi="Sylfaen"/>
                <w:sz w:val="18"/>
                <w:szCs w:val="18"/>
                <w:lang w:val="hy-AM"/>
              </w:rPr>
              <w:t xml:space="preserve"> </w:t>
            </w:r>
            <w:r w:rsidRPr="008B51C0">
              <w:rPr>
                <w:rFonts w:ascii="Sylfaen" w:hAnsi="Sylfaen"/>
                <w:sz w:val="18"/>
                <w:szCs w:val="18"/>
                <w:lang w:val="hy-AM"/>
              </w:rPr>
              <w:t>վերա</w:t>
            </w:r>
            <w:r w:rsidRPr="003E3930">
              <w:rPr>
                <w:rFonts w:ascii="Sylfaen" w:hAnsi="Sylfaen"/>
                <w:sz w:val="18"/>
                <w:szCs w:val="18"/>
                <w:lang w:val="hy-AM"/>
              </w:rPr>
              <w:t>կառուցման</w:t>
            </w:r>
            <w:r w:rsidRPr="003E3930">
              <w:rPr>
                <w:rFonts w:ascii="Sylfaen" w:hAnsi="Sylfaen"/>
                <w:color w:val="000000"/>
                <w:sz w:val="18"/>
                <w:szCs w:val="18"/>
                <w:lang w:val="hy-AM"/>
              </w:rPr>
              <w:t xml:space="preserve"> աշխատանքների նախագծանախահաշվային փաստաթղթեր:</w:t>
            </w:r>
          </w:p>
          <w:p w14:paraId="35BDFB3F" w14:textId="6DE09309" w:rsidR="00E56ED8" w:rsidRPr="003E3930" w:rsidRDefault="008B51C0" w:rsidP="00B36D71">
            <w:pPr>
              <w:pStyle w:val="ListParagraph"/>
              <w:ind w:left="0"/>
              <w:jc w:val="both"/>
              <w:rPr>
                <w:rFonts w:ascii="Sylfaen" w:hAnsi="Sylfaen"/>
                <w:color w:val="000000"/>
                <w:sz w:val="18"/>
                <w:szCs w:val="18"/>
                <w:lang w:val="hy-AM"/>
              </w:rPr>
            </w:pPr>
            <w:r w:rsidRPr="008B51C0">
              <w:rPr>
                <w:rFonts w:ascii="Sylfaen" w:hAnsi="Sylfaen"/>
                <w:color w:val="000000"/>
                <w:sz w:val="18"/>
                <w:szCs w:val="18"/>
                <w:lang w:val="hy-AM"/>
              </w:rPr>
              <w:t>4</w:t>
            </w:r>
            <w:r w:rsidR="00E56ED8" w:rsidRPr="003E3930">
              <w:rPr>
                <w:rFonts w:ascii="Sylfaen" w:hAnsi="Sylfaen"/>
                <w:color w:val="000000"/>
                <w:sz w:val="18"/>
                <w:szCs w:val="18"/>
                <w:lang w:val="hy-AM"/>
              </w:rPr>
              <w:t xml:space="preserve">) </w:t>
            </w:r>
            <w:r w:rsidR="004B28B9" w:rsidRPr="003E3930">
              <w:rPr>
                <w:rFonts w:ascii="Sylfaen" w:hAnsi="Sylfaen"/>
                <w:color w:val="000000"/>
                <w:sz w:val="18"/>
                <w:szCs w:val="18"/>
                <w:lang w:val="hy-AM"/>
              </w:rPr>
              <w:t xml:space="preserve">Վարդենիս </w:t>
            </w:r>
            <w:r w:rsidR="00E56ED8" w:rsidRPr="003E3930">
              <w:rPr>
                <w:rFonts w:ascii="Sylfaen" w:hAnsi="Sylfaen"/>
                <w:color w:val="000000"/>
                <w:sz w:val="18"/>
                <w:szCs w:val="18"/>
                <w:lang w:val="hy-AM"/>
              </w:rPr>
              <w:t xml:space="preserve">համայնքի </w:t>
            </w:r>
            <w:r w:rsidR="00B771CC" w:rsidRPr="00B771CC">
              <w:rPr>
                <w:rFonts w:ascii="Sylfaen" w:hAnsi="Sylfaen"/>
                <w:color w:val="000000"/>
                <w:sz w:val="18"/>
                <w:szCs w:val="18"/>
                <w:lang w:val="hy-AM"/>
              </w:rPr>
              <w:t>Կախակն բնակավայրի</w:t>
            </w:r>
            <w:r w:rsidR="00E56ED8" w:rsidRPr="003E3930">
              <w:rPr>
                <w:rFonts w:ascii="Sylfaen" w:hAnsi="Sylfaen"/>
                <w:sz w:val="18"/>
                <w:szCs w:val="18"/>
                <w:lang w:val="hy-AM"/>
              </w:rPr>
              <w:t xml:space="preserve"> խմելու ջրի ջրագծի </w:t>
            </w:r>
            <w:r w:rsidRPr="008B51C0">
              <w:rPr>
                <w:rFonts w:ascii="Sylfaen" w:hAnsi="Sylfaen"/>
                <w:sz w:val="18"/>
                <w:szCs w:val="18"/>
                <w:lang w:val="hy-AM"/>
              </w:rPr>
              <w:t>արտաքի</w:t>
            </w:r>
            <w:r w:rsidR="00E56ED8" w:rsidRPr="003E3930">
              <w:rPr>
                <w:rFonts w:ascii="Sylfaen" w:hAnsi="Sylfaen"/>
                <w:sz w:val="18"/>
                <w:szCs w:val="18"/>
                <w:lang w:val="hy-AM"/>
              </w:rPr>
              <w:t xml:space="preserve">ն ցանցի </w:t>
            </w:r>
            <w:r w:rsidRPr="008B51C0">
              <w:rPr>
                <w:rFonts w:ascii="Sylfaen" w:hAnsi="Sylfaen"/>
                <w:sz w:val="18"/>
                <w:szCs w:val="18"/>
                <w:lang w:val="hy-AM"/>
              </w:rPr>
              <w:t xml:space="preserve">և կապտաժի կառուցման </w:t>
            </w:r>
            <w:r w:rsidR="00E56ED8" w:rsidRPr="003E3930">
              <w:rPr>
                <w:rFonts w:ascii="Sylfaen" w:hAnsi="Sylfaen"/>
                <w:color w:val="000000"/>
                <w:sz w:val="18"/>
                <w:szCs w:val="18"/>
                <w:lang w:val="hy-AM"/>
              </w:rPr>
              <w:t xml:space="preserve">աշխատանքների </w:t>
            </w:r>
            <w:r w:rsidR="00E56ED8" w:rsidRPr="003E3930">
              <w:rPr>
                <w:rFonts w:ascii="Sylfaen" w:hAnsi="Sylfaen"/>
                <w:color w:val="000000"/>
                <w:sz w:val="18"/>
                <w:szCs w:val="18"/>
                <w:lang w:val="hy-AM"/>
              </w:rPr>
              <w:lastRenderedPageBreak/>
              <w:t>նախագծանախահաշվային փաստաթղթեր:</w:t>
            </w:r>
          </w:p>
          <w:p w14:paraId="545C64BF" w14:textId="4FC48F5C" w:rsidR="00E56ED8" w:rsidRPr="003E3930" w:rsidRDefault="008B51C0" w:rsidP="00B36D71">
            <w:pPr>
              <w:pStyle w:val="ListParagraph"/>
              <w:ind w:left="0"/>
              <w:jc w:val="both"/>
              <w:rPr>
                <w:rFonts w:ascii="Sylfaen" w:hAnsi="Sylfaen"/>
                <w:color w:val="000000"/>
                <w:sz w:val="18"/>
                <w:szCs w:val="18"/>
                <w:lang w:val="hy-AM"/>
              </w:rPr>
            </w:pPr>
            <w:r w:rsidRPr="008B51C0">
              <w:rPr>
                <w:rFonts w:ascii="Sylfaen" w:hAnsi="Sylfaen"/>
                <w:sz w:val="18"/>
                <w:szCs w:val="18"/>
                <w:lang w:val="hy-AM"/>
              </w:rPr>
              <w:t>5</w:t>
            </w:r>
            <w:r w:rsidR="00E56ED8"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հա</w:t>
            </w:r>
            <w:r w:rsidR="00E56ED8" w:rsidRPr="003E3930">
              <w:rPr>
                <w:rFonts w:ascii="Sylfaen" w:hAnsi="Sylfaen"/>
                <w:sz w:val="18"/>
                <w:szCs w:val="18"/>
                <w:lang w:val="hy-AM"/>
              </w:rPr>
              <w:t xml:space="preserve">մայնքի </w:t>
            </w:r>
            <w:r w:rsidRPr="008B51C0">
              <w:rPr>
                <w:rFonts w:ascii="Sylfaen" w:hAnsi="Sylfaen"/>
                <w:sz w:val="18"/>
                <w:szCs w:val="18"/>
                <w:lang w:val="hy-AM"/>
              </w:rPr>
              <w:t>Տրետուք բնակավայրի</w:t>
            </w:r>
            <w:r w:rsidR="00E56ED8" w:rsidRPr="003E3930">
              <w:rPr>
                <w:rFonts w:ascii="Sylfaen" w:hAnsi="Sylfaen"/>
                <w:sz w:val="18"/>
                <w:szCs w:val="18"/>
                <w:lang w:val="hy-AM"/>
              </w:rPr>
              <w:t xml:space="preserve"> խմելու ջրի ջրագծի արտաքին ցանցի </w:t>
            </w:r>
            <w:r w:rsidRPr="008B51C0">
              <w:rPr>
                <w:rFonts w:ascii="Sylfaen" w:hAnsi="Sylfaen"/>
                <w:sz w:val="18"/>
                <w:szCs w:val="18"/>
                <w:lang w:val="hy-AM"/>
              </w:rPr>
              <w:t xml:space="preserve">և կապտաժների </w:t>
            </w:r>
            <w:r w:rsidR="00E56ED8" w:rsidRPr="003E3930">
              <w:rPr>
                <w:rFonts w:ascii="Sylfaen" w:hAnsi="Sylfaen"/>
                <w:sz w:val="18"/>
                <w:szCs w:val="18"/>
                <w:lang w:val="hy-AM"/>
              </w:rPr>
              <w:t xml:space="preserve">կառուցման </w:t>
            </w:r>
            <w:r w:rsidR="00E56ED8" w:rsidRPr="003E3930">
              <w:rPr>
                <w:rFonts w:ascii="Sylfaen" w:hAnsi="Sylfaen"/>
                <w:color w:val="000000"/>
                <w:sz w:val="18"/>
                <w:szCs w:val="18"/>
                <w:lang w:val="hy-AM"/>
              </w:rPr>
              <w:t>աշխատանքների նախագծանախահաշվային փաստաթղթեր:</w:t>
            </w:r>
          </w:p>
          <w:p w14:paraId="7791CA73" w14:textId="5A69DCA7" w:rsidR="00E56ED8" w:rsidRPr="003E3930" w:rsidRDefault="008B51C0" w:rsidP="00B36D71">
            <w:pPr>
              <w:pStyle w:val="ListParagraph"/>
              <w:ind w:left="0"/>
              <w:jc w:val="both"/>
              <w:rPr>
                <w:rFonts w:ascii="Sylfaen" w:hAnsi="Sylfaen"/>
                <w:color w:val="000000"/>
                <w:sz w:val="18"/>
                <w:szCs w:val="18"/>
                <w:lang w:val="hy-AM"/>
              </w:rPr>
            </w:pPr>
            <w:r w:rsidRPr="008B51C0">
              <w:rPr>
                <w:rFonts w:ascii="Sylfaen" w:hAnsi="Sylfaen"/>
                <w:sz w:val="18"/>
                <w:szCs w:val="18"/>
                <w:lang w:val="hy-AM"/>
              </w:rPr>
              <w:t>6</w:t>
            </w:r>
            <w:r w:rsidR="00E56ED8"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w:t>
            </w:r>
            <w:r w:rsidR="00E56ED8" w:rsidRPr="003E3930">
              <w:rPr>
                <w:rFonts w:ascii="Sylfaen" w:hAnsi="Sylfaen"/>
                <w:sz w:val="18"/>
                <w:szCs w:val="18"/>
                <w:lang w:val="hy-AM"/>
              </w:rPr>
              <w:t xml:space="preserve">համայնքի </w:t>
            </w:r>
            <w:r w:rsidRPr="008B51C0">
              <w:rPr>
                <w:rFonts w:ascii="Sylfaen" w:hAnsi="Sylfaen"/>
                <w:sz w:val="18"/>
                <w:szCs w:val="18"/>
                <w:lang w:val="hy-AM"/>
              </w:rPr>
              <w:t xml:space="preserve">Նորաբակ բնակավայրի </w:t>
            </w:r>
            <w:r w:rsidR="00E56ED8" w:rsidRPr="003E3930">
              <w:rPr>
                <w:rFonts w:ascii="Sylfaen" w:hAnsi="Sylfaen"/>
                <w:sz w:val="18"/>
                <w:szCs w:val="18"/>
                <w:lang w:val="hy-AM"/>
              </w:rPr>
              <w:t xml:space="preserve"> խմելու ջրի ջրագծի արտաքին ցանցի կառուցման </w:t>
            </w:r>
            <w:r w:rsidR="00E56ED8" w:rsidRPr="003E3930">
              <w:rPr>
                <w:rFonts w:ascii="Sylfaen" w:hAnsi="Sylfaen"/>
                <w:color w:val="000000"/>
                <w:sz w:val="18"/>
                <w:szCs w:val="18"/>
                <w:lang w:val="hy-AM"/>
              </w:rPr>
              <w:t>աշխատանքների նախագծանախահաշվային փաստաթղթեր:</w:t>
            </w:r>
          </w:p>
          <w:p w14:paraId="2F10A087" w14:textId="6324A0EF" w:rsidR="00E56ED8" w:rsidRPr="003E3930" w:rsidRDefault="008B51C0" w:rsidP="00B36D71">
            <w:pPr>
              <w:pStyle w:val="ListParagraph"/>
              <w:ind w:left="0"/>
              <w:jc w:val="both"/>
              <w:rPr>
                <w:rFonts w:ascii="Sylfaen" w:hAnsi="Sylfaen"/>
                <w:color w:val="000000"/>
                <w:sz w:val="18"/>
                <w:szCs w:val="18"/>
                <w:lang w:val="hy-AM"/>
              </w:rPr>
            </w:pPr>
            <w:r w:rsidRPr="008B51C0">
              <w:rPr>
                <w:rFonts w:ascii="Sylfaen" w:hAnsi="Sylfaen"/>
                <w:sz w:val="18"/>
                <w:szCs w:val="18"/>
                <w:lang w:val="hy-AM"/>
              </w:rPr>
              <w:t>7</w:t>
            </w:r>
            <w:r w:rsidR="00E56ED8"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w:t>
            </w:r>
            <w:r w:rsidR="00E56ED8" w:rsidRPr="003E3930">
              <w:rPr>
                <w:rFonts w:ascii="Sylfaen" w:hAnsi="Sylfaen"/>
                <w:sz w:val="18"/>
                <w:szCs w:val="18"/>
                <w:lang w:val="hy-AM"/>
              </w:rPr>
              <w:t xml:space="preserve">համայնքի </w:t>
            </w:r>
            <w:r w:rsidRPr="008B51C0">
              <w:rPr>
                <w:rFonts w:ascii="Sylfaen" w:hAnsi="Sylfaen"/>
                <w:sz w:val="18"/>
                <w:szCs w:val="18"/>
                <w:lang w:val="hy-AM"/>
              </w:rPr>
              <w:t>Ակունք բնակավայրի</w:t>
            </w:r>
            <w:r w:rsidR="00E56ED8" w:rsidRPr="003E3930">
              <w:rPr>
                <w:rFonts w:ascii="Sylfaen" w:hAnsi="Sylfaen"/>
                <w:sz w:val="18"/>
                <w:szCs w:val="18"/>
                <w:lang w:val="hy-AM"/>
              </w:rPr>
              <w:t xml:space="preserve"> խմելու ջրի ջրագծի ներքին ցանցի վերակառուցման </w:t>
            </w:r>
            <w:r w:rsidR="00E56ED8" w:rsidRPr="003E3930">
              <w:rPr>
                <w:rFonts w:ascii="Sylfaen" w:hAnsi="Sylfaen"/>
                <w:color w:val="000000"/>
                <w:sz w:val="18"/>
                <w:szCs w:val="18"/>
                <w:lang w:val="hy-AM"/>
              </w:rPr>
              <w:t>աշխատանքների նախագծանախահաշվային փաստաթղթեր:</w:t>
            </w:r>
          </w:p>
          <w:p w14:paraId="2BEB3389" w14:textId="7B8398CA" w:rsidR="00E56ED8" w:rsidRPr="003E3930" w:rsidRDefault="008B51C0" w:rsidP="00B36D71">
            <w:pPr>
              <w:pStyle w:val="ListParagraph"/>
              <w:ind w:left="0"/>
              <w:jc w:val="both"/>
              <w:rPr>
                <w:rFonts w:ascii="Sylfaen" w:hAnsi="Sylfaen"/>
                <w:color w:val="000000"/>
                <w:sz w:val="18"/>
                <w:szCs w:val="18"/>
                <w:lang w:val="hy-AM"/>
              </w:rPr>
            </w:pPr>
            <w:r w:rsidRPr="008B51C0">
              <w:rPr>
                <w:rFonts w:ascii="Sylfaen" w:hAnsi="Sylfaen"/>
                <w:sz w:val="18"/>
                <w:szCs w:val="18"/>
                <w:lang w:val="hy-AM"/>
              </w:rPr>
              <w:t>8</w:t>
            </w:r>
            <w:r w:rsidR="00E56ED8"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w:t>
            </w:r>
            <w:r w:rsidR="00E56ED8" w:rsidRPr="003E3930">
              <w:rPr>
                <w:rFonts w:ascii="Sylfaen" w:hAnsi="Sylfaen"/>
                <w:sz w:val="18"/>
                <w:szCs w:val="18"/>
                <w:lang w:val="hy-AM"/>
              </w:rPr>
              <w:t xml:space="preserve">համայնքի </w:t>
            </w:r>
            <w:r w:rsidRPr="008B51C0">
              <w:rPr>
                <w:rFonts w:ascii="Sylfaen" w:hAnsi="Sylfaen"/>
                <w:sz w:val="18"/>
                <w:szCs w:val="18"/>
                <w:lang w:val="hy-AM"/>
              </w:rPr>
              <w:t>Լուսակունք բնակաայրի</w:t>
            </w:r>
            <w:r w:rsidR="00E56ED8" w:rsidRPr="003E3930">
              <w:rPr>
                <w:rFonts w:ascii="Sylfaen" w:hAnsi="Sylfaen"/>
                <w:sz w:val="18"/>
                <w:szCs w:val="18"/>
                <w:lang w:val="hy-AM"/>
              </w:rPr>
              <w:t xml:space="preserve"> խմելու ջրի ջրագծի արտաքին ցանցի կառուցման </w:t>
            </w:r>
            <w:r w:rsidR="00E56ED8" w:rsidRPr="003E3930">
              <w:rPr>
                <w:rFonts w:ascii="Sylfaen" w:hAnsi="Sylfaen"/>
                <w:color w:val="000000"/>
                <w:sz w:val="18"/>
                <w:szCs w:val="18"/>
                <w:lang w:val="hy-AM"/>
              </w:rPr>
              <w:t>աշխատանքների նախագծանախահաշվային փաստաթղթեր:</w:t>
            </w:r>
          </w:p>
          <w:p w14:paraId="7924D619" w14:textId="712D8372" w:rsidR="00E56ED8" w:rsidRPr="003E3930" w:rsidRDefault="008B51C0" w:rsidP="00B36D71">
            <w:pPr>
              <w:pStyle w:val="ListParagraph"/>
              <w:ind w:left="0"/>
              <w:jc w:val="both"/>
              <w:rPr>
                <w:rFonts w:ascii="Sylfaen" w:hAnsi="Sylfaen"/>
                <w:color w:val="000000"/>
                <w:sz w:val="18"/>
                <w:szCs w:val="18"/>
                <w:lang w:val="hy-AM"/>
              </w:rPr>
            </w:pPr>
            <w:r w:rsidRPr="008B51C0">
              <w:rPr>
                <w:rFonts w:ascii="Sylfaen" w:hAnsi="Sylfaen"/>
                <w:sz w:val="18"/>
                <w:szCs w:val="18"/>
                <w:lang w:val="hy-AM"/>
              </w:rPr>
              <w:t>9</w:t>
            </w:r>
            <w:r w:rsidR="00E56ED8"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w:t>
            </w:r>
            <w:r w:rsidR="00E56ED8" w:rsidRPr="003E3930">
              <w:rPr>
                <w:rFonts w:ascii="Sylfaen" w:hAnsi="Sylfaen"/>
                <w:sz w:val="18"/>
                <w:szCs w:val="18"/>
                <w:lang w:val="hy-AM"/>
              </w:rPr>
              <w:t xml:space="preserve">համայնքի </w:t>
            </w:r>
            <w:r w:rsidRPr="008B51C0">
              <w:rPr>
                <w:rFonts w:ascii="Sylfaen" w:hAnsi="Sylfaen"/>
                <w:sz w:val="18"/>
                <w:szCs w:val="18"/>
                <w:lang w:val="hy-AM"/>
              </w:rPr>
              <w:t>Խաչաղբյուր բնակավայրի</w:t>
            </w:r>
            <w:r w:rsidR="00E56ED8" w:rsidRPr="003E3930">
              <w:rPr>
                <w:rFonts w:ascii="Sylfaen" w:hAnsi="Sylfaen"/>
                <w:sz w:val="18"/>
                <w:szCs w:val="18"/>
                <w:lang w:val="hy-AM"/>
              </w:rPr>
              <w:t xml:space="preserve"> խմելու ջրի ջրագծի </w:t>
            </w:r>
            <w:r w:rsidRPr="008B51C0">
              <w:rPr>
                <w:rFonts w:ascii="Sylfaen" w:hAnsi="Sylfaen"/>
                <w:sz w:val="18"/>
                <w:szCs w:val="18"/>
                <w:lang w:val="hy-AM"/>
              </w:rPr>
              <w:t>ներքին</w:t>
            </w:r>
            <w:r w:rsidR="00E56ED8" w:rsidRPr="003E3930">
              <w:rPr>
                <w:rFonts w:ascii="Sylfaen" w:hAnsi="Sylfaen"/>
                <w:sz w:val="18"/>
                <w:szCs w:val="18"/>
                <w:lang w:val="hy-AM"/>
              </w:rPr>
              <w:t xml:space="preserve"> ցանցի կառուցման </w:t>
            </w:r>
            <w:r w:rsidR="00E56ED8" w:rsidRPr="003E3930">
              <w:rPr>
                <w:rFonts w:ascii="Sylfaen" w:hAnsi="Sylfaen"/>
                <w:color w:val="000000"/>
                <w:sz w:val="18"/>
                <w:szCs w:val="18"/>
                <w:lang w:val="hy-AM"/>
              </w:rPr>
              <w:t>աշխատանքների նախագծանախահաշվային փաստաթղթեր:</w:t>
            </w:r>
          </w:p>
          <w:p w14:paraId="15367A4A" w14:textId="2163C9F5"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sz w:val="18"/>
                <w:szCs w:val="18"/>
                <w:lang w:val="hy-AM"/>
              </w:rPr>
              <w:t xml:space="preserve"> </w:t>
            </w:r>
            <w:r w:rsidR="008B51C0" w:rsidRPr="008B51C0">
              <w:rPr>
                <w:rFonts w:ascii="Sylfaen" w:hAnsi="Sylfaen"/>
                <w:sz w:val="18"/>
                <w:szCs w:val="18"/>
                <w:lang w:val="hy-AM"/>
              </w:rPr>
              <w:t>10</w:t>
            </w:r>
            <w:r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w:t>
            </w:r>
            <w:r w:rsidRPr="003E3930">
              <w:rPr>
                <w:rFonts w:ascii="Sylfaen" w:hAnsi="Sylfaen"/>
                <w:sz w:val="18"/>
                <w:szCs w:val="18"/>
                <w:lang w:val="hy-AM"/>
              </w:rPr>
              <w:t xml:space="preserve">համայնքի </w:t>
            </w:r>
            <w:r w:rsidR="008B51C0" w:rsidRPr="008B51C0">
              <w:rPr>
                <w:rFonts w:ascii="Sylfaen" w:hAnsi="Sylfaen"/>
                <w:sz w:val="18"/>
                <w:szCs w:val="18"/>
                <w:lang w:val="hy-AM"/>
              </w:rPr>
              <w:t>Ծովակ բնակավայրի</w:t>
            </w:r>
            <w:r w:rsidRPr="003E3930">
              <w:rPr>
                <w:rFonts w:ascii="Sylfaen" w:hAnsi="Sylfaen"/>
                <w:sz w:val="18"/>
                <w:szCs w:val="18"/>
                <w:lang w:val="hy-AM"/>
              </w:rPr>
              <w:t xml:space="preserve"> խմելու ջրի ջրագծի </w:t>
            </w:r>
            <w:r w:rsidR="008B51C0" w:rsidRPr="008B51C0">
              <w:rPr>
                <w:rFonts w:ascii="Sylfaen" w:hAnsi="Sylfaen"/>
                <w:sz w:val="18"/>
                <w:szCs w:val="18"/>
                <w:lang w:val="hy-AM"/>
              </w:rPr>
              <w:t>արտաքին</w:t>
            </w:r>
            <w:r w:rsidRPr="003E3930">
              <w:rPr>
                <w:rFonts w:ascii="Sylfaen" w:hAnsi="Sylfaen"/>
                <w:sz w:val="18"/>
                <w:szCs w:val="18"/>
                <w:lang w:val="hy-AM"/>
              </w:rPr>
              <w:t xml:space="preserve"> ցանցի վերակառուցման </w:t>
            </w:r>
            <w:r w:rsidRPr="003E3930">
              <w:rPr>
                <w:rFonts w:ascii="Sylfaen" w:hAnsi="Sylfaen"/>
                <w:color w:val="000000"/>
                <w:sz w:val="18"/>
                <w:szCs w:val="18"/>
                <w:lang w:val="hy-AM"/>
              </w:rPr>
              <w:t>աշխատանքների նախագծանախահաշվային փաստաթղթեր:</w:t>
            </w:r>
          </w:p>
          <w:p w14:paraId="65FE3070" w14:textId="116F4F15" w:rsidR="00E56ED8" w:rsidRPr="00A613AC" w:rsidRDefault="003E3930" w:rsidP="00B36D71">
            <w:pPr>
              <w:pStyle w:val="ListParagraph"/>
              <w:ind w:left="0"/>
              <w:jc w:val="both"/>
              <w:rPr>
                <w:rFonts w:ascii="Sylfaen" w:hAnsi="Sylfaen"/>
                <w:color w:val="000000"/>
                <w:sz w:val="18"/>
                <w:szCs w:val="18"/>
                <w:lang w:val="hy-AM"/>
              </w:rPr>
            </w:pPr>
            <w:r>
              <w:rPr>
                <w:rFonts w:ascii="Sylfaen" w:hAnsi="Sylfaen"/>
                <w:sz w:val="18"/>
                <w:szCs w:val="18"/>
                <w:lang w:val="hy-AM"/>
              </w:rPr>
              <w:t>1</w:t>
            </w:r>
            <w:r w:rsidR="008B51C0" w:rsidRPr="008B51C0">
              <w:rPr>
                <w:rFonts w:ascii="Sylfaen" w:hAnsi="Sylfaen"/>
                <w:sz w:val="18"/>
                <w:szCs w:val="18"/>
                <w:lang w:val="hy-AM"/>
              </w:rPr>
              <w:t>1</w:t>
            </w:r>
            <w:r w:rsidR="00E56ED8" w:rsidRPr="003E3930">
              <w:rPr>
                <w:rFonts w:ascii="Sylfaen" w:hAnsi="Sylfaen"/>
                <w:sz w:val="18"/>
                <w:szCs w:val="18"/>
                <w:lang w:val="hy-AM"/>
              </w:rPr>
              <w:t xml:space="preserve">) </w:t>
            </w:r>
            <w:r w:rsidR="004B28B9" w:rsidRPr="003E3930">
              <w:rPr>
                <w:rFonts w:ascii="Sylfaen" w:hAnsi="Sylfaen"/>
                <w:color w:val="000000"/>
                <w:sz w:val="18"/>
                <w:szCs w:val="18"/>
                <w:lang w:val="hy-AM"/>
              </w:rPr>
              <w:t>Վարդենիս</w:t>
            </w:r>
            <w:r w:rsidR="004B28B9" w:rsidRPr="003E3930">
              <w:rPr>
                <w:rFonts w:ascii="Sylfaen" w:hAnsi="Sylfaen"/>
                <w:sz w:val="18"/>
                <w:szCs w:val="18"/>
                <w:lang w:val="hy-AM"/>
              </w:rPr>
              <w:t xml:space="preserve"> </w:t>
            </w:r>
            <w:r w:rsidR="00E56ED8" w:rsidRPr="003E3930">
              <w:rPr>
                <w:rFonts w:ascii="Sylfaen" w:hAnsi="Sylfaen"/>
                <w:sz w:val="18"/>
                <w:szCs w:val="18"/>
                <w:lang w:val="hy-AM"/>
              </w:rPr>
              <w:t xml:space="preserve">համայնքի </w:t>
            </w:r>
            <w:r w:rsidR="008B51C0" w:rsidRPr="008B51C0">
              <w:rPr>
                <w:rFonts w:ascii="Sylfaen" w:hAnsi="Sylfaen"/>
                <w:sz w:val="18"/>
                <w:szCs w:val="18"/>
                <w:lang w:val="hy-AM"/>
              </w:rPr>
              <w:t>Լճավան բնակավայրի</w:t>
            </w:r>
            <w:r w:rsidR="00E56ED8" w:rsidRPr="003E3930">
              <w:rPr>
                <w:rFonts w:ascii="Sylfaen" w:hAnsi="Sylfaen"/>
                <w:sz w:val="18"/>
                <w:szCs w:val="18"/>
                <w:lang w:val="hy-AM"/>
              </w:rPr>
              <w:t xml:space="preserve"> խմելու ջրի ջրագծի </w:t>
            </w:r>
            <w:r w:rsidR="008B51C0" w:rsidRPr="008B51C0">
              <w:rPr>
                <w:rFonts w:ascii="Sylfaen" w:hAnsi="Sylfaen"/>
                <w:sz w:val="18"/>
                <w:szCs w:val="18"/>
                <w:lang w:val="hy-AM"/>
              </w:rPr>
              <w:t>արտաքին</w:t>
            </w:r>
            <w:r w:rsidR="00E56ED8" w:rsidRPr="003E3930">
              <w:rPr>
                <w:rFonts w:ascii="Sylfaen" w:hAnsi="Sylfaen"/>
                <w:sz w:val="18"/>
                <w:szCs w:val="18"/>
                <w:lang w:val="hy-AM"/>
              </w:rPr>
              <w:t xml:space="preserve"> ցանցի կառուցման </w:t>
            </w:r>
            <w:r w:rsidR="00E56ED8" w:rsidRPr="003E3930">
              <w:rPr>
                <w:rFonts w:ascii="Sylfaen" w:hAnsi="Sylfaen"/>
                <w:color w:val="000000"/>
                <w:sz w:val="18"/>
                <w:szCs w:val="18"/>
                <w:lang w:val="hy-AM"/>
              </w:rPr>
              <w:t>աշխատանքների նախագծանախահաշվային փաստաթղթեր:</w:t>
            </w:r>
          </w:p>
          <w:p w14:paraId="712DB756" w14:textId="7A11A8B6" w:rsidR="00A613AC" w:rsidRPr="00A613AC" w:rsidRDefault="00A613AC" w:rsidP="00B36D71">
            <w:pPr>
              <w:pStyle w:val="ListParagraph"/>
              <w:ind w:left="0"/>
              <w:jc w:val="both"/>
              <w:rPr>
                <w:rFonts w:ascii="Sylfaen" w:hAnsi="Sylfaen"/>
                <w:color w:val="000000"/>
                <w:sz w:val="18"/>
                <w:szCs w:val="18"/>
                <w:lang w:val="hy-AM"/>
              </w:rPr>
            </w:pPr>
            <w:r w:rsidRPr="00A613AC">
              <w:rPr>
                <w:rFonts w:ascii="Sylfaen" w:hAnsi="Sylfaen"/>
                <w:color w:val="000000"/>
                <w:sz w:val="18"/>
                <w:szCs w:val="18"/>
                <w:lang w:val="hy-AM"/>
              </w:rPr>
              <w:t xml:space="preserve">12) Վարդենիս համայնքի Գեղաքար բնակավայրի </w:t>
            </w:r>
            <w:r w:rsidRPr="003E3930">
              <w:rPr>
                <w:rFonts w:ascii="Sylfaen" w:hAnsi="Sylfaen"/>
                <w:sz w:val="18"/>
                <w:szCs w:val="18"/>
                <w:lang w:val="hy-AM"/>
              </w:rPr>
              <w:t xml:space="preserve">խմելու ջրի ջրագծի </w:t>
            </w:r>
            <w:r w:rsidRPr="008B51C0">
              <w:rPr>
                <w:rFonts w:ascii="Sylfaen" w:hAnsi="Sylfaen"/>
                <w:sz w:val="18"/>
                <w:szCs w:val="18"/>
                <w:lang w:val="hy-AM"/>
              </w:rPr>
              <w:t>արտաքին</w:t>
            </w:r>
            <w:r w:rsidRPr="003E3930">
              <w:rPr>
                <w:rFonts w:ascii="Sylfaen" w:hAnsi="Sylfaen"/>
                <w:sz w:val="18"/>
                <w:szCs w:val="18"/>
                <w:lang w:val="hy-AM"/>
              </w:rPr>
              <w:t xml:space="preserve"> ցանցի կառուցման </w:t>
            </w:r>
            <w:r w:rsidRPr="003E3930">
              <w:rPr>
                <w:rFonts w:ascii="Sylfaen" w:hAnsi="Sylfaen"/>
                <w:color w:val="000000"/>
                <w:sz w:val="18"/>
                <w:szCs w:val="18"/>
                <w:lang w:val="hy-AM"/>
              </w:rPr>
              <w:t>աշխատանքների նախագծանախահաշվային փաստաթղթեր:</w:t>
            </w:r>
          </w:p>
          <w:p w14:paraId="6395246F"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Կատարողի հիմնական պարտականություններն են՝</w:t>
            </w:r>
          </w:p>
          <w:p w14:paraId="6BA397CE"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1. հետազննման աշխատանքների իրականացում,</w:t>
            </w:r>
          </w:p>
          <w:p w14:paraId="7E039FBC"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2. նախագծանախահաշվային փաստաթղթերի կազմում։</w:t>
            </w:r>
          </w:p>
          <w:p w14:paraId="6C13F0B2" w14:textId="77777777" w:rsidR="00E56ED8" w:rsidRPr="003E3930" w:rsidRDefault="00E56ED8" w:rsidP="00B36D71">
            <w:pPr>
              <w:tabs>
                <w:tab w:val="left" w:pos="2730"/>
              </w:tabs>
              <w:jc w:val="both"/>
              <w:rPr>
                <w:rFonts w:ascii="Sylfaen" w:hAnsi="Sylfaen"/>
                <w:color w:val="000000"/>
                <w:sz w:val="18"/>
                <w:szCs w:val="18"/>
                <w:lang w:val="hy-AM"/>
              </w:rPr>
            </w:pPr>
            <w:r w:rsidRPr="003E3930">
              <w:rPr>
                <w:rFonts w:ascii="Sylfaen" w:hAnsi="Sylfaen"/>
                <w:color w:val="000000"/>
                <w:sz w:val="18"/>
                <w:szCs w:val="18"/>
                <w:lang w:val="hy-AM"/>
              </w:rPr>
              <w:t xml:space="preserve">Նախագծանախահաշվային փաստաթղթերը պետք է կազմված լինեն 2 մասից՝ </w:t>
            </w:r>
          </w:p>
          <w:p w14:paraId="5405D12D" w14:textId="77777777" w:rsidR="00E56ED8" w:rsidRPr="003E3930" w:rsidRDefault="00E56ED8" w:rsidP="00B36D71">
            <w:pPr>
              <w:tabs>
                <w:tab w:val="left" w:pos="2730"/>
              </w:tabs>
              <w:jc w:val="both"/>
              <w:rPr>
                <w:rFonts w:ascii="Sylfaen" w:hAnsi="Sylfaen"/>
                <w:color w:val="000000"/>
                <w:sz w:val="18"/>
                <w:szCs w:val="18"/>
                <w:lang w:val="hy-AM"/>
              </w:rPr>
            </w:pPr>
            <w:r w:rsidRPr="003E3930">
              <w:rPr>
                <w:rFonts w:ascii="Sylfaen" w:hAnsi="Sylfaen"/>
                <w:color w:val="000000"/>
                <w:sz w:val="18"/>
                <w:szCs w:val="18"/>
                <w:lang w:val="hy-AM"/>
              </w:rPr>
              <w:t>1</w:t>
            </w:r>
            <w:r w:rsidRPr="003E3930">
              <w:rPr>
                <w:rFonts w:ascii="Sylfaen" w:hAnsi="Sylfaen"/>
                <w:i/>
                <w:color w:val="000000"/>
                <w:sz w:val="18"/>
                <w:szCs w:val="18"/>
                <w:lang w:val="hy-AM"/>
              </w:rPr>
              <w:t xml:space="preserve">. </w:t>
            </w:r>
            <w:r w:rsidRPr="003E3930">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sidRPr="003E3930">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sidRPr="003E3930">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7E369691"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2. Նախահաշվային մաս՝ ամփոփ, օբյեկտային, լոկալ նախահաշիվներ, ծավալաթերթ-նախահաշիվ։</w:t>
            </w:r>
          </w:p>
          <w:p w14:paraId="0F3B361C"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Նախագիծը կազմվում է ՀՀ կառավարության 2015թ. մարտի 19-ի թիվ 596-Ն որոշմամբ</w:t>
            </w:r>
            <w:r w:rsidRPr="003E3930">
              <w:rPr>
                <w:rFonts w:ascii="Sylfaen" w:hAnsi="Sylfaen"/>
                <w:color w:val="000000"/>
                <w:sz w:val="18"/>
                <w:szCs w:val="18"/>
                <w:shd w:val="clear" w:color="auto" w:fill="FFFFFF"/>
                <w:lang w:val="hy-AM"/>
              </w:rPr>
              <w:t xml:space="preserve">  հաստատված կարգով,</w:t>
            </w:r>
            <w:r w:rsidRPr="003E3930">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6D978658"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6909C452" w14:textId="77777777" w:rsidR="00E56ED8" w:rsidRPr="003E3930" w:rsidRDefault="00E56ED8" w:rsidP="00B36D71">
            <w:pPr>
              <w:pStyle w:val="ListParagraph"/>
              <w:ind w:left="0"/>
              <w:jc w:val="both"/>
              <w:rPr>
                <w:rFonts w:ascii="Sylfaen" w:hAnsi="Sylfaen"/>
                <w:color w:val="000000"/>
                <w:sz w:val="18"/>
                <w:szCs w:val="18"/>
                <w:lang w:val="hy-AM"/>
              </w:rPr>
            </w:pPr>
            <w:r w:rsidRPr="003E3930">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36BD5C6D" w14:textId="77777777" w:rsidR="00E56ED8" w:rsidRPr="003E3930" w:rsidRDefault="00E56ED8" w:rsidP="00B36D71">
            <w:pPr>
              <w:tabs>
                <w:tab w:val="left" w:pos="2730"/>
              </w:tabs>
              <w:jc w:val="both"/>
              <w:rPr>
                <w:rFonts w:ascii="Sylfaen" w:hAnsi="Sylfaen"/>
                <w:color w:val="000000"/>
                <w:sz w:val="18"/>
                <w:szCs w:val="18"/>
                <w:lang w:val="hy-AM"/>
              </w:rPr>
            </w:pPr>
            <w:r w:rsidRPr="003E3930">
              <w:rPr>
                <w:rFonts w:ascii="Sylfaen" w:hAnsi="Sylfaen"/>
                <w:color w:val="000000"/>
                <w:sz w:val="18"/>
                <w:szCs w:val="18"/>
                <w:lang w:val="hy-AM"/>
              </w:rPr>
              <w:t>Կատարողը պարտավոր է՝</w:t>
            </w:r>
          </w:p>
          <w:p w14:paraId="198F84E3" w14:textId="77777777" w:rsidR="00E56ED8" w:rsidRPr="003E3930" w:rsidRDefault="00E56ED8" w:rsidP="00B36D71">
            <w:pPr>
              <w:tabs>
                <w:tab w:val="left" w:pos="2730"/>
              </w:tabs>
              <w:jc w:val="both"/>
              <w:rPr>
                <w:rFonts w:ascii="Sylfaen" w:hAnsi="Sylfaen"/>
                <w:color w:val="000000"/>
                <w:sz w:val="18"/>
                <w:szCs w:val="18"/>
                <w:lang w:val="hy-AM"/>
              </w:rPr>
            </w:pPr>
            <w:r w:rsidRPr="003E3930">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9" w:history="1">
              <w:r w:rsidRPr="003E3930">
                <w:rPr>
                  <w:rStyle w:val="Hyperlink"/>
                  <w:rFonts w:ascii="Sylfaen" w:hAnsi="Sylfaen"/>
                  <w:sz w:val="18"/>
                  <w:szCs w:val="18"/>
                  <w:lang w:val="hy-AM"/>
                </w:rPr>
                <w:t>13-րդ հոդվածի</w:t>
              </w:r>
            </w:hyperlink>
            <w:r w:rsidRPr="003E3930">
              <w:rPr>
                <w:rFonts w:ascii="Sylfaen" w:hAnsi="Sylfaen"/>
                <w:color w:val="000000"/>
                <w:sz w:val="18"/>
                <w:szCs w:val="18"/>
                <w:lang w:val="hy-AM"/>
              </w:rPr>
              <w:t xml:space="preserve"> պահանջներին համապատասխան,</w:t>
            </w:r>
          </w:p>
          <w:p w14:paraId="31E9B04A" w14:textId="77777777" w:rsidR="00E56ED8" w:rsidRPr="003E3930" w:rsidRDefault="00E56ED8" w:rsidP="00B36D71">
            <w:pPr>
              <w:pStyle w:val="NormalWeb"/>
              <w:spacing w:before="0" w:beforeAutospacing="0" w:after="0" w:afterAutospacing="0"/>
              <w:ind w:right="150"/>
              <w:jc w:val="both"/>
              <w:rPr>
                <w:rFonts w:ascii="Sylfaen" w:hAnsi="Sylfaen"/>
                <w:color w:val="000000"/>
                <w:sz w:val="18"/>
                <w:szCs w:val="18"/>
                <w:lang w:val="hy-AM"/>
              </w:rPr>
            </w:pPr>
            <w:r w:rsidRPr="003E3930">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6D1CC6B8" w14:textId="77777777" w:rsidR="00E56ED8" w:rsidRPr="003E3930" w:rsidRDefault="00E56ED8" w:rsidP="00B36D71">
            <w:pPr>
              <w:pStyle w:val="NormalWeb"/>
              <w:spacing w:before="0" w:beforeAutospacing="0" w:after="0" w:afterAutospacing="0"/>
              <w:ind w:right="150"/>
              <w:jc w:val="both"/>
              <w:rPr>
                <w:rFonts w:ascii="Sylfaen" w:hAnsi="Sylfaen"/>
                <w:color w:val="000000"/>
                <w:sz w:val="18"/>
                <w:szCs w:val="18"/>
                <w:lang w:val="hy-AM"/>
              </w:rPr>
            </w:pPr>
            <w:r w:rsidRPr="003E3930">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20FF0B25" w14:textId="2ADAE075" w:rsidR="00E56ED8" w:rsidRPr="00D402CD" w:rsidRDefault="00E56ED8" w:rsidP="00D402CD">
            <w:pPr>
              <w:pStyle w:val="NormalWeb"/>
              <w:spacing w:before="0" w:beforeAutospacing="0" w:after="0" w:afterAutospacing="0"/>
              <w:ind w:right="150"/>
              <w:jc w:val="both"/>
              <w:rPr>
                <w:rFonts w:ascii="GHEA Grapalat" w:hAnsi="GHEA Grapalat"/>
                <w:color w:val="000000"/>
                <w:sz w:val="18"/>
                <w:szCs w:val="18"/>
                <w:lang w:val="hy-AM"/>
              </w:rPr>
            </w:pPr>
            <w:r w:rsidRPr="003E3930">
              <w:rPr>
                <w:rFonts w:ascii="Sylfaen" w:hAnsi="Sylfaen"/>
                <w:color w:val="000000"/>
                <w:sz w:val="18"/>
                <w:szCs w:val="18"/>
                <w:lang w:val="hy-AM"/>
              </w:rPr>
              <w:t xml:space="preserve">դ. </w:t>
            </w:r>
            <w:r w:rsidR="00C837FB" w:rsidRPr="00C837FB">
              <w:rPr>
                <w:rFonts w:ascii="Sylfaen" w:hAnsi="Sylfaen"/>
                <w:color w:val="000000"/>
                <w:sz w:val="18"/>
                <w:szCs w:val="18"/>
                <w:lang w:val="hy-AM"/>
              </w:rPr>
              <w:t xml:space="preserve">պատվիրատուին նախագծանախահաշվային փաստաթղթերը ներկայացնել </w:t>
            </w:r>
            <w:r w:rsidR="00C837FB" w:rsidRPr="00C837FB">
              <w:rPr>
                <w:rFonts w:ascii="Sylfaen" w:hAnsi="Sylfaen"/>
                <w:sz w:val="18"/>
                <w:szCs w:val="18"/>
                <w:lang w:val="hy-AM"/>
              </w:rPr>
              <w:t>հայերեն և ռուսերեն</w:t>
            </w:r>
            <w:r w:rsidR="00C837FB" w:rsidRPr="00C837FB">
              <w:rPr>
                <w:rFonts w:ascii="Sylfaen" w:hAnsi="Sylfaen"/>
                <w:color w:val="FF0000"/>
                <w:sz w:val="18"/>
                <w:szCs w:val="18"/>
                <w:lang w:val="hy-AM"/>
              </w:rPr>
              <w:t xml:space="preserve"> </w:t>
            </w:r>
            <w:r w:rsidR="00C837FB" w:rsidRPr="00C837FB">
              <w:rPr>
                <w:rFonts w:ascii="Sylfaen" w:hAnsi="Sylfaen"/>
                <w:color w:val="000000"/>
                <w:sz w:val="18"/>
                <w:szCs w:val="18"/>
                <w:lang w:val="hy-AM"/>
              </w:rPr>
              <w:t xml:space="preserve">լեզուներով` թղթային </w:t>
            </w:r>
            <w:r w:rsidR="00C837FB" w:rsidRPr="00C837FB">
              <w:rPr>
                <w:rFonts w:ascii="Sylfaen" w:hAnsi="Sylfaen"/>
                <w:sz w:val="18"/>
                <w:szCs w:val="18"/>
                <w:lang w:val="hy-AM"/>
              </w:rPr>
              <w:t>(3-ական օրինակ)</w:t>
            </w:r>
            <w:r w:rsidR="00C837FB" w:rsidRPr="00C837FB">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tc>
      </w:tr>
    </w:tbl>
    <w:p w14:paraId="1134B196" w14:textId="77777777" w:rsidR="00E56ED8" w:rsidRPr="00E56ED8" w:rsidRDefault="00E56ED8" w:rsidP="00B036FA">
      <w:pPr>
        <w:jc w:val="right"/>
        <w:rPr>
          <w:rFonts w:ascii="Sylfaen" w:hAnsi="Sylfaen"/>
          <w:i/>
          <w:sz w:val="20"/>
          <w:szCs w:val="20"/>
          <w:lang w:val="hy-AM"/>
        </w:rPr>
      </w:pPr>
    </w:p>
    <w:p w14:paraId="2D8D7C05" w14:textId="77777777" w:rsidR="00E56ED8" w:rsidRPr="00E56ED8" w:rsidRDefault="00E56ED8" w:rsidP="00B036FA">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C10DAC" w:rsidRPr="000308D8" w14:paraId="2C94FC10" w14:textId="77777777" w:rsidTr="00EB17DB">
        <w:tc>
          <w:tcPr>
            <w:tcW w:w="14742" w:type="dxa"/>
            <w:gridSpan w:val="2"/>
            <w:tcBorders>
              <w:top w:val="single" w:sz="4" w:space="0" w:color="auto"/>
              <w:left w:val="single" w:sz="4" w:space="0" w:color="auto"/>
              <w:bottom w:val="single" w:sz="4" w:space="0" w:color="auto"/>
              <w:right w:val="single" w:sz="4" w:space="0" w:color="auto"/>
            </w:tcBorders>
            <w:hideMark/>
          </w:tcPr>
          <w:p w14:paraId="27DB8BF5" w14:textId="3E18A853" w:rsidR="00C10DAC" w:rsidRPr="00776820" w:rsidRDefault="00C10DAC" w:rsidP="0090137C">
            <w:pPr>
              <w:pStyle w:val="BodyTextIndent2"/>
              <w:spacing w:line="240" w:lineRule="auto"/>
              <w:jc w:val="center"/>
              <w:rPr>
                <w:rFonts w:ascii="GHEA Grapalat" w:hAnsi="GHEA Grapalat"/>
                <w:b/>
                <w:sz w:val="18"/>
                <w:szCs w:val="18"/>
                <w:lang w:val="hy-AM"/>
              </w:rPr>
            </w:pPr>
            <w:r>
              <w:rPr>
                <w:rFonts w:ascii="GHEA Grapalat" w:hAnsi="GHEA Grapalat"/>
                <w:b/>
                <w:sz w:val="18"/>
                <w:szCs w:val="18"/>
                <w:lang w:val="hy-AM"/>
              </w:rPr>
              <w:t>Չափաբաժին 2</w:t>
            </w:r>
            <w:r w:rsidRPr="00776820">
              <w:rPr>
                <w:rFonts w:ascii="GHEA Grapalat" w:hAnsi="GHEA Grapalat"/>
                <w:b/>
                <w:sz w:val="18"/>
                <w:szCs w:val="18"/>
                <w:lang w:val="hy-AM"/>
              </w:rPr>
              <w:t xml:space="preserve">։   </w:t>
            </w:r>
            <w:r w:rsidRPr="00C10DAC">
              <w:rPr>
                <w:rFonts w:ascii="GHEA Grapalat" w:hAnsi="GHEA Grapalat"/>
                <w:b/>
                <w:sz w:val="18"/>
                <w:szCs w:val="18"/>
                <w:lang w:val="hy-AM"/>
              </w:rPr>
              <w:t>Վարդենիս</w:t>
            </w:r>
            <w:r w:rsidR="0067521B">
              <w:rPr>
                <w:rFonts w:ascii="GHEA Grapalat" w:hAnsi="GHEA Grapalat"/>
                <w:b/>
                <w:sz w:val="18"/>
                <w:szCs w:val="18"/>
                <w:lang w:val="hy-AM"/>
              </w:rPr>
              <w:t xml:space="preserve"> համայնքի  </w:t>
            </w:r>
            <w:r w:rsidR="001C7018" w:rsidRPr="001C7018">
              <w:rPr>
                <w:rFonts w:ascii="GHEA Grapalat" w:hAnsi="GHEA Grapalat"/>
                <w:b/>
                <w:sz w:val="18"/>
                <w:szCs w:val="18"/>
                <w:lang w:val="hy-AM"/>
              </w:rPr>
              <w:t>5</w:t>
            </w:r>
            <w:r w:rsidR="0067521B" w:rsidRPr="0067521B">
              <w:rPr>
                <w:rFonts w:ascii="GHEA Grapalat" w:hAnsi="GHEA Grapalat"/>
                <w:b/>
                <w:sz w:val="18"/>
                <w:szCs w:val="18"/>
                <w:lang w:val="hy-AM"/>
              </w:rPr>
              <w:t xml:space="preserve"> </w:t>
            </w:r>
            <w:r w:rsidRPr="00776820">
              <w:rPr>
                <w:rFonts w:ascii="GHEA Grapalat" w:hAnsi="GHEA Grapalat"/>
                <w:b/>
                <w:sz w:val="18"/>
                <w:szCs w:val="18"/>
                <w:lang w:val="hy-AM"/>
              </w:rPr>
              <w:t xml:space="preserve"> բնակավայրերում </w:t>
            </w:r>
            <w:r w:rsidR="001C7018" w:rsidRPr="001C7018">
              <w:rPr>
                <w:rFonts w:ascii="GHEA Grapalat" w:hAnsi="GHEA Grapalat"/>
                <w:b/>
                <w:sz w:val="18"/>
                <w:szCs w:val="18"/>
                <w:lang w:val="hy-AM"/>
              </w:rPr>
              <w:t xml:space="preserve">խորքային հորերի </w:t>
            </w:r>
            <w:r w:rsidR="00BC666C">
              <w:rPr>
                <w:rFonts w:ascii="GHEA Grapalat" w:hAnsi="GHEA Grapalat"/>
                <w:b/>
                <w:sz w:val="18"/>
                <w:szCs w:val="18"/>
                <w:lang w:val="hy-AM"/>
              </w:rPr>
              <w:t>կառուց</w:t>
            </w:r>
            <w:r w:rsidR="00BC666C" w:rsidRPr="00BC666C">
              <w:rPr>
                <w:rFonts w:ascii="GHEA Grapalat" w:hAnsi="GHEA Grapalat"/>
                <w:b/>
                <w:sz w:val="18"/>
                <w:szCs w:val="18"/>
                <w:lang w:val="hy-AM"/>
              </w:rPr>
              <w:t>ման</w:t>
            </w:r>
            <w:r w:rsidR="00BC666C">
              <w:rPr>
                <w:rFonts w:ascii="GHEA Grapalat" w:hAnsi="GHEA Grapalat"/>
                <w:b/>
                <w:sz w:val="18"/>
                <w:szCs w:val="18"/>
                <w:lang w:val="hy-AM"/>
              </w:rPr>
              <w:t xml:space="preserve"> կամ վերակառուց</w:t>
            </w:r>
            <w:r w:rsidR="00BC666C" w:rsidRPr="00730C47">
              <w:rPr>
                <w:rFonts w:ascii="GHEA Grapalat" w:hAnsi="GHEA Grapalat"/>
                <w:b/>
                <w:sz w:val="18"/>
                <w:szCs w:val="18"/>
                <w:lang w:val="hy-AM"/>
              </w:rPr>
              <w:t xml:space="preserve">ման </w:t>
            </w:r>
            <w:r w:rsidRPr="00776820">
              <w:rPr>
                <w:rFonts w:ascii="GHEA Grapalat" w:hAnsi="GHEA Grapalat"/>
                <w:b/>
                <w:sz w:val="18"/>
                <w:szCs w:val="18"/>
                <w:lang w:val="hy-AM"/>
              </w:rPr>
              <w:t>աշխատանքների նախագծանախահաշվային փաստաթղթերի կազմում</w:t>
            </w:r>
          </w:p>
        </w:tc>
      </w:tr>
      <w:tr w:rsidR="00C10DAC" w:rsidRPr="000308D8" w14:paraId="50880CA0" w14:textId="77777777" w:rsidTr="00EB17DB">
        <w:tc>
          <w:tcPr>
            <w:tcW w:w="1843" w:type="dxa"/>
            <w:tcBorders>
              <w:top w:val="single" w:sz="4" w:space="0" w:color="auto"/>
              <w:left w:val="single" w:sz="4" w:space="0" w:color="auto"/>
              <w:bottom w:val="single" w:sz="4" w:space="0" w:color="auto"/>
              <w:right w:val="single" w:sz="4" w:space="0" w:color="auto"/>
            </w:tcBorders>
            <w:hideMark/>
          </w:tcPr>
          <w:p w14:paraId="6A96C548" w14:textId="77777777" w:rsidR="00C10DAC" w:rsidRDefault="00C10DAC" w:rsidP="00EB17DB">
            <w:pPr>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14:paraId="351B4255" w14:textId="77777777" w:rsidR="00C10DAC" w:rsidRPr="003E3930" w:rsidRDefault="00C10DAC" w:rsidP="00C10DAC">
            <w:pPr>
              <w:tabs>
                <w:tab w:val="left" w:pos="6465"/>
              </w:tabs>
              <w:rPr>
                <w:rFonts w:ascii="Sylfaen" w:hAnsi="Sylfaen"/>
                <w:i/>
                <w:sz w:val="20"/>
                <w:szCs w:val="20"/>
                <w:lang w:val="hy-AM"/>
              </w:rPr>
            </w:pPr>
          </w:p>
          <w:p w14:paraId="71CC9549" w14:textId="49DF483F" w:rsidR="00C10DAC" w:rsidRPr="00C8582B" w:rsidRDefault="00C10DAC" w:rsidP="000F4065">
            <w:pPr>
              <w:jc w:val="both"/>
              <w:rPr>
                <w:rFonts w:ascii="GHEA Grapalat" w:hAnsi="GHEA Grapalat"/>
                <w:sz w:val="18"/>
                <w:szCs w:val="18"/>
                <w:lang w:val="hy-AM"/>
              </w:rPr>
            </w:pPr>
            <w:r>
              <w:rPr>
                <w:rFonts w:ascii="GHEA Grapalat" w:hAnsi="GHEA Grapalat"/>
                <w:sz w:val="18"/>
                <w:szCs w:val="18"/>
                <w:lang w:val="hy-AM"/>
              </w:rPr>
              <w:t>Վարդենիս համայնքի գյուղերի բնա</w:t>
            </w:r>
            <w:r w:rsidRPr="00035F29">
              <w:rPr>
                <w:rFonts w:ascii="GHEA Grapalat" w:hAnsi="GHEA Grapalat"/>
                <w:sz w:val="18"/>
                <w:szCs w:val="18"/>
                <w:lang w:val="hy-AM"/>
              </w:rPr>
              <w:t>կ</w:t>
            </w:r>
            <w:r>
              <w:rPr>
                <w:rFonts w:ascii="GHEA Grapalat" w:hAnsi="GHEA Grapalat"/>
                <w:sz w:val="18"/>
                <w:szCs w:val="18"/>
                <w:lang w:val="hy-AM"/>
              </w:rPr>
              <w:t>իչ</w:t>
            </w:r>
            <w:r w:rsidR="000F4065">
              <w:rPr>
                <w:rFonts w:ascii="GHEA Grapalat" w:hAnsi="GHEA Grapalat"/>
                <w:sz w:val="18"/>
                <w:szCs w:val="18"/>
                <w:lang w:val="hy-AM"/>
              </w:rPr>
              <w:t>ների մեծամասնության համար</w:t>
            </w:r>
            <w:r w:rsidRPr="00035F29">
              <w:rPr>
                <w:rFonts w:ascii="GHEA Grapalat" w:hAnsi="GHEA Grapalat"/>
                <w:sz w:val="18"/>
                <w:szCs w:val="18"/>
                <w:lang w:val="hy-AM"/>
              </w:rPr>
              <w:t xml:space="preserve"> ապահով</w:t>
            </w:r>
            <w:r w:rsidRPr="00C8582B">
              <w:rPr>
                <w:rFonts w:ascii="GHEA Grapalat" w:hAnsi="GHEA Grapalat"/>
                <w:sz w:val="18"/>
                <w:szCs w:val="18"/>
                <w:lang w:val="hy-AM"/>
              </w:rPr>
              <w:t>ված չեն</w:t>
            </w:r>
            <w:r w:rsidR="000F4065" w:rsidRPr="00035F29">
              <w:rPr>
                <w:rFonts w:ascii="GHEA Grapalat" w:hAnsi="GHEA Grapalat"/>
                <w:sz w:val="18"/>
                <w:szCs w:val="18"/>
                <w:lang w:val="hy-AM"/>
              </w:rPr>
              <w:t xml:space="preserve"> կենսապայմաններ</w:t>
            </w:r>
            <w:r w:rsidRPr="00C8582B">
              <w:rPr>
                <w:rFonts w:ascii="GHEA Grapalat" w:hAnsi="GHEA Grapalat"/>
                <w:sz w:val="18"/>
                <w:szCs w:val="18"/>
                <w:lang w:val="hy-AM"/>
              </w:rPr>
              <w:t xml:space="preserve">, ուստի </w:t>
            </w:r>
            <w:r>
              <w:rPr>
                <w:rFonts w:ascii="GHEA Grapalat" w:hAnsi="GHEA Grapalat"/>
                <w:sz w:val="18"/>
                <w:szCs w:val="18"/>
                <w:lang w:val="hy-AM"/>
              </w:rPr>
              <w:t xml:space="preserve">անհրաժեշտ է </w:t>
            </w:r>
            <w:r w:rsidRPr="00035F29">
              <w:rPr>
                <w:rFonts w:ascii="GHEA Grapalat" w:hAnsi="GHEA Grapalat"/>
                <w:sz w:val="18"/>
                <w:szCs w:val="18"/>
                <w:lang w:val="hy-AM"/>
              </w:rPr>
              <w:t>կատարել</w:t>
            </w:r>
            <w:r w:rsidR="00730C47" w:rsidRPr="00730C47">
              <w:rPr>
                <w:rFonts w:ascii="GHEA Grapalat" w:hAnsi="GHEA Grapalat"/>
                <w:sz w:val="18"/>
                <w:szCs w:val="18"/>
                <w:lang w:val="hy-AM"/>
              </w:rPr>
              <w:t xml:space="preserve"> նախատեսվող </w:t>
            </w:r>
            <w:r w:rsidR="00730C47" w:rsidRPr="00035F29">
              <w:rPr>
                <w:rFonts w:ascii="GHEA Grapalat" w:hAnsi="GHEA Grapalat"/>
                <w:sz w:val="18"/>
                <w:szCs w:val="18"/>
                <w:lang w:val="hy-AM"/>
              </w:rPr>
              <w:t xml:space="preserve"> աշխատանքներ</w:t>
            </w:r>
            <w:r w:rsidR="00730C47" w:rsidRPr="00730C47">
              <w:rPr>
                <w:rFonts w:ascii="GHEA Grapalat" w:hAnsi="GHEA Grapalat"/>
                <w:sz w:val="18"/>
                <w:szCs w:val="18"/>
                <w:lang w:val="hy-AM"/>
              </w:rPr>
              <w:t>ը</w:t>
            </w:r>
            <w:r w:rsidR="00730C47">
              <w:rPr>
                <w:rFonts w:ascii="GHEA Grapalat" w:hAnsi="GHEA Grapalat"/>
                <w:sz w:val="18"/>
                <w:szCs w:val="18"/>
                <w:lang w:val="hy-AM"/>
              </w:rPr>
              <w:t>,</w:t>
            </w:r>
            <w:r w:rsidR="00730C47" w:rsidRPr="00C8582B">
              <w:rPr>
                <w:rFonts w:ascii="GHEA Grapalat" w:hAnsi="GHEA Grapalat"/>
                <w:sz w:val="18"/>
                <w:szCs w:val="18"/>
                <w:lang w:val="hy-AM"/>
              </w:rPr>
              <w:t xml:space="preserve"> որպեսզի գյուղ</w:t>
            </w:r>
            <w:r w:rsidR="000F4065" w:rsidRPr="003E3930">
              <w:rPr>
                <w:rFonts w:ascii="GHEA Grapalat" w:hAnsi="GHEA Grapalat"/>
                <w:sz w:val="18"/>
                <w:szCs w:val="18"/>
                <w:lang w:val="hy-AM"/>
              </w:rPr>
              <w:t>եր</w:t>
            </w:r>
            <w:r w:rsidR="00730C47" w:rsidRPr="00C8582B">
              <w:rPr>
                <w:rFonts w:ascii="GHEA Grapalat" w:hAnsi="GHEA Grapalat"/>
                <w:sz w:val="18"/>
                <w:szCs w:val="18"/>
                <w:lang w:val="hy-AM"/>
              </w:rPr>
              <w:t>ի բնակիչներ</w:t>
            </w:r>
            <w:r w:rsidR="003D7034" w:rsidRPr="003D7034">
              <w:rPr>
                <w:rFonts w:ascii="GHEA Grapalat" w:hAnsi="GHEA Grapalat"/>
                <w:sz w:val="18"/>
                <w:szCs w:val="18"/>
                <w:lang w:val="hy-AM"/>
              </w:rPr>
              <w:t>ն</w:t>
            </w:r>
            <w:r w:rsidR="00730C47" w:rsidRPr="00C8582B">
              <w:rPr>
                <w:rFonts w:ascii="GHEA Grapalat" w:hAnsi="GHEA Grapalat"/>
                <w:sz w:val="18"/>
                <w:szCs w:val="18"/>
                <w:lang w:val="hy-AM"/>
              </w:rPr>
              <w:t xml:space="preserve"> ունենան բավարար ոռոգման ջուր և մշակեն ավելի բարձր որակի մշակաբույսեր:</w:t>
            </w:r>
            <w:r w:rsidR="00730C47" w:rsidRPr="003E3930">
              <w:rPr>
                <w:rFonts w:ascii="GHEA Grapalat" w:hAnsi="GHEA Grapalat"/>
                <w:sz w:val="18"/>
                <w:szCs w:val="18"/>
                <w:lang w:val="hy-AM"/>
              </w:rPr>
              <w:t xml:space="preserve"> </w:t>
            </w:r>
          </w:p>
        </w:tc>
      </w:tr>
      <w:tr w:rsidR="00C10DAC" w:rsidRPr="000308D8" w14:paraId="288D4B02" w14:textId="77777777" w:rsidTr="00EB17DB">
        <w:tc>
          <w:tcPr>
            <w:tcW w:w="1843" w:type="dxa"/>
            <w:tcBorders>
              <w:top w:val="single" w:sz="4" w:space="0" w:color="auto"/>
              <w:left w:val="single" w:sz="4" w:space="0" w:color="auto"/>
              <w:bottom w:val="single" w:sz="4" w:space="0" w:color="auto"/>
              <w:right w:val="single" w:sz="4" w:space="0" w:color="auto"/>
            </w:tcBorders>
            <w:hideMark/>
          </w:tcPr>
          <w:p w14:paraId="0E5940C0" w14:textId="77777777" w:rsidR="00C10DAC" w:rsidRDefault="00C10DAC" w:rsidP="00EB17DB">
            <w:pPr>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46D26BE6" w14:textId="77777777" w:rsidR="0054708B" w:rsidRDefault="00C10DAC" w:rsidP="0054708B">
            <w:pPr>
              <w:jc w:val="both"/>
              <w:rPr>
                <w:rFonts w:ascii="GHEA Grapalat" w:hAnsi="GHEA Grapalat"/>
                <w:sz w:val="20"/>
                <w:szCs w:val="18"/>
                <w:lang w:val="hy-AM"/>
              </w:rPr>
            </w:pPr>
            <w:r w:rsidRPr="0014322B">
              <w:rPr>
                <w:rFonts w:ascii="GHEA Grapalat" w:hAnsi="GHEA Grapalat"/>
                <w:sz w:val="20"/>
                <w:szCs w:val="18"/>
                <w:lang w:val="hy-AM"/>
              </w:rPr>
              <w:t>Նախատեսվում է.</w:t>
            </w:r>
          </w:p>
          <w:p w14:paraId="0DB933D1" w14:textId="083D8BEF" w:rsidR="0054708B" w:rsidRDefault="0054708B" w:rsidP="0054708B">
            <w:pPr>
              <w:pStyle w:val="ListParagraph"/>
              <w:numPr>
                <w:ilvl w:val="0"/>
                <w:numId w:val="21"/>
              </w:numPr>
              <w:jc w:val="both"/>
              <w:rPr>
                <w:rFonts w:ascii="Sylfaen" w:hAnsi="Sylfaen"/>
                <w:sz w:val="20"/>
                <w:szCs w:val="18"/>
                <w:lang w:val="hy-AM"/>
              </w:rPr>
            </w:pPr>
            <w:r w:rsidRPr="0054708B">
              <w:rPr>
                <w:rFonts w:ascii="Sylfaen" w:hAnsi="Sylfaen"/>
                <w:sz w:val="20"/>
                <w:szCs w:val="18"/>
                <w:lang w:val="hy-AM"/>
              </w:rPr>
              <w:t>Վարդենիս համայնքի Փոքր Մասրիկ բնակավայրում</w:t>
            </w:r>
            <w:r w:rsidR="00035856" w:rsidRPr="00035856">
              <w:rPr>
                <w:rFonts w:ascii="Sylfaen" w:hAnsi="Sylfaen"/>
                <w:sz w:val="20"/>
                <w:szCs w:val="18"/>
                <w:lang w:val="hy-AM"/>
              </w:rPr>
              <w:t xml:space="preserve"> 1</w:t>
            </w:r>
            <w:r w:rsidRPr="0054708B">
              <w:rPr>
                <w:rFonts w:ascii="Sylfaen" w:hAnsi="Sylfaen"/>
                <w:sz w:val="20"/>
                <w:szCs w:val="18"/>
                <w:lang w:val="hy-AM"/>
              </w:rPr>
              <w:t xml:space="preserve"> խորքային հորի վերակառուցում </w:t>
            </w:r>
          </w:p>
          <w:p w14:paraId="2019023F" w14:textId="3DE930DD" w:rsidR="0054708B" w:rsidRDefault="0054708B" w:rsidP="0054708B">
            <w:pPr>
              <w:pStyle w:val="ListParagraph"/>
              <w:numPr>
                <w:ilvl w:val="0"/>
                <w:numId w:val="21"/>
              </w:numPr>
              <w:jc w:val="both"/>
              <w:rPr>
                <w:rFonts w:ascii="Sylfaen" w:hAnsi="Sylfaen"/>
                <w:sz w:val="20"/>
                <w:szCs w:val="18"/>
                <w:lang w:val="hy-AM"/>
              </w:rPr>
            </w:pPr>
            <w:r w:rsidRPr="0054708B">
              <w:rPr>
                <w:rFonts w:ascii="Sylfaen" w:hAnsi="Sylfaen"/>
                <w:sz w:val="20"/>
                <w:szCs w:val="18"/>
                <w:lang w:val="hy-AM"/>
              </w:rPr>
              <w:t>Վարդենիս համայնքի Կուտական բնակավայրի 1 խորքային հորի վերակառուցում</w:t>
            </w:r>
          </w:p>
          <w:p w14:paraId="463BD40F" w14:textId="4D08F282" w:rsidR="0054708B" w:rsidRPr="00323547" w:rsidRDefault="0054708B" w:rsidP="0054708B">
            <w:pPr>
              <w:pStyle w:val="ListParagraph"/>
              <w:numPr>
                <w:ilvl w:val="0"/>
                <w:numId w:val="21"/>
              </w:numPr>
              <w:jc w:val="both"/>
              <w:rPr>
                <w:rFonts w:ascii="Sylfaen" w:hAnsi="Sylfaen"/>
                <w:sz w:val="20"/>
                <w:szCs w:val="18"/>
                <w:highlight w:val="yellow"/>
                <w:lang w:val="hy-AM"/>
              </w:rPr>
            </w:pPr>
            <w:r w:rsidRPr="0054708B">
              <w:rPr>
                <w:rFonts w:ascii="Sylfaen" w:hAnsi="Sylfaen"/>
                <w:sz w:val="20"/>
                <w:szCs w:val="18"/>
                <w:lang w:val="hy-AM"/>
              </w:rPr>
              <w:t>Վարդենիս համայնքի Սոթք բնակավայրի 1 խորքային հորի կառուցում</w:t>
            </w:r>
            <w:r w:rsidR="006E4E0C" w:rsidRPr="006E4E0C">
              <w:rPr>
                <w:rFonts w:ascii="Sylfaen" w:hAnsi="Sylfaen"/>
                <w:sz w:val="20"/>
                <w:szCs w:val="18"/>
                <w:lang w:val="hy-AM"/>
              </w:rPr>
              <w:t xml:space="preserve"> </w:t>
            </w:r>
          </w:p>
          <w:p w14:paraId="358DDA3C" w14:textId="3032CEE8" w:rsidR="0054708B" w:rsidRDefault="0054708B" w:rsidP="0054708B">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Գե</w:t>
            </w:r>
            <w:r w:rsidR="00855323" w:rsidRPr="00855323">
              <w:rPr>
                <w:rFonts w:ascii="Sylfaen" w:hAnsi="Sylfaen"/>
                <w:sz w:val="20"/>
                <w:szCs w:val="18"/>
                <w:lang w:val="hy-AM"/>
              </w:rPr>
              <w:t>ղամաբակ բնակավայրի 1 խորքային հորի վերակառուցում</w:t>
            </w:r>
          </w:p>
          <w:p w14:paraId="28386057" w14:textId="1ADE3316" w:rsidR="00855323" w:rsidRDefault="00855323" w:rsidP="0054708B">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Ջաղացաձոր բնակավայրի 1 խորքային</w:t>
            </w:r>
            <w:r w:rsidR="00450B92" w:rsidRPr="00450B92">
              <w:rPr>
                <w:rFonts w:ascii="Sylfaen" w:hAnsi="Sylfaen"/>
                <w:sz w:val="20"/>
                <w:szCs w:val="18"/>
                <w:lang w:val="hy-AM"/>
              </w:rPr>
              <w:t xml:space="preserve"> </w:t>
            </w:r>
            <w:r w:rsidRPr="00855323">
              <w:rPr>
                <w:rFonts w:ascii="Sylfaen" w:hAnsi="Sylfaen"/>
                <w:sz w:val="20"/>
                <w:szCs w:val="18"/>
                <w:lang w:val="hy-AM"/>
              </w:rPr>
              <w:t>հորի վերակառուցում</w:t>
            </w:r>
          </w:p>
          <w:p w14:paraId="53B8745E" w14:textId="4F0F1568" w:rsidR="00855323" w:rsidRPr="0054708B" w:rsidRDefault="00855323" w:rsidP="001C7018">
            <w:pPr>
              <w:pStyle w:val="ListParagraph"/>
              <w:ind w:left="768"/>
              <w:jc w:val="both"/>
              <w:rPr>
                <w:rFonts w:ascii="Sylfaen" w:hAnsi="Sylfaen"/>
                <w:sz w:val="20"/>
                <w:szCs w:val="18"/>
                <w:lang w:val="hy-AM"/>
              </w:rPr>
            </w:pPr>
          </w:p>
          <w:p w14:paraId="4ABF50D8" w14:textId="77777777" w:rsidR="00C10DAC" w:rsidRPr="0014322B" w:rsidRDefault="00C10DAC" w:rsidP="00730C47">
            <w:pPr>
              <w:jc w:val="both"/>
              <w:rPr>
                <w:rFonts w:ascii="GHEA Grapalat" w:hAnsi="GHEA Grapalat"/>
                <w:sz w:val="20"/>
                <w:szCs w:val="18"/>
                <w:lang w:val="hy-AM"/>
              </w:rPr>
            </w:pPr>
          </w:p>
        </w:tc>
      </w:tr>
      <w:tr w:rsidR="00C10DAC" w:rsidRPr="000308D8" w14:paraId="7D45B714" w14:textId="77777777" w:rsidTr="00EB17DB">
        <w:tc>
          <w:tcPr>
            <w:tcW w:w="1843" w:type="dxa"/>
            <w:tcBorders>
              <w:top w:val="single" w:sz="4" w:space="0" w:color="auto"/>
              <w:left w:val="single" w:sz="4" w:space="0" w:color="auto"/>
              <w:bottom w:val="single" w:sz="4" w:space="0" w:color="auto"/>
              <w:right w:val="single" w:sz="4" w:space="0" w:color="auto"/>
            </w:tcBorders>
            <w:vAlign w:val="center"/>
            <w:hideMark/>
          </w:tcPr>
          <w:p w14:paraId="4F834BB7" w14:textId="77777777" w:rsidR="00C10DAC" w:rsidRDefault="00C10DAC" w:rsidP="00EB17DB">
            <w:pPr>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7AFC89F6" w14:textId="77777777" w:rsidR="00C10DAC" w:rsidRPr="003657A8" w:rsidRDefault="00C10DAC" w:rsidP="00EB17DB">
            <w:pPr>
              <w:pStyle w:val="ListParagraph"/>
              <w:ind w:left="0"/>
              <w:jc w:val="both"/>
              <w:rPr>
                <w:rFonts w:ascii="GHEA Grapalat" w:hAnsi="GHEA Grapalat"/>
                <w:color w:val="000000"/>
                <w:sz w:val="18"/>
                <w:szCs w:val="18"/>
                <w:lang w:val="hy-AM" w:eastAsia="en-US"/>
              </w:rPr>
            </w:pPr>
            <w:r>
              <w:rPr>
                <w:rFonts w:ascii="GHEA Grapalat" w:hAnsi="GHEA Grapalat"/>
                <w:color w:val="000000"/>
                <w:sz w:val="18"/>
                <w:szCs w:val="18"/>
                <w:lang w:val="hy-AM"/>
              </w:rPr>
              <w:t xml:space="preserve">Կատարողը պարտավորվում է կազմել նախագծանախահաշվային </w:t>
            </w:r>
            <w:r w:rsidRPr="003657A8">
              <w:rPr>
                <w:rFonts w:ascii="GHEA Grapalat" w:hAnsi="GHEA Grapalat"/>
                <w:color w:val="000000"/>
                <w:sz w:val="18"/>
                <w:szCs w:val="18"/>
                <w:lang w:val="hy-AM"/>
              </w:rPr>
              <w:t>փաստաթղթերի հետևյալ առանձին փաթեթները.</w:t>
            </w:r>
          </w:p>
          <w:p w14:paraId="4545A471" w14:textId="199E86A1" w:rsidR="00C10DAC" w:rsidRPr="003657A8" w:rsidRDefault="00C10DAC" w:rsidP="00EB17DB">
            <w:pPr>
              <w:pStyle w:val="ListParagraph"/>
              <w:ind w:left="0"/>
              <w:jc w:val="both"/>
              <w:rPr>
                <w:rFonts w:ascii="GHEA Grapalat" w:hAnsi="GHEA Grapalat"/>
                <w:color w:val="000000"/>
                <w:sz w:val="18"/>
                <w:szCs w:val="18"/>
                <w:lang w:val="hy-AM"/>
              </w:rPr>
            </w:pPr>
          </w:p>
          <w:p w14:paraId="1BC2697B" w14:textId="72737BAF" w:rsidR="00C10DAC" w:rsidRPr="003657A8" w:rsidRDefault="001F6935" w:rsidP="00EB17DB">
            <w:pPr>
              <w:pStyle w:val="ListParagraph"/>
              <w:ind w:left="0"/>
              <w:jc w:val="both"/>
              <w:rPr>
                <w:rFonts w:ascii="GHEA Grapalat" w:hAnsi="GHEA Grapalat"/>
                <w:color w:val="000000"/>
                <w:sz w:val="18"/>
                <w:szCs w:val="18"/>
                <w:lang w:val="hy-AM"/>
              </w:rPr>
            </w:pPr>
            <w:r w:rsidRPr="001F6935">
              <w:rPr>
                <w:rFonts w:ascii="GHEA Grapalat" w:hAnsi="GHEA Grapalat"/>
                <w:color w:val="000000"/>
                <w:sz w:val="18"/>
                <w:szCs w:val="18"/>
                <w:lang w:val="hy-AM"/>
              </w:rPr>
              <w:t>1</w:t>
            </w:r>
            <w:r w:rsidR="00C10DAC" w:rsidRPr="003657A8">
              <w:rPr>
                <w:rFonts w:ascii="GHEA Grapalat" w:hAnsi="GHEA Grapalat"/>
                <w:color w:val="000000"/>
                <w:sz w:val="18"/>
                <w:szCs w:val="18"/>
                <w:lang w:val="hy-AM"/>
              </w:rPr>
              <w:t xml:space="preserve">) Վարդենիս համայնքի </w:t>
            </w:r>
            <w:r w:rsidR="00450B92" w:rsidRPr="003657A8">
              <w:rPr>
                <w:rFonts w:ascii="GHEA Grapalat" w:hAnsi="GHEA Grapalat"/>
                <w:sz w:val="18"/>
                <w:szCs w:val="18"/>
                <w:lang w:val="hy-AM"/>
              </w:rPr>
              <w:t xml:space="preserve">Փոքր Մասրիկ բնակավայրի խորքային հորի վեակառուցման </w:t>
            </w:r>
            <w:r w:rsidR="00C10DAC" w:rsidRPr="003657A8">
              <w:rPr>
                <w:rFonts w:ascii="GHEA Grapalat" w:hAnsi="GHEA Grapalat"/>
                <w:color w:val="000000"/>
                <w:sz w:val="18"/>
                <w:szCs w:val="18"/>
                <w:lang w:val="hy-AM"/>
              </w:rPr>
              <w:t>աշխատանքների նախագծանախահաշվային փաստաթղթեր:</w:t>
            </w:r>
          </w:p>
          <w:p w14:paraId="40554D85" w14:textId="2A363BD6" w:rsidR="00C10DAC" w:rsidRPr="003657A8" w:rsidRDefault="001F6935" w:rsidP="00EB17DB">
            <w:pPr>
              <w:pStyle w:val="ListParagraph"/>
              <w:ind w:left="0"/>
              <w:jc w:val="both"/>
              <w:rPr>
                <w:rFonts w:ascii="GHEA Grapalat" w:hAnsi="GHEA Grapalat"/>
                <w:color w:val="000000"/>
                <w:sz w:val="18"/>
                <w:szCs w:val="18"/>
                <w:lang w:val="hy-AM"/>
              </w:rPr>
            </w:pPr>
            <w:r w:rsidRPr="001F6935">
              <w:rPr>
                <w:rFonts w:ascii="GHEA Grapalat" w:hAnsi="GHEA Grapalat"/>
                <w:color w:val="000000"/>
                <w:sz w:val="18"/>
                <w:szCs w:val="18"/>
                <w:lang w:val="hy-AM"/>
              </w:rPr>
              <w:t>2</w:t>
            </w:r>
            <w:r w:rsidR="00C10DAC" w:rsidRPr="003657A8">
              <w:rPr>
                <w:rFonts w:ascii="GHEA Grapalat" w:hAnsi="GHEA Grapalat"/>
                <w:color w:val="000000"/>
                <w:sz w:val="18"/>
                <w:szCs w:val="18"/>
                <w:lang w:val="hy-AM"/>
              </w:rPr>
              <w:t xml:space="preserve">) Վարդենիս համայնքի </w:t>
            </w:r>
            <w:r w:rsidR="00450B92" w:rsidRPr="003657A8">
              <w:rPr>
                <w:rFonts w:ascii="GHEA Grapalat" w:hAnsi="GHEA Grapalat"/>
                <w:sz w:val="18"/>
                <w:szCs w:val="18"/>
                <w:lang w:val="hy-AM"/>
              </w:rPr>
              <w:t>Կուտական բնակավայրի</w:t>
            </w:r>
            <w:r w:rsidR="0067521B" w:rsidRPr="003657A8">
              <w:rPr>
                <w:rFonts w:ascii="GHEA Grapalat" w:hAnsi="GHEA Grapalat"/>
                <w:sz w:val="18"/>
                <w:szCs w:val="18"/>
                <w:lang w:val="hy-AM"/>
              </w:rPr>
              <w:t xml:space="preserve"> </w:t>
            </w:r>
            <w:r w:rsidR="00450B92" w:rsidRPr="003657A8">
              <w:rPr>
                <w:rFonts w:ascii="GHEA Grapalat" w:hAnsi="GHEA Grapalat"/>
                <w:sz w:val="18"/>
                <w:szCs w:val="18"/>
                <w:lang w:val="hy-AM"/>
              </w:rPr>
              <w:t xml:space="preserve">խորքային հորի վերակառուցման </w:t>
            </w:r>
            <w:r w:rsidR="00C10DAC" w:rsidRPr="003657A8">
              <w:rPr>
                <w:rFonts w:ascii="GHEA Grapalat" w:hAnsi="GHEA Grapalat"/>
                <w:color w:val="000000"/>
                <w:sz w:val="18"/>
                <w:szCs w:val="18"/>
                <w:lang w:val="hy-AM"/>
              </w:rPr>
              <w:t>աշխատանքների նախագծանախահաշվային փաստաթղթեր:</w:t>
            </w:r>
          </w:p>
          <w:p w14:paraId="238BCE1F" w14:textId="586B7872" w:rsidR="00C10DAC" w:rsidRPr="003657A8" w:rsidRDefault="001F6935" w:rsidP="00EB17DB">
            <w:pPr>
              <w:pStyle w:val="ListParagraph"/>
              <w:ind w:left="0"/>
              <w:jc w:val="both"/>
              <w:rPr>
                <w:rFonts w:ascii="GHEA Grapalat" w:hAnsi="GHEA Grapalat"/>
                <w:color w:val="000000"/>
                <w:sz w:val="18"/>
                <w:szCs w:val="18"/>
                <w:lang w:val="hy-AM"/>
              </w:rPr>
            </w:pPr>
            <w:r w:rsidRPr="001F6935">
              <w:rPr>
                <w:rFonts w:ascii="GHEA Grapalat" w:hAnsi="GHEA Grapalat"/>
                <w:sz w:val="18"/>
                <w:szCs w:val="18"/>
                <w:lang w:val="hy-AM"/>
              </w:rPr>
              <w:t>3</w:t>
            </w:r>
            <w:r w:rsidR="00C10DAC" w:rsidRPr="003657A8">
              <w:rPr>
                <w:rFonts w:ascii="GHEA Grapalat" w:hAnsi="GHEA Grapalat"/>
                <w:sz w:val="18"/>
                <w:szCs w:val="18"/>
                <w:lang w:val="hy-AM"/>
              </w:rPr>
              <w:t xml:space="preserve">) </w:t>
            </w:r>
            <w:r w:rsidR="00C10DAC" w:rsidRPr="003657A8">
              <w:rPr>
                <w:rFonts w:ascii="GHEA Grapalat" w:hAnsi="GHEA Grapalat"/>
                <w:color w:val="000000"/>
                <w:sz w:val="18"/>
                <w:szCs w:val="18"/>
                <w:lang w:val="hy-AM"/>
              </w:rPr>
              <w:t>Վարդենիս</w:t>
            </w:r>
            <w:r w:rsidR="00C10DAC" w:rsidRPr="003657A8">
              <w:rPr>
                <w:rFonts w:ascii="GHEA Grapalat" w:hAnsi="GHEA Grapalat"/>
                <w:sz w:val="18"/>
                <w:szCs w:val="18"/>
                <w:lang w:val="hy-AM"/>
              </w:rPr>
              <w:t xml:space="preserve"> համայնքի </w:t>
            </w:r>
            <w:r w:rsidR="00450B92" w:rsidRPr="003657A8">
              <w:rPr>
                <w:rFonts w:ascii="GHEA Grapalat" w:hAnsi="GHEA Grapalat"/>
                <w:sz w:val="18"/>
                <w:szCs w:val="18"/>
                <w:lang w:val="hy-AM"/>
              </w:rPr>
              <w:t>Սոթք բնակավայրի խորքային հորի կառուցման</w:t>
            </w:r>
            <w:r w:rsidR="00C10DAC" w:rsidRPr="003657A8">
              <w:rPr>
                <w:rFonts w:ascii="GHEA Grapalat" w:hAnsi="GHEA Grapalat"/>
                <w:sz w:val="18"/>
                <w:szCs w:val="18"/>
                <w:lang w:val="hy-AM"/>
              </w:rPr>
              <w:t xml:space="preserve"> </w:t>
            </w:r>
            <w:r w:rsidR="00C10DAC" w:rsidRPr="003657A8">
              <w:rPr>
                <w:rFonts w:ascii="GHEA Grapalat" w:hAnsi="GHEA Grapalat"/>
                <w:color w:val="000000"/>
                <w:sz w:val="18"/>
                <w:szCs w:val="18"/>
                <w:lang w:val="hy-AM"/>
              </w:rPr>
              <w:t>աշխատանքների նախագծանախահաշվային փաստաթղթեր:</w:t>
            </w:r>
          </w:p>
          <w:p w14:paraId="456F36D4" w14:textId="3571B75E" w:rsidR="00C10DAC" w:rsidRPr="003657A8" w:rsidRDefault="001F6935" w:rsidP="00EB17DB">
            <w:pPr>
              <w:pStyle w:val="ListParagraph"/>
              <w:ind w:left="0"/>
              <w:jc w:val="both"/>
              <w:rPr>
                <w:rFonts w:ascii="GHEA Grapalat" w:hAnsi="GHEA Grapalat"/>
                <w:color w:val="000000"/>
                <w:sz w:val="18"/>
                <w:szCs w:val="18"/>
                <w:lang w:val="hy-AM"/>
              </w:rPr>
            </w:pPr>
            <w:r w:rsidRPr="001F6935">
              <w:rPr>
                <w:rFonts w:ascii="GHEA Grapalat" w:hAnsi="GHEA Grapalat"/>
                <w:sz w:val="18"/>
                <w:szCs w:val="18"/>
                <w:lang w:val="hy-AM"/>
              </w:rPr>
              <w:t>4</w:t>
            </w:r>
            <w:r w:rsidR="00C10DAC" w:rsidRPr="003657A8">
              <w:rPr>
                <w:rFonts w:ascii="GHEA Grapalat" w:hAnsi="GHEA Grapalat"/>
                <w:sz w:val="18"/>
                <w:szCs w:val="18"/>
                <w:lang w:val="hy-AM"/>
              </w:rPr>
              <w:t xml:space="preserve">) </w:t>
            </w:r>
            <w:r w:rsidR="00C10DAC" w:rsidRPr="003657A8">
              <w:rPr>
                <w:rFonts w:ascii="GHEA Grapalat" w:hAnsi="GHEA Grapalat"/>
                <w:color w:val="000000"/>
                <w:sz w:val="18"/>
                <w:szCs w:val="18"/>
                <w:lang w:val="hy-AM"/>
              </w:rPr>
              <w:t>Վարդենիս</w:t>
            </w:r>
            <w:r w:rsidR="00C10DAC" w:rsidRPr="003657A8">
              <w:rPr>
                <w:rFonts w:ascii="GHEA Grapalat" w:hAnsi="GHEA Grapalat"/>
                <w:sz w:val="18"/>
                <w:szCs w:val="18"/>
                <w:lang w:val="hy-AM"/>
              </w:rPr>
              <w:t xml:space="preserve"> համայնքի </w:t>
            </w:r>
            <w:r w:rsidR="00450B92" w:rsidRPr="003657A8">
              <w:rPr>
                <w:rFonts w:ascii="GHEA Grapalat" w:hAnsi="GHEA Grapalat"/>
                <w:sz w:val="18"/>
                <w:szCs w:val="18"/>
                <w:lang w:val="hy-AM"/>
              </w:rPr>
              <w:t>Գեղամաբակ բնակավայրի խորքային հորի</w:t>
            </w:r>
            <w:r w:rsidR="00C10DAC" w:rsidRPr="003657A8">
              <w:rPr>
                <w:rFonts w:ascii="GHEA Grapalat" w:hAnsi="GHEA Grapalat"/>
                <w:sz w:val="18"/>
                <w:szCs w:val="18"/>
                <w:lang w:val="hy-AM"/>
              </w:rPr>
              <w:t xml:space="preserve"> վերակառուցման </w:t>
            </w:r>
            <w:r w:rsidR="00C10DAC" w:rsidRPr="003657A8">
              <w:rPr>
                <w:rFonts w:ascii="GHEA Grapalat" w:hAnsi="GHEA Grapalat"/>
                <w:color w:val="000000"/>
                <w:sz w:val="18"/>
                <w:szCs w:val="18"/>
                <w:lang w:val="hy-AM"/>
              </w:rPr>
              <w:t>աշխատանքների նախագծանախահաշվային փաստաթղթեր:</w:t>
            </w:r>
          </w:p>
          <w:p w14:paraId="5949EF49" w14:textId="66C23E9D" w:rsidR="00A613AC" w:rsidRPr="00A613AC" w:rsidRDefault="001F6935" w:rsidP="00EB17DB">
            <w:pPr>
              <w:pStyle w:val="ListParagraph"/>
              <w:ind w:left="0"/>
              <w:jc w:val="both"/>
              <w:rPr>
                <w:rFonts w:ascii="GHEA Grapalat" w:hAnsi="GHEA Grapalat"/>
                <w:color w:val="000000"/>
                <w:sz w:val="18"/>
                <w:szCs w:val="18"/>
                <w:lang w:val="hy-AM"/>
              </w:rPr>
            </w:pPr>
            <w:r w:rsidRPr="001F6935">
              <w:rPr>
                <w:rFonts w:ascii="GHEA Grapalat" w:hAnsi="GHEA Grapalat"/>
                <w:sz w:val="18"/>
                <w:szCs w:val="18"/>
                <w:lang w:val="hy-AM"/>
              </w:rPr>
              <w:t>5</w:t>
            </w:r>
            <w:r w:rsidR="00C10DAC" w:rsidRPr="003657A8">
              <w:rPr>
                <w:rFonts w:ascii="GHEA Grapalat" w:hAnsi="GHEA Grapalat"/>
                <w:sz w:val="18"/>
                <w:szCs w:val="18"/>
                <w:lang w:val="hy-AM"/>
              </w:rPr>
              <w:t xml:space="preserve">)  </w:t>
            </w:r>
            <w:r w:rsidR="00C10DAC" w:rsidRPr="003657A8">
              <w:rPr>
                <w:rFonts w:ascii="GHEA Grapalat" w:hAnsi="GHEA Grapalat"/>
                <w:color w:val="000000"/>
                <w:sz w:val="18"/>
                <w:szCs w:val="18"/>
                <w:lang w:val="hy-AM"/>
              </w:rPr>
              <w:t>Վարդենիս</w:t>
            </w:r>
            <w:r w:rsidR="00C10DAC" w:rsidRPr="003657A8">
              <w:rPr>
                <w:rFonts w:ascii="GHEA Grapalat" w:hAnsi="GHEA Grapalat"/>
                <w:sz w:val="18"/>
                <w:szCs w:val="18"/>
                <w:lang w:val="hy-AM"/>
              </w:rPr>
              <w:t xml:space="preserve"> համայնքի </w:t>
            </w:r>
            <w:r w:rsidR="00450B92" w:rsidRPr="003657A8">
              <w:rPr>
                <w:rFonts w:ascii="GHEA Grapalat" w:hAnsi="GHEA Grapalat"/>
                <w:sz w:val="18"/>
                <w:szCs w:val="18"/>
                <w:lang w:val="hy-AM"/>
              </w:rPr>
              <w:t>Ջաղացաձոր բնակավայրի խորքային հորի վերակառուցման</w:t>
            </w:r>
            <w:r w:rsidR="00C10DAC" w:rsidRPr="003657A8">
              <w:rPr>
                <w:rFonts w:ascii="GHEA Grapalat" w:hAnsi="GHEA Grapalat"/>
                <w:sz w:val="18"/>
                <w:szCs w:val="18"/>
                <w:lang w:val="hy-AM"/>
              </w:rPr>
              <w:t xml:space="preserve"> </w:t>
            </w:r>
            <w:r w:rsidR="00C10DAC" w:rsidRPr="003657A8">
              <w:rPr>
                <w:rFonts w:ascii="GHEA Grapalat" w:hAnsi="GHEA Grapalat"/>
                <w:color w:val="000000"/>
                <w:sz w:val="18"/>
                <w:szCs w:val="18"/>
                <w:lang w:val="hy-AM"/>
              </w:rPr>
              <w:t>աշխատանքների նախագծանախահաշվային փաստաթղթեր:</w:t>
            </w:r>
          </w:p>
          <w:p w14:paraId="18373FE0"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Կատարողի հիմնական պարտականություններն են՝</w:t>
            </w:r>
          </w:p>
          <w:p w14:paraId="1A9A3963"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1. հետազննման աշխատանքների իրականացում,</w:t>
            </w:r>
          </w:p>
          <w:p w14:paraId="2998499B"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նախագծանախահաշվային փաստաթղթերի կազմում։</w:t>
            </w:r>
          </w:p>
          <w:p w14:paraId="524C9374" w14:textId="77777777" w:rsidR="00C10DAC" w:rsidRDefault="00C10DAC" w:rsidP="00EB17DB">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Նախագծանախահաշվային փաստաթղթերը պետք է կազմված լինեն 2 մասից՝ </w:t>
            </w:r>
          </w:p>
          <w:p w14:paraId="5EC1A24E" w14:textId="77777777" w:rsidR="00C10DAC" w:rsidRDefault="00C10DAC" w:rsidP="00EB17DB">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1</w:t>
            </w:r>
            <w:r>
              <w:rPr>
                <w:rFonts w:ascii="GHEA Grapalat" w:hAnsi="GHEA Grapalat"/>
                <w:i/>
                <w:color w:val="000000"/>
                <w:sz w:val="18"/>
                <w:szCs w:val="18"/>
                <w:lang w:val="hy-AM"/>
              </w:rPr>
              <w:t xml:space="preserve">. </w:t>
            </w:r>
            <w:r>
              <w:rPr>
                <w:rFonts w:ascii="GHEA Grapalat" w:hAnsi="GHEA Grapalat"/>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GHEA Grapalat" w:hAnsi="GHEA Grapalat"/>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457C6A05"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Նախահաշվային մաս՝ ամփոփ, օբյեկտային, լոկալ նախահաշիվներ, ծավալաթերթ-նախահաշիվ։</w:t>
            </w:r>
          </w:p>
          <w:p w14:paraId="50FC19EE"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Նախագիծը կազմվում է ՀՀ կառավարության 2015թ. մարտի 19-ի թիվ 596-Ն որոշմամբ</w:t>
            </w:r>
            <w:r>
              <w:rPr>
                <w:rFonts w:ascii="GHEA Grapalat" w:hAnsi="GHEA Grapalat"/>
                <w:color w:val="000000"/>
                <w:sz w:val="18"/>
                <w:szCs w:val="18"/>
                <w:shd w:val="clear" w:color="auto" w:fill="FFFFFF"/>
                <w:lang w:val="hy-AM"/>
              </w:rPr>
              <w:t xml:space="preserve">  հաստատված կարգով,</w:t>
            </w:r>
            <w:r>
              <w:rPr>
                <w:rFonts w:ascii="GHEA Grapalat" w:hAnsi="GHEA Grapalat"/>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727BB0AD"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Նախահաշիվը կազմվում է ՀՀ կառավարության 2011թ. հունիսի 23-ի թիվ 879-Ն որոշմամբ սահմանված կարգին համապատասխան:</w:t>
            </w:r>
          </w:p>
          <w:p w14:paraId="0E35C84C" w14:textId="77777777" w:rsidR="00C10DAC" w:rsidRDefault="00C10DAC" w:rsidP="00EB17DB">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4051D15E" w14:textId="77777777" w:rsidR="00C10DAC" w:rsidRDefault="00C10DAC" w:rsidP="00EB17DB">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Կատարողը պարտավոր է՝</w:t>
            </w:r>
          </w:p>
          <w:p w14:paraId="1DD9E11C" w14:textId="77777777" w:rsidR="00C10DAC" w:rsidRDefault="00C10DAC" w:rsidP="00EB17DB">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0" w:history="1">
              <w:r>
                <w:rPr>
                  <w:rStyle w:val="Hyperlink"/>
                  <w:rFonts w:ascii="GHEA Grapalat" w:hAnsi="GHEA Grapalat"/>
                  <w:sz w:val="18"/>
                  <w:szCs w:val="18"/>
                  <w:lang w:val="hy-AM"/>
                </w:rPr>
                <w:t>13-րդ հոդվածի</w:t>
              </w:r>
            </w:hyperlink>
            <w:r>
              <w:rPr>
                <w:rFonts w:ascii="GHEA Grapalat" w:hAnsi="GHEA Grapalat"/>
                <w:color w:val="000000"/>
                <w:sz w:val="18"/>
                <w:szCs w:val="18"/>
                <w:lang w:val="hy-AM"/>
              </w:rPr>
              <w:t xml:space="preserve"> պահանջներին համապատասխան,</w:t>
            </w:r>
          </w:p>
          <w:p w14:paraId="4A9DC078" w14:textId="77777777" w:rsidR="00C10DAC" w:rsidRDefault="00C10DAC" w:rsidP="00EB17DB">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lastRenderedPageBreak/>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20ED9882" w14:textId="77777777" w:rsidR="00C10DAC" w:rsidRDefault="00C10DAC" w:rsidP="00EB17DB">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գ. ներկայացնել աշխատանքների առանձին տեսակների կատարման օրացուցային ժամանակացույցը,</w:t>
            </w:r>
          </w:p>
          <w:p w14:paraId="69C9C98B" w14:textId="21310F5B" w:rsidR="00C10DAC" w:rsidRDefault="00C10DAC" w:rsidP="00D402CD">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 xml:space="preserve">դ. </w:t>
            </w:r>
            <w:r w:rsidR="00C837FB">
              <w:rPr>
                <w:rFonts w:ascii="GHEA Grapalat" w:hAnsi="GHEA Grapalat"/>
                <w:color w:val="000000"/>
                <w:sz w:val="18"/>
                <w:szCs w:val="18"/>
                <w:lang w:val="hy-AM"/>
              </w:rPr>
              <w:t xml:space="preserve">պատվիրատուին նախագծանախահաշվային փաստաթղթերը ներկայացնել </w:t>
            </w:r>
            <w:r w:rsidR="00C837FB">
              <w:rPr>
                <w:rFonts w:ascii="GHEA Grapalat" w:hAnsi="GHEA Grapalat"/>
                <w:sz w:val="18"/>
                <w:szCs w:val="18"/>
                <w:lang w:val="hy-AM"/>
              </w:rPr>
              <w:t>հայերեն և ռուսերեն</w:t>
            </w:r>
            <w:r w:rsidR="00C837FB">
              <w:rPr>
                <w:rFonts w:ascii="GHEA Grapalat" w:hAnsi="GHEA Grapalat"/>
                <w:color w:val="FF0000"/>
                <w:sz w:val="18"/>
                <w:szCs w:val="18"/>
                <w:lang w:val="hy-AM"/>
              </w:rPr>
              <w:t xml:space="preserve"> </w:t>
            </w:r>
            <w:r w:rsidR="00C837FB">
              <w:rPr>
                <w:rFonts w:ascii="GHEA Grapalat" w:hAnsi="GHEA Grapalat"/>
                <w:color w:val="000000"/>
                <w:sz w:val="18"/>
                <w:szCs w:val="18"/>
                <w:lang w:val="hy-AM"/>
              </w:rPr>
              <w:t xml:space="preserve">լեզուներով` թղթային </w:t>
            </w:r>
            <w:r w:rsidR="00C837FB">
              <w:rPr>
                <w:rFonts w:ascii="GHEA Grapalat" w:hAnsi="GHEA Grapalat"/>
                <w:sz w:val="18"/>
                <w:szCs w:val="18"/>
                <w:lang w:val="hy-AM"/>
              </w:rPr>
              <w:t>(3-ական օրինակ)</w:t>
            </w:r>
            <w:r w:rsidR="00C837FB">
              <w:rPr>
                <w:rFonts w:ascii="GHEA Grapalat" w:hAnsi="GHEA Grapalat"/>
                <w:color w:val="000000"/>
                <w:sz w:val="18"/>
                <w:szCs w:val="18"/>
                <w:lang w:val="hy-AM"/>
              </w:rPr>
              <w:t xml:space="preserve"> և էլեկտրոնային տարբերակներով` </w:t>
            </w:r>
            <w:r w:rsidR="00C837FB" w:rsidRPr="00C837FB">
              <w:rPr>
                <w:rFonts w:ascii="GHEA Grapalat" w:hAnsi="GHEA Grapalat"/>
                <w:color w:val="000000"/>
                <w:sz w:val="18"/>
                <w:szCs w:val="18"/>
                <w:lang w:val="hy-AM"/>
              </w:rPr>
              <w:t xml:space="preserve">ծավալաթերթը հայերեն և ռուսերեն ՝ Excel </w:t>
            </w:r>
            <w:r w:rsidR="00C837FB">
              <w:rPr>
                <w:rFonts w:ascii="GHEA Grapalat" w:hAnsi="GHEA Grapalat"/>
                <w:color w:val="000000"/>
                <w:sz w:val="18"/>
                <w:szCs w:val="18"/>
                <w:lang w:val="hy-AM"/>
              </w:rPr>
              <w:t xml:space="preserve">տարբերակով, իսկ նախագծանախահաշվային փաստաթղթերը </w:t>
            </w:r>
            <w:r w:rsidR="00C837FB" w:rsidRPr="00C837FB">
              <w:rPr>
                <w:rFonts w:ascii="GHEA Grapalat" w:hAnsi="GHEA Grapalat"/>
                <w:color w:val="000000"/>
                <w:sz w:val="18"/>
                <w:szCs w:val="18"/>
                <w:lang w:val="hy-AM"/>
              </w:rPr>
              <w:t>PDF տարբերակով:</w:t>
            </w:r>
          </w:p>
        </w:tc>
      </w:tr>
    </w:tbl>
    <w:p w14:paraId="768D7572" w14:textId="77777777" w:rsidR="00E56ED8" w:rsidRPr="00C10DAC" w:rsidRDefault="00E56ED8" w:rsidP="00B036FA">
      <w:pPr>
        <w:jc w:val="right"/>
        <w:rPr>
          <w:rFonts w:ascii="Sylfaen" w:hAnsi="Sylfaen"/>
          <w:i/>
          <w:sz w:val="20"/>
          <w:szCs w:val="20"/>
          <w:lang w:val="hy-AM"/>
        </w:rPr>
      </w:pPr>
    </w:p>
    <w:p w14:paraId="2BDF87EF" w14:textId="77777777" w:rsidR="00C10DAC" w:rsidRDefault="00C10DAC" w:rsidP="00B036FA">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1C7018" w:rsidRPr="000308D8" w14:paraId="5F53FA83" w14:textId="77777777" w:rsidTr="00FC0069">
        <w:tc>
          <w:tcPr>
            <w:tcW w:w="14742" w:type="dxa"/>
            <w:gridSpan w:val="2"/>
            <w:tcBorders>
              <w:top w:val="single" w:sz="4" w:space="0" w:color="auto"/>
              <w:left w:val="single" w:sz="4" w:space="0" w:color="auto"/>
              <w:bottom w:val="single" w:sz="4" w:space="0" w:color="auto"/>
              <w:right w:val="single" w:sz="4" w:space="0" w:color="auto"/>
            </w:tcBorders>
            <w:hideMark/>
          </w:tcPr>
          <w:p w14:paraId="4C57CCAE" w14:textId="2142DA96" w:rsidR="001C7018" w:rsidRPr="00776820" w:rsidRDefault="001C7018" w:rsidP="00FC0069">
            <w:pPr>
              <w:pStyle w:val="BodyTextIndent2"/>
              <w:spacing w:line="240" w:lineRule="auto"/>
              <w:jc w:val="center"/>
              <w:rPr>
                <w:rFonts w:ascii="GHEA Grapalat" w:hAnsi="GHEA Grapalat"/>
                <w:b/>
                <w:sz w:val="18"/>
                <w:szCs w:val="18"/>
                <w:lang w:val="hy-AM"/>
              </w:rPr>
            </w:pPr>
            <w:r>
              <w:rPr>
                <w:rFonts w:ascii="GHEA Grapalat" w:hAnsi="GHEA Grapalat"/>
                <w:b/>
                <w:sz w:val="18"/>
                <w:szCs w:val="18"/>
                <w:lang w:val="hy-AM"/>
              </w:rPr>
              <w:t xml:space="preserve">Չափաբաժին </w:t>
            </w:r>
            <w:r w:rsidR="003D7034" w:rsidRPr="003D7034">
              <w:rPr>
                <w:rFonts w:ascii="GHEA Grapalat" w:hAnsi="GHEA Grapalat"/>
                <w:b/>
                <w:sz w:val="18"/>
                <w:szCs w:val="18"/>
                <w:lang w:val="hy-AM"/>
              </w:rPr>
              <w:t>3</w:t>
            </w:r>
            <w:r w:rsidRPr="00776820">
              <w:rPr>
                <w:rFonts w:ascii="GHEA Grapalat" w:hAnsi="GHEA Grapalat"/>
                <w:b/>
                <w:sz w:val="18"/>
                <w:szCs w:val="18"/>
                <w:lang w:val="hy-AM"/>
              </w:rPr>
              <w:t xml:space="preserve">։   </w:t>
            </w:r>
            <w:r w:rsidRPr="00C10DAC">
              <w:rPr>
                <w:rFonts w:ascii="GHEA Grapalat" w:hAnsi="GHEA Grapalat"/>
                <w:b/>
                <w:sz w:val="18"/>
                <w:szCs w:val="18"/>
                <w:lang w:val="hy-AM"/>
              </w:rPr>
              <w:t>Վարդենիս</w:t>
            </w:r>
            <w:r>
              <w:rPr>
                <w:rFonts w:ascii="GHEA Grapalat" w:hAnsi="GHEA Grapalat"/>
                <w:b/>
                <w:sz w:val="18"/>
                <w:szCs w:val="18"/>
                <w:lang w:val="hy-AM"/>
              </w:rPr>
              <w:t xml:space="preserve"> համայնքի  </w:t>
            </w:r>
            <w:r w:rsidR="003D7034" w:rsidRPr="003D7034">
              <w:rPr>
                <w:rFonts w:ascii="GHEA Grapalat" w:hAnsi="GHEA Grapalat"/>
                <w:b/>
                <w:sz w:val="18"/>
                <w:szCs w:val="18"/>
                <w:lang w:val="hy-AM"/>
              </w:rPr>
              <w:t>9</w:t>
            </w:r>
            <w:r w:rsidRPr="0067521B">
              <w:rPr>
                <w:rFonts w:ascii="GHEA Grapalat" w:hAnsi="GHEA Grapalat"/>
                <w:b/>
                <w:sz w:val="18"/>
                <w:szCs w:val="18"/>
                <w:lang w:val="hy-AM"/>
              </w:rPr>
              <w:t xml:space="preserve"> </w:t>
            </w:r>
            <w:r w:rsidRPr="00776820">
              <w:rPr>
                <w:rFonts w:ascii="GHEA Grapalat" w:hAnsi="GHEA Grapalat"/>
                <w:b/>
                <w:sz w:val="18"/>
                <w:szCs w:val="18"/>
                <w:lang w:val="hy-AM"/>
              </w:rPr>
              <w:t xml:space="preserve"> բնակավայրերում </w:t>
            </w:r>
            <w:r w:rsidRPr="00BC666C">
              <w:rPr>
                <w:rFonts w:ascii="GHEA Grapalat" w:hAnsi="GHEA Grapalat"/>
                <w:b/>
                <w:sz w:val="18"/>
                <w:szCs w:val="18"/>
                <w:lang w:val="hy-AM"/>
              </w:rPr>
              <w:t>ոռոգման</w:t>
            </w:r>
            <w:r w:rsidRPr="00776820">
              <w:rPr>
                <w:rFonts w:ascii="GHEA Grapalat" w:hAnsi="GHEA Grapalat"/>
                <w:b/>
                <w:sz w:val="18"/>
                <w:szCs w:val="18"/>
                <w:lang w:val="hy-AM"/>
              </w:rPr>
              <w:t xml:space="preserve"> ջրի ջրագծերի</w:t>
            </w:r>
            <w:r w:rsidRPr="0054708B">
              <w:rPr>
                <w:rFonts w:ascii="GHEA Grapalat" w:hAnsi="GHEA Grapalat"/>
                <w:b/>
                <w:sz w:val="18"/>
                <w:szCs w:val="18"/>
                <w:lang w:val="hy-AM"/>
              </w:rPr>
              <w:t xml:space="preserve"> </w:t>
            </w:r>
            <w:r>
              <w:rPr>
                <w:rFonts w:ascii="GHEA Grapalat" w:hAnsi="GHEA Grapalat"/>
                <w:b/>
                <w:sz w:val="18"/>
                <w:szCs w:val="18"/>
                <w:lang w:val="hy-AM"/>
              </w:rPr>
              <w:t>կառուց</w:t>
            </w:r>
            <w:r w:rsidRPr="00BC666C">
              <w:rPr>
                <w:rFonts w:ascii="GHEA Grapalat" w:hAnsi="GHEA Grapalat"/>
                <w:b/>
                <w:sz w:val="18"/>
                <w:szCs w:val="18"/>
                <w:lang w:val="hy-AM"/>
              </w:rPr>
              <w:t>ման</w:t>
            </w:r>
            <w:r>
              <w:rPr>
                <w:rFonts w:ascii="GHEA Grapalat" w:hAnsi="GHEA Grapalat"/>
                <w:b/>
                <w:sz w:val="18"/>
                <w:szCs w:val="18"/>
                <w:lang w:val="hy-AM"/>
              </w:rPr>
              <w:t xml:space="preserve"> կամ վերակառուց</w:t>
            </w:r>
            <w:r w:rsidRPr="00730C47">
              <w:rPr>
                <w:rFonts w:ascii="GHEA Grapalat" w:hAnsi="GHEA Grapalat"/>
                <w:b/>
                <w:sz w:val="18"/>
                <w:szCs w:val="18"/>
                <w:lang w:val="hy-AM"/>
              </w:rPr>
              <w:t xml:space="preserve">ման </w:t>
            </w:r>
            <w:r w:rsidRPr="00776820">
              <w:rPr>
                <w:rFonts w:ascii="GHEA Grapalat" w:hAnsi="GHEA Grapalat"/>
                <w:b/>
                <w:sz w:val="18"/>
                <w:szCs w:val="18"/>
                <w:lang w:val="hy-AM"/>
              </w:rPr>
              <w:t>աշխատանքների նախագծանախահաշվային փաստաթղթերի կազմում</w:t>
            </w:r>
          </w:p>
        </w:tc>
      </w:tr>
      <w:tr w:rsidR="001C7018" w:rsidRPr="000308D8" w14:paraId="1DD0B7BA" w14:textId="77777777" w:rsidTr="00FC0069">
        <w:tc>
          <w:tcPr>
            <w:tcW w:w="1843" w:type="dxa"/>
            <w:tcBorders>
              <w:top w:val="single" w:sz="4" w:space="0" w:color="auto"/>
              <w:left w:val="single" w:sz="4" w:space="0" w:color="auto"/>
              <w:bottom w:val="single" w:sz="4" w:space="0" w:color="auto"/>
              <w:right w:val="single" w:sz="4" w:space="0" w:color="auto"/>
            </w:tcBorders>
            <w:hideMark/>
          </w:tcPr>
          <w:p w14:paraId="33BE627C" w14:textId="77777777" w:rsidR="001C7018" w:rsidRDefault="001C7018" w:rsidP="00FC0069">
            <w:pPr>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14:paraId="29D5024B" w14:textId="77777777" w:rsidR="001C7018" w:rsidRPr="003E3930" w:rsidRDefault="001C7018" w:rsidP="00FC0069">
            <w:pPr>
              <w:tabs>
                <w:tab w:val="left" w:pos="6465"/>
              </w:tabs>
              <w:rPr>
                <w:rFonts w:ascii="Sylfaen" w:hAnsi="Sylfaen"/>
                <w:i/>
                <w:sz w:val="20"/>
                <w:szCs w:val="20"/>
                <w:lang w:val="hy-AM"/>
              </w:rPr>
            </w:pPr>
          </w:p>
          <w:p w14:paraId="6BC5C984" w14:textId="77777777" w:rsidR="001C7018" w:rsidRPr="00C8582B" w:rsidRDefault="001C7018" w:rsidP="00FC0069">
            <w:pPr>
              <w:jc w:val="both"/>
              <w:rPr>
                <w:rFonts w:ascii="GHEA Grapalat" w:hAnsi="GHEA Grapalat"/>
                <w:sz w:val="18"/>
                <w:szCs w:val="18"/>
                <w:lang w:val="hy-AM"/>
              </w:rPr>
            </w:pPr>
            <w:r>
              <w:rPr>
                <w:rFonts w:ascii="GHEA Grapalat" w:hAnsi="GHEA Grapalat"/>
                <w:sz w:val="18"/>
                <w:szCs w:val="18"/>
                <w:lang w:val="hy-AM"/>
              </w:rPr>
              <w:t>Վարդենիս համայնքի գյուղերի բնա</w:t>
            </w:r>
            <w:r w:rsidRPr="00035F29">
              <w:rPr>
                <w:rFonts w:ascii="GHEA Grapalat" w:hAnsi="GHEA Grapalat"/>
                <w:sz w:val="18"/>
                <w:szCs w:val="18"/>
                <w:lang w:val="hy-AM"/>
              </w:rPr>
              <w:t>կ</w:t>
            </w:r>
            <w:r>
              <w:rPr>
                <w:rFonts w:ascii="GHEA Grapalat" w:hAnsi="GHEA Grapalat"/>
                <w:sz w:val="18"/>
                <w:szCs w:val="18"/>
                <w:lang w:val="hy-AM"/>
              </w:rPr>
              <w:t>իչների մեծամասնության համար</w:t>
            </w:r>
            <w:r w:rsidRPr="00035F29">
              <w:rPr>
                <w:rFonts w:ascii="GHEA Grapalat" w:hAnsi="GHEA Grapalat"/>
                <w:sz w:val="18"/>
                <w:szCs w:val="18"/>
                <w:lang w:val="hy-AM"/>
              </w:rPr>
              <w:t xml:space="preserve"> ապահով</w:t>
            </w:r>
            <w:r w:rsidRPr="00C8582B">
              <w:rPr>
                <w:rFonts w:ascii="GHEA Grapalat" w:hAnsi="GHEA Grapalat"/>
                <w:sz w:val="18"/>
                <w:szCs w:val="18"/>
                <w:lang w:val="hy-AM"/>
              </w:rPr>
              <w:t>ված չեն</w:t>
            </w:r>
            <w:r w:rsidRPr="00035F29">
              <w:rPr>
                <w:rFonts w:ascii="GHEA Grapalat" w:hAnsi="GHEA Grapalat"/>
                <w:sz w:val="18"/>
                <w:szCs w:val="18"/>
                <w:lang w:val="hy-AM"/>
              </w:rPr>
              <w:t xml:space="preserve"> կենսապայմաններ</w:t>
            </w:r>
            <w:r w:rsidRPr="00C8582B">
              <w:rPr>
                <w:rFonts w:ascii="GHEA Grapalat" w:hAnsi="GHEA Grapalat"/>
                <w:sz w:val="18"/>
                <w:szCs w:val="18"/>
                <w:lang w:val="hy-AM"/>
              </w:rPr>
              <w:t xml:space="preserve">, ուստի </w:t>
            </w:r>
            <w:r>
              <w:rPr>
                <w:rFonts w:ascii="GHEA Grapalat" w:hAnsi="GHEA Grapalat"/>
                <w:sz w:val="18"/>
                <w:szCs w:val="18"/>
                <w:lang w:val="hy-AM"/>
              </w:rPr>
              <w:t xml:space="preserve">անհրաժեշտ է </w:t>
            </w:r>
            <w:r w:rsidRPr="00035F29">
              <w:rPr>
                <w:rFonts w:ascii="GHEA Grapalat" w:hAnsi="GHEA Grapalat"/>
                <w:sz w:val="18"/>
                <w:szCs w:val="18"/>
                <w:lang w:val="hy-AM"/>
              </w:rPr>
              <w:t>կատարել</w:t>
            </w:r>
            <w:r w:rsidRPr="00730C47">
              <w:rPr>
                <w:rFonts w:ascii="GHEA Grapalat" w:hAnsi="GHEA Grapalat"/>
                <w:sz w:val="18"/>
                <w:szCs w:val="18"/>
                <w:lang w:val="hy-AM"/>
              </w:rPr>
              <w:t xml:space="preserve"> նախատեսվող </w:t>
            </w:r>
            <w:r w:rsidRPr="00035F29">
              <w:rPr>
                <w:rFonts w:ascii="GHEA Grapalat" w:hAnsi="GHEA Grapalat"/>
                <w:sz w:val="18"/>
                <w:szCs w:val="18"/>
                <w:lang w:val="hy-AM"/>
              </w:rPr>
              <w:t xml:space="preserve"> աշխատանքներ</w:t>
            </w:r>
            <w:r w:rsidRPr="00730C47">
              <w:rPr>
                <w:rFonts w:ascii="GHEA Grapalat" w:hAnsi="GHEA Grapalat"/>
                <w:sz w:val="18"/>
                <w:szCs w:val="18"/>
                <w:lang w:val="hy-AM"/>
              </w:rPr>
              <w:t>ը</w:t>
            </w:r>
            <w:r>
              <w:rPr>
                <w:rFonts w:ascii="GHEA Grapalat" w:hAnsi="GHEA Grapalat"/>
                <w:sz w:val="18"/>
                <w:szCs w:val="18"/>
                <w:lang w:val="hy-AM"/>
              </w:rPr>
              <w:t>,</w:t>
            </w:r>
            <w:r w:rsidRPr="00C8582B">
              <w:rPr>
                <w:rFonts w:ascii="GHEA Grapalat" w:hAnsi="GHEA Grapalat"/>
                <w:sz w:val="18"/>
                <w:szCs w:val="18"/>
                <w:lang w:val="hy-AM"/>
              </w:rPr>
              <w:t xml:space="preserve"> որպեսզի գյուղ</w:t>
            </w:r>
            <w:r w:rsidRPr="003E3930">
              <w:rPr>
                <w:rFonts w:ascii="GHEA Grapalat" w:hAnsi="GHEA Grapalat"/>
                <w:sz w:val="18"/>
                <w:szCs w:val="18"/>
                <w:lang w:val="hy-AM"/>
              </w:rPr>
              <w:t>եր</w:t>
            </w:r>
            <w:r w:rsidRPr="00C8582B">
              <w:rPr>
                <w:rFonts w:ascii="GHEA Grapalat" w:hAnsi="GHEA Grapalat"/>
                <w:sz w:val="18"/>
                <w:szCs w:val="18"/>
                <w:lang w:val="hy-AM"/>
              </w:rPr>
              <w:t>ի բնակիչները ունենան բավարար ոռոգման ջուր և մշակեն ավելի բարձր որակի մշակաբույսեր:</w:t>
            </w:r>
            <w:r w:rsidRPr="003E3930">
              <w:rPr>
                <w:rFonts w:ascii="GHEA Grapalat" w:hAnsi="GHEA Grapalat"/>
                <w:sz w:val="18"/>
                <w:szCs w:val="18"/>
                <w:lang w:val="hy-AM"/>
              </w:rPr>
              <w:t xml:space="preserve"> </w:t>
            </w:r>
          </w:p>
        </w:tc>
      </w:tr>
      <w:tr w:rsidR="001C7018" w:rsidRPr="000308D8" w14:paraId="67448C21" w14:textId="77777777" w:rsidTr="00FC0069">
        <w:tc>
          <w:tcPr>
            <w:tcW w:w="1843" w:type="dxa"/>
            <w:tcBorders>
              <w:top w:val="single" w:sz="4" w:space="0" w:color="auto"/>
              <w:left w:val="single" w:sz="4" w:space="0" w:color="auto"/>
              <w:bottom w:val="single" w:sz="4" w:space="0" w:color="auto"/>
              <w:right w:val="single" w:sz="4" w:space="0" w:color="auto"/>
            </w:tcBorders>
            <w:hideMark/>
          </w:tcPr>
          <w:p w14:paraId="6B252E43" w14:textId="77777777" w:rsidR="001C7018" w:rsidRDefault="001C7018" w:rsidP="00FC0069">
            <w:pPr>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0C6CBC6D" w14:textId="77777777" w:rsidR="001C7018" w:rsidRDefault="001C7018" w:rsidP="00FC0069">
            <w:pPr>
              <w:jc w:val="both"/>
              <w:rPr>
                <w:rFonts w:ascii="GHEA Grapalat" w:hAnsi="GHEA Grapalat"/>
                <w:sz w:val="20"/>
                <w:szCs w:val="18"/>
                <w:lang w:val="hy-AM"/>
              </w:rPr>
            </w:pPr>
            <w:r w:rsidRPr="0014322B">
              <w:rPr>
                <w:rFonts w:ascii="GHEA Grapalat" w:hAnsi="GHEA Grapalat"/>
                <w:sz w:val="20"/>
                <w:szCs w:val="18"/>
                <w:lang w:val="hy-AM"/>
              </w:rPr>
              <w:t>Նախատեսվում է.</w:t>
            </w:r>
          </w:p>
          <w:p w14:paraId="42854D48" w14:textId="77777777" w:rsidR="001C7018" w:rsidRPr="0054708B" w:rsidRDefault="001C7018" w:rsidP="00FC0069">
            <w:pPr>
              <w:pStyle w:val="ListParagraph"/>
              <w:numPr>
                <w:ilvl w:val="0"/>
                <w:numId w:val="21"/>
              </w:numPr>
              <w:jc w:val="both"/>
              <w:rPr>
                <w:rFonts w:ascii="GHEA Grapalat" w:hAnsi="GHEA Grapalat"/>
                <w:sz w:val="20"/>
                <w:szCs w:val="18"/>
                <w:lang w:val="hy-AM"/>
              </w:rPr>
            </w:pPr>
            <w:r w:rsidRPr="0054708B">
              <w:rPr>
                <w:rFonts w:ascii="Sylfaen" w:hAnsi="Sylfaen"/>
                <w:bCs/>
                <w:sz w:val="20"/>
                <w:szCs w:val="18"/>
                <w:lang w:val="hy-AM"/>
              </w:rPr>
              <w:t>Վարդենիս համայնքի Արփունք բնակավայրում ոռոգման ջրի ակունքից մինչև գյուղի սկզբնամաս բետոնե ջրատարերով կառուցում</w:t>
            </w:r>
            <w:r w:rsidRPr="0054708B">
              <w:rPr>
                <w:rFonts w:ascii="Sylfaen" w:hAnsi="Sylfaen"/>
                <w:bCs/>
                <w:sz w:val="20"/>
                <w:szCs w:val="18"/>
                <w:lang w:val="af-ZA"/>
              </w:rPr>
              <w:t xml:space="preserve"> </w:t>
            </w:r>
            <w:r w:rsidRPr="0054708B">
              <w:rPr>
                <w:rFonts w:ascii="Sylfaen" w:hAnsi="Sylfaen"/>
                <w:bCs/>
                <w:sz w:val="20"/>
                <w:szCs w:val="18"/>
                <w:lang w:val="hy-AM"/>
              </w:rPr>
              <w:t xml:space="preserve"> </w:t>
            </w:r>
          </w:p>
          <w:p w14:paraId="0EF29907" w14:textId="106D46C9" w:rsidR="001C7018" w:rsidRDefault="001C7018" w:rsidP="00FC0069">
            <w:pPr>
              <w:pStyle w:val="ListParagraph"/>
              <w:numPr>
                <w:ilvl w:val="0"/>
                <w:numId w:val="21"/>
              </w:numPr>
              <w:jc w:val="both"/>
              <w:rPr>
                <w:rFonts w:ascii="Sylfaen" w:hAnsi="Sylfaen"/>
                <w:sz w:val="20"/>
                <w:szCs w:val="18"/>
                <w:lang w:val="hy-AM"/>
              </w:rPr>
            </w:pPr>
            <w:r w:rsidRPr="0054708B">
              <w:rPr>
                <w:rFonts w:ascii="Sylfaen" w:hAnsi="Sylfaen"/>
                <w:sz w:val="20"/>
                <w:szCs w:val="18"/>
                <w:lang w:val="hy-AM"/>
              </w:rPr>
              <w:t>Վարդենիս համայնքի Փոքր Մասրիկ բնակավայրում  2000մ արտաք</w:t>
            </w:r>
            <w:r w:rsidRPr="00193C62">
              <w:rPr>
                <w:rFonts w:ascii="Sylfaen" w:hAnsi="Sylfaen"/>
                <w:sz w:val="20"/>
                <w:szCs w:val="18"/>
                <w:lang w:val="hy-AM"/>
              </w:rPr>
              <w:t>ի</w:t>
            </w:r>
            <w:r w:rsidRPr="0054708B">
              <w:rPr>
                <w:rFonts w:ascii="Sylfaen" w:hAnsi="Sylfaen"/>
                <w:sz w:val="20"/>
                <w:szCs w:val="18"/>
                <w:lang w:val="hy-AM"/>
              </w:rPr>
              <w:t>ն ցանցի կառուցում 4-անոց վաքերով</w:t>
            </w:r>
          </w:p>
          <w:p w14:paraId="78E727E1" w14:textId="77777777" w:rsidR="001C7018" w:rsidRDefault="001C7018" w:rsidP="00FC0069">
            <w:pPr>
              <w:pStyle w:val="ListParagraph"/>
              <w:numPr>
                <w:ilvl w:val="0"/>
                <w:numId w:val="21"/>
              </w:numPr>
              <w:jc w:val="both"/>
              <w:rPr>
                <w:rFonts w:ascii="Sylfaen" w:hAnsi="Sylfaen"/>
                <w:sz w:val="20"/>
                <w:szCs w:val="18"/>
                <w:lang w:val="hy-AM"/>
              </w:rPr>
            </w:pPr>
            <w:r w:rsidRPr="0054708B">
              <w:rPr>
                <w:rFonts w:ascii="Sylfaen" w:hAnsi="Sylfaen"/>
                <w:sz w:val="20"/>
                <w:szCs w:val="18"/>
                <w:lang w:val="hy-AM"/>
              </w:rPr>
              <w:t>Վարդենիս համայնքի Տրետուք բնակավայրի ոռոգման ջրի 200մ ջրագծի կառուցում</w:t>
            </w:r>
          </w:p>
          <w:p w14:paraId="78892ED9" w14:textId="77777777" w:rsidR="001C7018" w:rsidRDefault="001C7018" w:rsidP="00FC0069">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Շատջրեք բնակավայրի ոռոգման ջրի ջրամբարի վերակառուցում</w:t>
            </w:r>
            <w:r w:rsidRPr="00323547">
              <w:rPr>
                <w:rFonts w:ascii="Sylfaen" w:hAnsi="Sylfaen"/>
                <w:sz w:val="20"/>
                <w:szCs w:val="18"/>
                <w:lang w:val="hy-AM"/>
              </w:rPr>
              <w:t xml:space="preserve"> </w:t>
            </w:r>
          </w:p>
          <w:p w14:paraId="41D7429A" w14:textId="77777777" w:rsidR="001C7018" w:rsidRDefault="001C7018" w:rsidP="00FC0069">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Ակունք բնակավայրի ոռոգման ջրի 1500մ ջրագծի կառուցում</w:t>
            </w:r>
          </w:p>
          <w:p w14:paraId="7A22ECE0" w14:textId="77777777" w:rsidR="001C7018" w:rsidRDefault="001C7018" w:rsidP="00FC0069">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Լուսակունք բնակավայրի հեղեղատարի 1000մ-անոց հատվածի բետոնապատում</w:t>
            </w:r>
          </w:p>
          <w:p w14:paraId="28E652E6" w14:textId="77777777" w:rsidR="001C7018" w:rsidRDefault="001C7018" w:rsidP="00FC0069">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Խաչաղբյուր բնակավայրի ոռոգման ջրի 1000մ ջրագծի կառուցում</w:t>
            </w:r>
          </w:p>
          <w:p w14:paraId="27070F68" w14:textId="77777777" w:rsidR="001C7018" w:rsidRDefault="001C7018" w:rsidP="00FC0069">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Մաքենիս բնակավայրի 700մ հատվածի ոռոգման ջրի ցանցի կառուցում</w:t>
            </w:r>
          </w:p>
          <w:p w14:paraId="54E6D80E" w14:textId="77777777" w:rsidR="001C7018" w:rsidRPr="0054708B" w:rsidRDefault="001C7018" w:rsidP="00FC0069">
            <w:pPr>
              <w:pStyle w:val="ListParagraph"/>
              <w:numPr>
                <w:ilvl w:val="0"/>
                <w:numId w:val="21"/>
              </w:numPr>
              <w:jc w:val="both"/>
              <w:rPr>
                <w:rFonts w:ascii="Sylfaen" w:hAnsi="Sylfaen"/>
                <w:sz w:val="20"/>
                <w:szCs w:val="18"/>
                <w:lang w:val="hy-AM"/>
              </w:rPr>
            </w:pPr>
            <w:r w:rsidRPr="00855323">
              <w:rPr>
                <w:rFonts w:ascii="Sylfaen" w:hAnsi="Sylfaen"/>
                <w:sz w:val="20"/>
                <w:szCs w:val="18"/>
                <w:lang w:val="hy-AM"/>
              </w:rPr>
              <w:t>Վարդենիս համայնքի Ախպրաձոր բնակավայրի ոռոգման ջրի 450մ ջրագծի կառուցում</w:t>
            </w:r>
          </w:p>
          <w:p w14:paraId="36FB71AB" w14:textId="77777777" w:rsidR="001C7018" w:rsidRPr="0014322B" w:rsidRDefault="001C7018" w:rsidP="00FC0069">
            <w:pPr>
              <w:jc w:val="both"/>
              <w:rPr>
                <w:rFonts w:ascii="GHEA Grapalat" w:hAnsi="GHEA Grapalat"/>
                <w:sz w:val="20"/>
                <w:szCs w:val="18"/>
                <w:lang w:val="hy-AM"/>
              </w:rPr>
            </w:pPr>
          </w:p>
        </w:tc>
      </w:tr>
      <w:tr w:rsidR="001C7018" w:rsidRPr="000308D8" w14:paraId="3F4D9210" w14:textId="77777777" w:rsidTr="00FC0069">
        <w:tc>
          <w:tcPr>
            <w:tcW w:w="1843" w:type="dxa"/>
            <w:tcBorders>
              <w:top w:val="single" w:sz="4" w:space="0" w:color="auto"/>
              <w:left w:val="single" w:sz="4" w:space="0" w:color="auto"/>
              <w:bottom w:val="single" w:sz="4" w:space="0" w:color="auto"/>
              <w:right w:val="single" w:sz="4" w:space="0" w:color="auto"/>
            </w:tcBorders>
            <w:vAlign w:val="center"/>
            <w:hideMark/>
          </w:tcPr>
          <w:p w14:paraId="4BC0B41D" w14:textId="77777777" w:rsidR="001C7018" w:rsidRDefault="001C7018" w:rsidP="00FC0069">
            <w:pPr>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3ACAAC7B" w14:textId="77777777" w:rsidR="001C7018" w:rsidRPr="003657A8" w:rsidRDefault="001C7018" w:rsidP="00FC0069">
            <w:pPr>
              <w:pStyle w:val="ListParagraph"/>
              <w:ind w:left="0"/>
              <w:jc w:val="both"/>
              <w:rPr>
                <w:rFonts w:ascii="GHEA Grapalat" w:hAnsi="GHEA Grapalat"/>
                <w:color w:val="000000"/>
                <w:sz w:val="18"/>
                <w:szCs w:val="18"/>
                <w:lang w:val="hy-AM" w:eastAsia="en-US"/>
              </w:rPr>
            </w:pPr>
            <w:r>
              <w:rPr>
                <w:rFonts w:ascii="GHEA Grapalat" w:hAnsi="GHEA Grapalat"/>
                <w:color w:val="000000"/>
                <w:sz w:val="18"/>
                <w:szCs w:val="18"/>
                <w:lang w:val="hy-AM"/>
              </w:rPr>
              <w:t xml:space="preserve">Կատարողը պարտավորվում է կազմել նախագծանախահաշվային </w:t>
            </w:r>
            <w:r w:rsidRPr="003657A8">
              <w:rPr>
                <w:rFonts w:ascii="GHEA Grapalat" w:hAnsi="GHEA Grapalat"/>
                <w:color w:val="000000"/>
                <w:sz w:val="18"/>
                <w:szCs w:val="18"/>
                <w:lang w:val="hy-AM"/>
              </w:rPr>
              <w:t>փաստաթղթերի հետևյալ առանձին փաթեթները.</w:t>
            </w:r>
          </w:p>
          <w:p w14:paraId="0C47AC66" w14:textId="570E5D24" w:rsidR="001C7018" w:rsidRPr="003657A8" w:rsidRDefault="001C7018" w:rsidP="00FC0069">
            <w:pPr>
              <w:pStyle w:val="ListParagraph"/>
              <w:ind w:left="0"/>
              <w:jc w:val="both"/>
              <w:rPr>
                <w:rFonts w:ascii="GHEA Grapalat" w:hAnsi="GHEA Grapalat"/>
                <w:color w:val="000000"/>
                <w:sz w:val="18"/>
                <w:szCs w:val="18"/>
                <w:lang w:val="hy-AM"/>
              </w:rPr>
            </w:pPr>
            <w:r w:rsidRPr="003657A8">
              <w:rPr>
                <w:rFonts w:ascii="GHEA Grapalat" w:hAnsi="GHEA Grapalat"/>
                <w:color w:val="000000"/>
                <w:sz w:val="18"/>
                <w:szCs w:val="18"/>
                <w:lang w:val="hy-AM"/>
              </w:rPr>
              <w:t>1) Վարդենիս համայնքի Արփունք բնակավայրի ոռոգման ջրի ջրատարի</w:t>
            </w:r>
            <w:r w:rsidR="003D7034" w:rsidRPr="003D7034">
              <w:rPr>
                <w:rFonts w:ascii="GHEA Grapalat" w:hAnsi="GHEA Grapalat"/>
                <w:color w:val="000000"/>
                <w:sz w:val="18"/>
                <w:szCs w:val="18"/>
                <w:lang w:val="hy-AM"/>
              </w:rPr>
              <w:t xml:space="preserve"> </w:t>
            </w:r>
            <w:r w:rsidRPr="003657A8">
              <w:rPr>
                <w:rFonts w:ascii="GHEA Grapalat" w:hAnsi="GHEA Grapalat"/>
                <w:color w:val="000000"/>
                <w:sz w:val="18"/>
                <w:szCs w:val="18"/>
                <w:lang w:val="hy-AM"/>
              </w:rPr>
              <w:t>կառուցման աշխատանքների նախագծանախահաշվային փաստաթղթեր,</w:t>
            </w:r>
          </w:p>
          <w:p w14:paraId="7FAD974A" w14:textId="0B791983" w:rsidR="001C7018" w:rsidRPr="003657A8" w:rsidRDefault="001C7018" w:rsidP="00FC0069">
            <w:pPr>
              <w:pStyle w:val="ListParagraph"/>
              <w:ind w:left="0"/>
              <w:jc w:val="both"/>
              <w:rPr>
                <w:rFonts w:ascii="GHEA Grapalat" w:hAnsi="GHEA Grapalat"/>
                <w:color w:val="000000"/>
                <w:sz w:val="18"/>
                <w:szCs w:val="18"/>
                <w:lang w:val="hy-AM"/>
              </w:rPr>
            </w:pPr>
            <w:r w:rsidRPr="003657A8">
              <w:rPr>
                <w:rFonts w:ascii="GHEA Grapalat" w:hAnsi="GHEA Grapalat"/>
                <w:color w:val="000000"/>
                <w:sz w:val="18"/>
                <w:szCs w:val="18"/>
                <w:lang w:val="hy-AM"/>
              </w:rPr>
              <w:t xml:space="preserve">2) Վարդենիս համայնքի </w:t>
            </w:r>
            <w:r w:rsidRPr="003657A8">
              <w:rPr>
                <w:rFonts w:ascii="GHEA Grapalat" w:hAnsi="GHEA Grapalat"/>
                <w:sz w:val="18"/>
                <w:szCs w:val="18"/>
                <w:lang w:val="hy-AM"/>
              </w:rPr>
              <w:t>Փոքր Մասրիկ բնակավայրի ոռոգման ջրագծի արտաքին ցանցի կառուցման</w:t>
            </w:r>
            <w:r w:rsidRPr="003657A8">
              <w:rPr>
                <w:rFonts w:ascii="GHEA Grapalat" w:hAnsi="GHEA Grapalat"/>
                <w:color w:val="000000"/>
                <w:sz w:val="18"/>
                <w:szCs w:val="18"/>
                <w:lang w:val="hy-AM"/>
              </w:rPr>
              <w:t xml:space="preserve"> աշխատանքների նախագծանախահաշվային փաստաթղթեր:</w:t>
            </w:r>
          </w:p>
          <w:p w14:paraId="1C933B61" w14:textId="3622ACE0" w:rsidR="001C7018" w:rsidRPr="003657A8" w:rsidRDefault="003D7034" w:rsidP="00FC0069">
            <w:pPr>
              <w:pStyle w:val="ListParagraph"/>
              <w:ind w:left="0"/>
              <w:jc w:val="both"/>
              <w:rPr>
                <w:rFonts w:ascii="GHEA Grapalat" w:hAnsi="GHEA Grapalat"/>
                <w:color w:val="000000"/>
                <w:sz w:val="18"/>
                <w:szCs w:val="18"/>
                <w:lang w:val="hy-AM"/>
              </w:rPr>
            </w:pPr>
            <w:r w:rsidRPr="003D7034">
              <w:rPr>
                <w:rFonts w:ascii="GHEA Grapalat" w:hAnsi="GHEA Grapalat"/>
                <w:sz w:val="18"/>
                <w:szCs w:val="18"/>
                <w:lang w:val="hy-AM"/>
              </w:rPr>
              <w:t>3</w:t>
            </w:r>
            <w:r w:rsidR="001C7018" w:rsidRPr="003657A8">
              <w:rPr>
                <w:rFonts w:ascii="GHEA Grapalat" w:hAnsi="GHEA Grapalat"/>
                <w:sz w:val="18"/>
                <w:szCs w:val="18"/>
                <w:lang w:val="hy-AM"/>
              </w:rPr>
              <w:t xml:space="preserve">) </w:t>
            </w:r>
            <w:r w:rsidR="001C7018" w:rsidRPr="003657A8">
              <w:rPr>
                <w:rFonts w:ascii="GHEA Grapalat" w:hAnsi="GHEA Grapalat"/>
                <w:color w:val="000000"/>
                <w:sz w:val="18"/>
                <w:szCs w:val="18"/>
                <w:lang w:val="hy-AM"/>
              </w:rPr>
              <w:t>Վարդենիս</w:t>
            </w:r>
            <w:r w:rsidR="001C7018" w:rsidRPr="003657A8">
              <w:rPr>
                <w:rFonts w:ascii="GHEA Grapalat" w:hAnsi="GHEA Grapalat"/>
                <w:sz w:val="18"/>
                <w:szCs w:val="18"/>
                <w:lang w:val="hy-AM"/>
              </w:rPr>
              <w:t xml:space="preserve"> համայնքի  Տրետուք բնակավայրի ոռոգման ջրի ջրագծի կառուցման  </w:t>
            </w:r>
            <w:r w:rsidR="001C7018" w:rsidRPr="003657A8">
              <w:rPr>
                <w:rFonts w:ascii="GHEA Grapalat" w:hAnsi="GHEA Grapalat"/>
                <w:color w:val="000000"/>
                <w:sz w:val="18"/>
                <w:szCs w:val="18"/>
                <w:lang w:val="hy-AM"/>
              </w:rPr>
              <w:t>աշխատանքների նախագծանախահաշվային փաստաթղթեր:</w:t>
            </w:r>
          </w:p>
          <w:p w14:paraId="5759C5A3" w14:textId="4D67D662" w:rsidR="001C7018" w:rsidRPr="003657A8" w:rsidRDefault="003D7034" w:rsidP="00FC0069">
            <w:pPr>
              <w:pStyle w:val="ListParagraph"/>
              <w:ind w:left="0"/>
              <w:jc w:val="both"/>
              <w:rPr>
                <w:rFonts w:ascii="GHEA Grapalat" w:hAnsi="GHEA Grapalat"/>
                <w:color w:val="000000"/>
                <w:sz w:val="18"/>
                <w:szCs w:val="18"/>
                <w:lang w:val="hy-AM"/>
              </w:rPr>
            </w:pPr>
            <w:r w:rsidRPr="003D7034">
              <w:rPr>
                <w:rFonts w:ascii="GHEA Grapalat" w:hAnsi="GHEA Grapalat"/>
                <w:sz w:val="18"/>
                <w:szCs w:val="18"/>
                <w:lang w:val="hy-AM"/>
              </w:rPr>
              <w:t>4</w:t>
            </w:r>
            <w:r w:rsidR="001C7018" w:rsidRPr="003657A8">
              <w:rPr>
                <w:rFonts w:ascii="GHEA Grapalat" w:hAnsi="GHEA Grapalat"/>
                <w:sz w:val="18"/>
                <w:szCs w:val="18"/>
                <w:lang w:val="hy-AM"/>
              </w:rPr>
              <w:t xml:space="preserve">) </w:t>
            </w:r>
            <w:r w:rsidR="001C7018" w:rsidRPr="003657A8">
              <w:rPr>
                <w:rFonts w:ascii="GHEA Grapalat" w:hAnsi="GHEA Grapalat"/>
                <w:color w:val="000000"/>
                <w:sz w:val="18"/>
                <w:szCs w:val="18"/>
                <w:lang w:val="hy-AM"/>
              </w:rPr>
              <w:t>Վարդենիս</w:t>
            </w:r>
            <w:r w:rsidR="001C7018" w:rsidRPr="003657A8">
              <w:rPr>
                <w:rFonts w:ascii="GHEA Grapalat" w:hAnsi="GHEA Grapalat"/>
                <w:sz w:val="18"/>
                <w:szCs w:val="18"/>
                <w:lang w:val="hy-AM"/>
              </w:rPr>
              <w:t xml:space="preserve"> համայնքի Շատջրեք բնակավայրի ոռոգման ջրի ջրամբարի վերակառուցման </w:t>
            </w:r>
            <w:r w:rsidR="001C7018" w:rsidRPr="003657A8">
              <w:rPr>
                <w:rFonts w:ascii="GHEA Grapalat" w:hAnsi="GHEA Grapalat"/>
                <w:color w:val="000000"/>
                <w:sz w:val="18"/>
                <w:szCs w:val="18"/>
                <w:lang w:val="hy-AM"/>
              </w:rPr>
              <w:t>աշխատանքների նախագծանախահաշվային փաստաթղթեր:</w:t>
            </w:r>
          </w:p>
          <w:p w14:paraId="29FFF068" w14:textId="2688EE3D" w:rsidR="001C7018" w:rsidRPr="003657A8" w:rsidRDefault="003D7034" w:rsidP="00FC0069">
            <w:pPr>
              <w:pStyle w:val="ListParagraph"/>
              <w:ind w:left="0"/>
              <w:jc w:val="both"/>
              <w:rPr>
                <w:rFonts w:ascii="GHEA Grapalat" w:hAnsi="GHEA Grapalat"/>
                <w:color w:val="000000"/>
                <w:sz w:val="18"/>
                <w:szCs w:val="18"/>
                <w:lang w:val="hy-AM"/>
              </w:rPr>
            </w:pPr>
            <w:r w:rsidRPr="003D7034">
              <w:rPr>
                <w:rFonts w:ascii="GHEA Grapalat" w:hAnsi="GHEA Grapalat"/>
                <w:sz w:val="18"/>
                <w:szCs w:val="18"/>
                <w:lang w:val="hy-AM"/>
              </w:rPr>
              <w:t>5</w:t>
            </w:r>
            <w:r w:rsidR="001C7018" w:rsidRPr="003657A8">
              <w:rPr>
                <w:rFonts w:ascii="GHEA Grapalat" w:hAnsi="GHEA Grapalat"/>
                <w:sz w:val="18"/>
                <w:szCs w:val="18"/>
                <w:lang w:val="hy-AM"/>
              </w:rPr>
              <w:t xml:space="preserve">) </w:t>
            </w:r>
            <w:r w:rsidR="001C7018" w:rsidRPr="003657A8">
              <w:rPr>
                <w:rFonts w:ascii="GHEA Grapalat" w:hAnsi="GHEA Grapalat"/>
                <w:color w:val="000000"/>
                <w:sz w:val="18"/>
                <w:szCs w:val="18"/>
                <w:lang w:val="hy-AM"/>
              </w:rPr>
              <w:t>Վարդենիս</w:t>
            </w:r>
            <w:r w:rsidR="001C7018" w:rsidRPr="003657A8">
              <w:rPr>
                <w:rFonts w:ascii="GHEA Grapalat" w:hAnsi="GHEA Grapalat"/>
                <w:sz w:val="18"/>
                <w:szCs w:val="18"/>
                <w:lang w:val="hy-AM"/>
              </w:rPr>
              <w:t xml:space="preserve">  համայնքի Ակունք բնակավայրի ոռոգման ջրի ջրագծի կառուցման </w:t>
            </w:r>
            <w:r w:rsidR="001C7018" w:rsidRPr="003657A8">
              <w:rPr>
                <w:rFonts w:ascii="GHEA Grapalat" w:hAnsi="GHEA Grapalat"/>
                <w:color w:val="000000"/>
                <w:sz w:val="18"/>
                <w:szCs w:val="18"/>
                <w:lang w:val="hy-AM"/>
              </w:rPr>
              <w:t>աշխատանքների նախագծանախահաշվային փաստաթղթեր:</w:t>
            </w:r>
          </w:p>
          <w:p w14:paraId="5AB698BA" w14:textId="1A44E916" w:rsidR="001C7018" w:rsidRPr="003657A8" w:rsidRDefault="001C7018" w:rsidP="00FC0069">
            <w:pPr>
              <w:pStyle w:val="ListParagraph"/>
              <w:ind w:left="0"/>
              <w:jc w:val="both"/>
              <w:rPr>
                <w:rFonts w:ascii="GHEA Grapalat" w:hAnsi="GHEA Grapalat"/>
                <w:color w:val="000000"/>
                <w:sz w:val="18"/>
                <w:szCs w:val="18"/>
                <w:lang w:val="hy-AM"/>
              </w:rPr>
            </w:pPr>
            <w:r w:rsidRPr="003657A8">
              <w:rPr>
                <w:rFonts w:ascii="GHEA Grapalat" w:hAnsi="GHEA Grapalat"/>
                <w:sz w:val="18"/>
                <w:szCs w:val="18"/>
                <w:lang w:val="hy-AM"/>
              </w:rPr>
              <w:t xml:space="preserve"> </w:t>
            </w:r>
            <w:r w:rsidR="003D7034" w:rsidRPr="003D7034">
              <w:rPr>
                <w:rFonts w:ascii="GHEA Grapalat" w:hAnsi="GHEA Grapalat"/>
                <w:sz w:val="18"/>
                <w:szCs w:val="18"/>
                <w:lang w:val="hy-AM"/>
              </w:rPr>
              <w:t>6</w:t>
            </w:r>
            <w:r w:rsidRPr="003657A8">
              <w:rPr>
                <w:rFonts w:ascii="GHEA Grapalat" w:hAnsi="GHEA Grapalat"/>
                <w:sz w:val="18"/>
                <w:szCs w:val="18"/>
                <w:lang w:val="hy-AM"/>
              </w:rPr>
              <w:t xml:space="preserve">) </w:t>
            </w:r>
            <w:r w:rsidRPr="003657A8">
              <w:rPr>
                <w:rFonts w:ascii="GHEA Grapalat" w:hAnsi="GHEA Grapalat"/>
                <w:color w:val="000000"/>
                <w:sz w:val="18"/>
                <w:szCs w:val="18"/>
                <w:lang w:val="hy-AM"/>
              </w:rPr>
              <w:t>Վարդենիս</w:t>
            </w:r>
            <w:r w:rsidRPr="003657A8">
              <w:rPr>
                <w:rFonts w:ascii="GHEA Grapalat" w:hAnsi="GHEA Grapalat"/>
                <w:sz w:val="18"/>
                <w:szCs w:val="18"/>
                <w:lang w:val="hy-AM"/>
              </w:rPr>
              <w:t xml:space="preserve">  համայնքի Լուսակունք բնակավայրի հեղեղատարի բետոնապատման </w:t>
            </w:r>
            <w:r w:rsidRPr="003657A8">
              <w:rPr>
                <w:rFonts w:ascii="GHEA Grapalat" w:hAnsi="GHEA Grapalat"/>
                <w:color w:val="000000"/>
                <w:sz w:val="18"/>
                <w:szCs w:val="18"/>
                <w:lang w:val="hy-AM"/>
              </w:rPr>
              <w:t>աշխատանքների նախագծանախահաշվային փաստաթղթեր:</w:t>
            </w:r>
          </w:p>
          <w:p w14:paraId="2A0DF455" w14:textId="6EEFEB24" w:rsidR="001C7018" w:rsidRDefault="003D7034" w:rsidP="00FC0069">
            <w:pPr>
              <w:pStyle w:val="ListParagraph"/>
              <w:ind w:left="0"/>
              <w:jc w:val="both"/>
              <w:rPr>
                <w:rFonts w:ascii="GHEA Grapalat" w:hAnsi="GHEA Grapalat"/>
                <w:color w:val="000000"/>
                <w:sz w:val="18"/>
                <w:szCs w:val="18"/>
                <w:lang w:val="hy-AM"/>
              </w:rPr>
            </w:pPr>
            <w:r w:rsidRPr="003D7034">
              <w:rPr>
                <w:rFonts w:ascii="GHEA Grapalat" w:hAnsi="GHEA Grapalat"/>
                <w:color w:val="000000"/>
                <w:sz w:val="18"/>
                <w:szCs w:val="18"/>
                <w:lang w:val="hy-AM"/>
              </w:rPr>
              <w:t>7</w:t>
            </w:r>
            <w:r w:rsidR="001C7018" w:rsidRPr="003657A8">
              <w:rPr>
                <w:rFonts w:ascii="GHEA Grapalat" w:hAnsi="GHEA Grapalat"/>
                <w:color w:val="000000"/>
                <w:sz w:val="18"/>
                <w:szCs w:val="18"/>
                <w:lang w:val="hy-AM"/>
              </w:rPr>
              <w:t>) Վարդենիս համայնքի Խաչաղբյուր բնակավայրի ոռոգման ջրի ջրագծի կառուցման աշխատանքների</w:t>
            </w:r>
            <w:r w:rsidR="001C7018" w:rsidRPr="00450B92">
              <w:rPr>
                <w:rFonts w:ascii="GHEA Grapalat" w:hAnsi="GHEA Grapalat"/>
                <w:color w:val="000000"/>
                <w:sz w:val="18"/>
                <w:szCs w:val="18"/>
                <w:lang w:val="hy-AM"/>
              </w:rPr>
              <w:t xml:space="preserve"> նախագծաբախահաշվային փաստաթղթեր: </w:t>
            </w:r>
          </w:p>
          <w:p w14:paraId="746335C5" w14:textId="1DBF0075" w:rsidR="001C7018" w:rsidRDefault="003D7034" w:rsidP="00FC0069">
            <w:pPr>
              <w:pStyle w:val="ListParagraph"/>
              <w:ind w:left="0"/>
              <w:jc w:val="both"/>
              <w:rPr>
                <w:rFonts w:ascii="GHEA Grapalat" w:hAnsi="GHEA Grapalat"/>
                <w:color w:val="000000"/>
                <w:sz w:val="18"/>
                <w:szCs w:val="18"/>
                <w:lang w:val="hy-AM"/>
              </w:rPr>
            </w:pPr>
            <w:r w:rsidRPr="003D7034">
              <w:rPr>
                <w:rFonts w:ascii="GHEA Grapalat" w:hAnsi="GHEA Grapalat"/>
                <w:color w:val="000000"/>
                <w:sz w:val="18"/>
                <w:szCs w:val="18"/>
                <w:lang w:val="hy-AM"/>
              </w:rPr>
              <w:t>8</w:t>
            </w:r>
            <w:r w:rsidR="001C7018" w:rsidRPr="00450B92">
              <w:rPr>
                <w:rFonts w:ascii="GHEA Grapalat" w:hAnsi="GHEA Grapalat"/>
                <w:color w:val="000000"/>
                <w:sz w:val="18"/>
                <w:szCs w:val="18"/>
                <w:lang w:val="hy-AM"/>
              </w:rPr>
              <w:t xml:space="preserve">) Վարդենիս համայնքի Մաքենիս բնակավայրի ոռոգման ջրի </w:t>
            </w:r>
            <w:r w:rsidRPr="003D7034">
              <w:rPr>
                <w:rFonts w:ascii="GHEA Grapalat" w:hAnsi="GHEA Grapalat"/>
                <w:color w:val="000000"/>
                <w:sz w:val="18"/>
                <w:szCs w:val="18"/>
                <w:lang w:val="hy-AM"/>
              </w:rPr>
              <w:t xml:space="preserve">ջրագծի </w:t>
            </w:r>
            <w:r w:rsidR="001C7018" w:rsidRPr="00450B92">
              <w:rPr>
                <w:rFonts w:ascii="GHEA Grapalat" w:hAnsi="GHEA Grapalat"/>
                <w:color w:val="000000"/>
                <w:sz w:val="18"/>
                <w:szCs w:val="18"/>
                <w:lang w:val="hy-AM"/>
              </w:rPr>
              <w:t>կառուցման աշխատանքների նախագծանախահաշվային փաստաթղթեր:</w:t>
            </w:r>
          </w:p>
          <w:p w14:paraId="1D12BF0E" w14:textId="7C03FADC" w:rsidR="001C7018" w:rsidRPr="00A613AC" w:rsidRDefault="003D7034" w:rsidP="00FC0069">
            <w:pPr>
              <w:pStyle w:val="ListParagraph"/>
              <w:ind w:left="0"/>
              <w:jc w:val="both"/>
              <w:rPr>
                <w:rFonts w:ascii="GHEA Grapalat" w:hAnsi="GHEA Grapalat"/>
                <w:color w:val="000000"/>
                <w:sz w:val="18"/>
                <w:szCs w:val="18"/>
                <w:lang w:val="hy-AM"/>
              </w:rPr>
            </w:pPr>
            <w:r w:rsidRPr="003D7034">
              <w:rPr>
                <w:rFonts w:ascii="GHEA Grapalat" w:hAnsi="GHEA Grapalat"/>
                <w:color w:val="000000"/>
                <w:sz w:val="18"/>
                <w:szCs w:val="18"/>
                <w:lang w:val="hy-AM"/>
              </w:rPr>
              <w:t>9</w:t>
            </w:r>
            <w:r w:rsidR="001C7018" w:rsidRPr="00450B92">
              <w:rPr>
                <w:rFonts w:ascii="GHEA Grapalat" w:hAnsi="GHEA Grapalat"/>
                <w:color w:val="000000"/>
                <w:sz w:val="18"/>
                <w:szCs w:val="18"/>
                <w:lang w:val="hy-AM"/>
              </w:rPr>
              <w:t>) Վարդենիս համայնքի Ախպրաձոր բնակավ</w:t>
            </w:r>
            <w:r w:rsidR="001C7018" w:rsidRPr="00A613AC">
              <w:rPr>
                <w:rFonts w:ascii="GHEA Grapalat" w:hAnsi="GHEA Grapalat"/>
                <w:color w:val="000000"/>
                <w:sz w:val="18"/>
                <w:szCs w:val="18"/>
                <w:lang w:val="hy-AM"/>
              </w:rPr>
              <w:t xml:space="preserve">այրի ոռոգման ջրի ջրագծի կառուցման աշխատանքների նախագծանախահաշվային փաստաթղթեր: </w:t>
            </w:r>
          </w:p>
          <w:p w14:paraId="7338328E"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Կատարողի հիմնական պարտականություններն են՝</w:t>
            </w:r>
          </w:p>
          <w:p w14:paraId="4DF873D0"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1. հետազննման աշխատանքների իրականացում,</w:t>
            </w:r>
          </w:p>
          <w:p w14:paraId="4F7FC0B6"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նախագծանախահաշվային փաստաթղթերի կազմում։</w:t>
            </w:r>
          </w:p>
          <w:p w14:paraId="7310F143" w14:textId="77777777" w:rsidR="001C7018" w:rsidRDefault="001C7018"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Նախագծանախահաշվային փաստաթղթերը պետք է կազմված լինեն 2 մասից՝ </w:t>
            </w:r>
          </w:p>
          <w:p w14:paraId="6C048DCD" w14:textId="77777777" w:rsidR="001C7018" w:rsidRDefault="001C7018"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1</w:t>
            </w:r>
            <w:r>
              <w:rPr>
                <w:rFonts w:ascii="GHEA Grapalat" w:hAnsi="GHEA Grapalat"/>
                <w:i/>
                <w:color w:val="000000"/>
                <w:sz w:val="18"/>
                <w:szCs w:val="18"/>
                <w:lang w:val="hy-AM"/>
              </w:rPr>
              <w:t xml:space="preserve">. </w:t>
            </w:r>
            <w:r>
              <w:rPr>
                <w:rFonts w:ascii="GHEA Grapalat" w:hAnsi="GHEA Grapalat"/>
                <w:color w:val="000000"/>
                <w:sz w:val="18"/>
                <w:szCs w:val="18"/>
                <w:lang w:val="hy-AM"/>
              </w:rPr>
              <w:t xml:space="preserve">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w:t>
            </w:r>
            <w:r>
              <w:rPr>
                <w:rFonts w:ascii="GHEA Grapalat" w:hAnsi="GHEA Grapalat"/>
                <w:color w:val="000000"/>
                <w:sz w:val="18"/>
                <w:szCs w:val="18"/>
                <w:lang w:val="hy-AM"/>
              </w:rPr>
              <w:lastRenderedPageBreak/>
              <w:t>ճարտարապետահատակագծային առաջադրանք, քաղաքաշինության բնագավառում քաղաքաշինական փաստաթղթերի ինժեներական բաժինների մշակման լիցենզիա (</w:t>
            </w:r>
            <w:r>
              <w:rPr>
                <w:rFonts w:ascii="GHEA Grapalat" w:hAnsi="GHEA Grapalat"/>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05C0D20F"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Նախահաշվային մաս՝ ամփոփ, օբյեկտային, լոկալ նախահաշիվներ, ծավալաթերթ-նախահաշիվ։</w:t>
            </w:r>
          </w:p>
          <w:p w14:paraId="5147422B"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Նախագիծը կազմվում է ՀՀ կառավարության 2015թ. մարտի 19-ի թիվ 596-Ն որոշմամբ</w:t>
            </w:r>
            <w:r>
              <w:rPr>
                <w:rFonts w:ascii="GHEA Grapalat" w:hAnsi="GHEA Grapalat"/>
                <w:color w:val="000000"/>
                <w:sz w:val="18"/>
                <w:szCs w:val="18"/>
                <w:shd w:val="clear" w:color="auto" w:fill="FFFFFF"/>
                <w:lang w:val="hy-AM"/>
              </w:rPr>
              <w:t xml:space="preserve">  հաստատված կարգով,</w:t>
            </w:r>
            <w:r>
              <w:rPr>
                <w:rFonts w:ascii="GHEA Grapalat" w:hAnsi="GHEA Grapalat"/>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35C258B8"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Նախահաշիվը կազմվում է ՀՀ կառավարության 2011թ. հունիսի 23-ի թիվ 879-Ն որոշմամբ սահմանված կարգին համապատասխան:</w:t>
            </w:r>
          </w:p>
          <w:p w14:paraId="7BD2504D" w14:textId="77777777" w:rsidR="001C7018" w:rsidRDefault="001C7018"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4E5F826C" w14:textId="77777777" w:rsidR="001C7018" w:rsidRDefault="001C7018"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Կատարողը պարտավոր է՝</w:t>
            </w:r>
          </w:p>
          <w:p w14:paraId="411B4B2A" w14:textId="77777777" w:rsidR="001C7018" w:rsidRDefault="001C7018"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1" w:history="1">
              <w:r>
                <w:rPr>
                  <w:rStyle w:val="Hyperlink"/>
                  <w:rFonts w:ascii="GHEA Grapalat" w:hAnsi="GHEA Grapalat"/>
                  <w:sz w:val="18"/>
                  <w:szCs w:val="18"/>
                  <w:lang w:val="hy-AM"/>
                </w:rPr>
                <w:t>13-րդ հոդվածի</w:t>
              </w:r>
            </w:hyperlink>
            <w:r>
              <w:rPr>
                <w:rFonts w:ascii="GHEA Grapalat" w:hAnsi="GHEA Grapalat"/>
                <w:color w:val="000000"/>
                <w:sz w:val="18"/>
                <w:szCs w:val="18"/>
                <w:lang w:val="hy-AM"/>
              </w:rPr>
              <w:t xml:space="preserve"> պահանջներին համապատասխան,</w:t>
            </w:r>
          </w:p>
          <w:p w14:paraId="4F1F739B" w14:textId="77777777" w:rsidR="001C7018" w:rsidRDefault="001C7018" w:rsidP="00FC0069">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04A2E9FD" w14:textId="77777777" w:rsidR="001C7018" w:rsidRDefault="001C7018" w:rsidP="00FC0069">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գ. ներկայացնել աշխատանքների առանձին տեսակների կատարման օրացուցային ժամանակացույցը,</w:t>
            </w:r>
          </w:p>
          <w:p w14:paraId="78F738DE" w14:textId="77777777" w:rsidR="001C7018" w:rsidRDefault="001C7018" w:rsidP="00FC0069">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 xml:space="preserve">դ. պատվիրատուին նախագծանախահաշվային փաստաթղթերը ներկայացնել </w:t>
            </w:r>
            <w:r>
              <w:rPr>
                <w:rFonts w:ascii="GHEA Grapalat" w:hAnsi="GHEA Grapalat"/>
                <w:sz w:val="18"/>
                <w:szCs w:val="18"/>
                <w:lang w:val="hy-AM"/>
              </w:rPr>
              <w:t>հայերեն և ռուսերեն</w:t>
            </w:r>
            <w:r>
              <w:rPr>
                <w:rFonts w:ascii="GHEA Grapalat" w:hAnsi="GHEA Grapalat"/>
                <w:color w:val="FF0000"/>
                <w:sz w:val="18"/>
                <w:szCs w:val="18"/>
                <w:lang w:val="hy-AM"/>
              </w:rPr>
              <w:t xml:space="preserve"> </w:t>
            </w:r>
            <w:r>
              <w:rPr>
                <w:rFonts w:ascii="GHEA Grapalat" w:hAnsi="GHEA Grapalat"/>
                <w:color w:val="000000"/>
                <w:sz w:val="18"/>
                <w:szCs w:val="18"/>
                <w:lang w:val="hy-AM"/>
              </w:rPr>
              <w:t xml:space="preserve">լեզուներով` թղթային </w:t>
            </w:r>
            <w:r>
              <w:rPr>
                <w:rFonts w:ascii="GHEA Grapalat" w:hAnsi="GHEA Grapalat"/>
                <w:sz w:val="18"/>
                <w:szCs w:val="18"/>
                <w:lang w:val="hy-AM"/>
              </w:rPr>
              <w:t>(3-ական օրինակ)</w:t>
            </w:r>
            <w:r>
              <w:rPr>
                <w:rFonts w:ascii="GHEA Grapalat" w:hAnsi="GHEA Grapalat"/>
                <w:color w:val="000000"/>
                <w:sz w:val="18"/>
                <w:szCs w:val="18"/>
                <w:lang w:val="hy-AM"/>
              </w:rPr>
              <w:t xml:space="preserve"> և էլեկտրոնային տարբերակներով` </w:t>
            </w:r>
            <w:r w:rsidRPr="00C837FB">
              <w:rPr>
                <w:rFonts w:ascii="GHEA Grapalat" w:hAnsi="GHEA Grapalat"/>
                <w:color w:val="000000"/>
                <w:sz w:val="18"/>
                <w:szCs w:val="18"/>
                <w:lang w:val="hy-AM"/>
              </w:rPr>
              <w:t xml:space="preserve">ծավալաթերթը հայերեն և ռուսերեն ՝ Excel </w:t>
            </w:r>
            <w:r>
              <w:rPr>
                <w:rFonts w:ascii="GHEA Grapalat" w:hAnsi="GHEA Grapalat"/>
                <w:color w:val="000000"/>
                <w:sz w:val="18"/>
                <w:szCs w:val="18"/>
                <w:lang w:val="hy-AM"/>
              </w:rPr>
              <w:t xml:space="preserve">տարբերակով, իսկ նախագծանախահաշվային փաստաթղթերը </w:t>
            </w:r>
            <w:r w:rsidRPr="00C837FB">
              <w:rPr>
                <w:rFonts w:ascii="GHEA Grapalat" w:hAnsi="GHEA Grapalat"/>
                <w:color w:val="000000"/>
                <w:sz w:val="18"/>
                <w:szCs w:val="18"/>
                <w:lang w:val="hy-AM"/>
              </w:rPr>
              <w:t>PDF տարբերակով:</w:t>
            </w:r>
          </w:p>
        </w:tc>
      </w:tr>
    </w:tbl>
    <w:p w14:paraId="396E967E" w14:textId="1EE1821C" w:rsidR="00EB17DB" w:rsidRDefault="00EB17DB" w:rsidP="00B036FA">
      <w:pPr>
        <w:jc w:val="right"/>
        <w:rPr>
          <w:rFonts w:ascii="Sylfaen" w:hAnsi="Sylfaen"/>
          <w:i/>
          <w:sz w:val="20"/>
          <w:szCs w:val="20"/>
          <w:lang w:val="hy-AM"/>
        </w:rPr>
      </w:pPr>
    </w:p>
    <w:p w14:paraId="4C491D40" w14:textId="2BF3F91E" w:rsidR="001C7018" w:rsidRDefault="001C7018" w:rsidP="00B036FA">
      <w:pPr>
        <w:jc w:val="right"/>
        <w:rPr>
          <w:rFonts w:ascii="Sylfaen" w:hAnsi="Sylfaen"/>
          <w:i/>
          <w:sz w:val="20"/>
          <w:szCs w:val="20"/>
          <w:lang w:val="hy-AM"/>
        </w:rPr>
      </w:pPr>
    </w:p>
    <w:p w14:paraId="49A8B7B5" w14:textId="689C835A" w:rsidR="001C7018" w:rsidRDefault="001C7018" w:rsidP="00B036FA">
      <w:pPr>
        <w:jc w:val="right"/>
        <w:rPr>
          <w:rFonts w:ascii="Sylfaen" w:hAnsi="Sylfaen"/>
          <w:i/>
          <w:sz w:val="20"/>
          <w:szCs w:val="20"/>
          <w:lang w:val="hy-AM"/>
        </w:rPr>
      </w:pPr>
    </w:p>
    <w:p w14:paraId="5768036A" w14:textId="77777777" w:rsidR="001C7018" w:rsidRDefault="001C7018" w:rsidP="00B036FA">
      <w:pPr>
        <w:jc w:val="right"/>
        <w:rPr>
          <w:rFonts w:ascii="Sylfaen" w:hAnsi="Sylfaen"/>
          <w:i/>
          <w:sz w:val="20"/>
          <w:szCs w:val="20"/>
          <w:lang w:val="hy-AM"/>
        </w:rPr>
      </w:pPr>
    </w:p>
    <w:p w14:paraId="202CB4E0" w14:textId="28A52853" w:rsidR="00EB17DB" w:rsidRDefault="00EB17DB" w:rsidP="00B036FA">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381AF6" w:rsidRPr="000308D8" w14:paraId="181B8582" w14:textId="77777777" w:rsidTr="00FC0069">
        <w:tc>
          <w:tcPr>
            <w:tcW w:w="14742" w:type="dxa"/>
            <w:gridSpan w:val="2"/>
            <w:tcBorders>
              <w:top w:val="single" w:sz="4" w:space="0" w:color="auto"/>
              <w:left w:val="single" w:sz="4" w:space="0" w:color="auto"/>
              <w:bottom w:val="single" w:sz="4" w:space="0" w:color="auto"/>
              <w:right w:val="single" w:sz="4" w:space="0" w:color="auto"/>
            </w:tcBorders>
            <w:hideMark/>
          </w:tcPr>
          <w:p w14:paraId="61C38D98" w14:textId="23F80BEC" w:rsidR="00381AF6" w:rsidRPr="00534F9B" w:rsidRDefault="00381AF6" w:rsidP="00FC0069">
            <w:pPr>
              <w:jc w:val="center"/>
              <w:rPr>
                <w:rFonts w:ascii="Sylfaen" w:hAnsi="Sylfaen"/>
                <w:b/>
                <w:bCs/>
                <w:sz w:val="22"/>
                <w:szCs w:val="22"/>
                <w:lang w:val="hy-AM"/>
              </w:rPr>
            </w:pPr>
            <w:r>
              <w:rPr>
                <w:rFonts w:ascii="GHEA Grapalat" w:hAnsi="GHEA Grapalat"/>
                <w:b/>
                <w:sz w:val="18"/>
                <w:szCs w:val="18"/>
                <w:lang w:val="hy-AM"/>
              </w:rPr>
              <w:t xml:space="preserve">Չափաբաժին </w:t>
            </w:r>
            <w:r w:rsidR="003D7034" w:rsidRPr="003D7034">
              <w:rPr>
                <w:rFonts w:ascii="GHEA Grapalat" w:hAnsi="GHEA Grapalat"/>
                <w:b/>
                <w:sz w:val="18"/>
                <w:szCs w:val="18"/>
                <w:lang w:val="hy-AM"/>
              </w:rPr>
              <w:t>4</w:t>
            </w:r>
            <w:r w:rsidRPr="00776820">
              <w:rPr>
                <w:rFonts w:ascii="GHEA Grapalat" w:hAnsi="GHEA Grapalat"/>
                <w:b/>
                <w:sz w:val="18"/>
                <w:szCs w:val="18"/>
                <w:lang w:val="hy-AM"/>
              </w:rPr>
              <w:t xml:space="preserve">։   </w:t>
            </w:r>
            <w:r>
              <w:rPr>
                <w:rFonts w:ascii="GHEA Grapalat" w:hAnsi="GHEA Grapalat"/>
                <w:b/>
                <w:sz w:val="18"/>
                <w:szCs w:val="18"/>
                <w:lang w:val="hy-AM"/>
              </w:rPr>
              <w:t xml:space="preserve">ՀՀ  Գեղարքունիքի մարզի </w:t>
            </w:r>
            <w:r w:rsidRPr="00534F9B">
              <w:rPr>
                <w:rFonts w:ascii="GHEA Grapalat" w:hAnsi="GHEA Grapalat"/>
                <w:b/>
                <w:sz w:val="18"/>
                <w:szCs w:val="18"/>
                <w:lang w:val="hy-AM"/>
              </w:rPr>
              <w:t>Վարդենիս</w:t>
            </w:r>
            <w:r w:rsidRPr="00776820">
              <w:rPr>
                <w:rFonts w:ascii="GHEA Grapalat" w:hAnsi="GHEA Grapalat"/>
                <w:b/>
                <w:sz w:val="18"/>
                <w:szCs w:val="18"/>
                <w:lang w:val="hy-AM"/>
              </w:rPr>
              <w:t xml:space="preserve"> համայնքի</w:t>
            </w:r>
            <w:r w:rsidRPr="00605068">
              <w:rPr>
                <w:rFonts w:ascii="GHEA Grapalat" w:hAnsi="GHEA Grapalat"/>
                <w:b/>
                <w:sz w:val="18"/>
                <w:szCs w:val="18"/>
                <w:lang w:val="af-ZA"/>
              </w:rPr>
              <w:t xml:space="preserve"> </w:t>
            </w:r>
            <w:r w:rsidRPr="00164744">
              <w:rPr>
                <w:rFonts w:ascii="GHEA Grapalat" w:hAnsi="GHEA Grapalat"/>
                <w:b/>
                <w:sz w:val="18"/>
                <w:szCs w:val="18"/>
                <w:lang w:val="hy-AM"/>
              </w:rPr>
              <w:t>7</w:t>
            </w:r>
            <w:r w:rsidRPr="00776820">
              <w:rPr>
                <w:rFonts w:ascii="GHEA Grapalat" w:hAnsi="GHEA Grapalat"/>
                <w:b/>
                <w:sz w:val="18"/>
                <w:szCs w:val="18"/>
                <w:lang w:val="hy-AM"/>
              </w:rPr>
              <w:t xml:space="preserve"> բնակավայրերում </w:t>
            </w:r>
            <w:r>
              <w:rPr>
                <w:rFonts w:ascii="GHEA Grapalat" w:hAnsi="GHEA Grapalat"/>
                <w:b/>
                <w:sz w:val="18"/>
                <w:szCs w:val="18"/>
                <w:lang w:val="hy-AM"/>
              </w:rPr>
              <w:t>ոռոգման</w:t>
            </w:r>
            <w:r w:rsidRPr="00776820">
              <w:rPr>
                <w:rFonts w:ascii="GHEA Grapalat" w:hAnsi="GHEA Grapalat"/>
                <w:b/>
                <w:sz w:val="18"/>
                <w:szCs w:val="18"/>
                <w:lang w:val="hy-AM"/>
              </w:rPr>
              <w:t xml:space="preserve"> ջրի ջրագծերի</w:t>
            </w:r>
            <w:r w:rsidRPr="00164744">
              <w:rPr>
                <w:rFonts w:ascii="GHEA Grapalat" w:hAnsi="GHEA Grapalat"/>
                <w:b/>
                <w:sz w:val="18"/>
                <w:szCs w:val="18"/>
                <w:lang w:val="hy-AM"/>
              </w:rPr>
              <w:t xml:space="preserve"> և </w:t>
            </w:r>
            <w:r>
              <w:rPr>
                <w:rFonts w:ascii="GHEA Grapalat" w:hAnsi="GHEA Grapalat"/>
                <w:b/>
                <w:sz w:val="18"/>
                <w:szCs w:val="18"/>
                <w:lang w:val="hy-AM"/>
              </w:rPr>
              <w:t>1</w:t>
            </w:r>
            <w:r w:rsidRPr="00164744">
              <w:rPr>
                <w:rFonts w:ascii="GHEA Grapalat" w:hAnsi="GHEA Grapalat"/>
                <w:b/>
                <w:sz w:val="18"/>
                <w:szCs w:val="18"/>
                <w:lang w:val="hy-AM"/>
              </w:rPr>
              <w:t xml:space="preserve"> </w:t>
            </w:r>
            <w:r>
              <w:rPr>
                <w:rFonts w:ascii="GHEA Grapalat" w:hAnsi="GHEA Grapalat"/>
                <w:b/>
                <w:sz w:val="18"/>
                <w:szCs w:val="18"/>
                <w:lang w:val="hy-AM"/>
              </w:rPr>
              <w:t>ջրամբարի կառուց</w:t>
            </w:r>
            <w:r w:rsidRPr="00940B6D">
              <w:rPr>
                <w:rFonts w:ascii="GHEA Grapalat" w:hAnsi="GHEA Grapalat"/>
                <w:b/>
                <w:sz w:val="18"/>
                <w:szCs w:val="18"/>
                <w:lang w:val="hy-AM"/>
              </w:rPr>
              <w:t>ման</w:t>
            </w:r>
            <w:r w:rsidRPr="00776820">
              <w:rPr>
                <w:rFonts w:ascii="GHEA Grapalat" w:hAnsi="GHEA Grapalat"/>
                <w:b/>
                <w:sz w:val="18"/>
                <w:szCs w:val="18"/>
                <w:lang w:val="hy-AM"/>
              </w:rPr>
              <w:t xml:space="preserve"> </w:t>
            </w:r>
            <w:r>
              <w:rPr>
                <w:rFonts w:ascii="GHEA Grapalat" w:hAnsi="GHEA Grapalat"/>
                <w:b/>
                <w:sz w:val="18"/>
                <w:szCs w:val="18"/>
                <w:lang w:val="hy-AM"/>
              </w:rPr>
              <w:t>և/կամ վերակառուց</w:t>
            </w:r>
            <w:r w:rsidRPr="00534F9B">
              <w:rPr>
                <w:rFonts w:ascii="GHEA Grapalat" w:hAnsi="GHEA Grapalat"/>
                <w:b/>
                <w:sz w:val="18"/>
                <w:szCs w:val="18"/>
                <w:lang w:val="hy-AM"/>
              </w:rPr>
              <w:t>ման</w:t>
            </w:r>
            <w:r w:rsidRPr="00841520">
              <w:rPr>
                <w:rFonts w:ascii="GHEA Grapalat" w:hAnsi="GHEA Grapalat"/>
                <w:b/>
                <w:sz w:val="18"/>
                <w:szCs w:val="18"/>
                <w:lang w:val="af-ZA"/>
              </w:rPr>
              <w:t xml:space="preserve"> </w:t>
            </w:r>
            <w:r w:rsidRPr="00534F9B">
              <w:rPr>
                <w:rFonts w:ascii="GHEA Grapalat" w:hAnsi="GHEA Grapalat"/>
                <w:b/>
                <w:sz w:val="18"/>
                <w:szCs w:val="18"/>
                <w:lang w:val="hy-AM"/>
              </w:rPr>
              <w:t>աշխատանքների</w:t>
            </w:r>
            <w:r w:rsidRPr="00841520">
              <w:rPr>
                <w:rFonts w:ascii="GHEA Grapalat" w:hAnsi="GHEA Grapalat"/>
                <w:b/>
                <w:sz w:val="18"/>
                <w:szCs w:val="18"/>
                <w:lang w:val="af-ZA"/>
              </w:rPr>
              <w:t xml:space="preserve"> </w:t>
            </w:r>
            <w:r w:rsidRPr="00534F9B">
              <w:rPr>
                <w:rFonts w:ascii="GHEA Grapalat" w:hAnsi="GHEA Grapalat"/>
                <w:b/>
                <w:sz w:val="18"/>
                <w:szCs w:val="18"/>
                <w:lang w:val="hy-AM"/>
              </w:rPr>
              <w:t>նախագծանախահաշվային</w:t>
            </w:r>
            <w:r w:rsidRPr="00841520">
              <w:rPr>
                <w:rFonts w:ascii="GHEA Grapalat" w:hAnsi="GHEA Grapalat"/>
                <w:b/>
                <w:sz w:val="18"/>
                <w:szCs w:val="18"/>
                <w:lang w:val="af-ZA"/>
              </w:rPr>
              <w:t xml:space="preserve"> </w:t>
            </w:r>
            <w:r w:rsidRPr="00534F9B">
              <w:rPr>
                <w:rFonts w:ascii="GHEA Grapalat" w:hAnsi="GHEA Grapalat"/>
                <w:b/>
                <w:sz w:val="18"/>
                <w:szCs w:val="18"/>
                <w:lang w:val="hy-AM"/>
              </w:rPr>
              <w:t>փաստաթղթերի</w:t>
            </w:r>
            <w:r w:rsidRPr="00841520">
              <w:rPr>
                <w:rFonts w:ascii="GHEA Grapalat" w:hAnsi="GHEA Grapalat"/>
                <w:b/>
                <w:sz w:val="18"/>
                <w:szCs w:val="18"/>
                <w:lang w:val="af-ZA"/>
              </w:rPr>
              <w:t xml:space="preserve"> </w:t>
            </w:r>
            <w:r w:rsidRPr="00534F9B">
              <w:rPr>
                <w:rFonts w:ascii="GHEA Grapalat" w:hAnsi="GHEA Grapalat"/>
                <w:b/>
                <w:sz w:val="18"/>
                <w:szCs w:val="18"/>
                <w:lang w:val="hy-AM"/>
              </w:rPr>
              <w:t>կազմում</w:t>
            </w:r>
          </w:p>
          <w:p w14:paraId="261BEB38" w14:textId="77777777" w:rsidR="00381AF6" w:rsidRPr="00776820" w:rsidRDefault="00381AF6" w:rsidP="00FC0069">
            <w:pPr>
              <w:pStyle w:val="BodyTextIndent2"/>
              <w:spacing w:line="240" w:lineRule="auto"/>
              <w:jc w:val="center"/>
              <w:rPr>
                <w:rFonts w:ascii="GHEA Grapalat" w:hAnsi="GHEA Grapalat"/>
                <w:b/>
                <w:sz w:val="18"/>
                <w:szCs w:val="18"/>
                <w:lang w:val="hy-AM"/>
              </w:rPr>
            </w:pPr>
          </w:p>
        </w:tc>
      </w:tr>
      <w:tr w:rsidR="00381AF6" w:rsidRPr="000308D8" w14:paraId="61F69256" w14:textId="77777777" w:rsidTr="00FC0069">
        <w:tc>
          <w:tcPr>
            <w:tcW w:w="1843" w:type="dxa"/>
            <w:tcBorders>
              <w:top w:val="single" w:sz="4" w:space="0" w:color="auto"/>
              <w:left w:val="single" w:sz="4" w:space="0" w:color="auto"/>
              <w:bottom w:val="single" w:sz="4" w:space="0" w:color="auto"/>
              <w:right w:val="single" w:sz="4" w:space="0" w:color="auto"/>
            </w:tcBorders>
            <w:hideMark/>
          </w:tcPr>
          <w:p w14:paraId="72DD8E9C" w14:textId="77777777" w:rsidR="00381AF6" w:rsidRDefault="00381AF6" w:rsidP="00FC0069">
            <w:pPr>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14:paraId="38B4F454" w14:textId="77777777" w:rsidR="00381AF6" w:rsidRPr="003E3930" w:rsidRDefault="00381AF6" w:rsidP="00FC0069">
            <w:pPr>
              <w:tabs>
                <w:tab w:val="left" w:pos="6465"/>
              </w:tabs>
              <w:rPr>
                <w:rFonts w:ascii="Sylfaen" w:hAnsi="Sylfaen"/>
                <w:i/>
                <w:sz w:val="20"/>
                <w:szCs w:val="20"/>
                <w:lang w:val="hy-AM"/>
              </w:rPr>
            </w:pPr>
          </w:p>
          <w:p w14:paraId="110E0586" w14:textId="77777777" w:rsidR="00381AF6" w:rsidRPr="00C8582B" w:rsidRDefault="00381AF6" w:rsidP="00FC0069">
            <w:pPr>
              <w:jc w:val="both"/>
              <w:rPr>
                <w:rFonts w:ascii="GHEA Grapalat" w:hAnsi="GHEA Grapalat"/>
                <w:sz w:val="18"/>
                <w:szCs w:val="18"/>
                <w:lang w:val="hy-AM"/>
              </w:rPr>
            </w:pPr>
            <w:r>
              <w:rPr>
                <w:rFonts w:ascii="GHEA Grapalat" w:hAnsi="GHEA Grapalat"/>
                <w:sz w:val="18"/>
                <w:szCs w:val="18"/>
                <w:lang w:val="hy-AM"/>
              </w:rPr>
              <w:t>Վարդենիս համայնքի գյուղերի բնա</w:t>
            </w:r>
            <w:r w:rsidRPr="00035F29">
              <w:rPr>
                <w:rFonts w:ascii="GHEA Grapalat" w:hAnsi="GHEA Grapalat"/>
                <w:sz w:val="18"/>
                <w:szCs w:val="18"/>
                <w:lang w:val="hy-AM"/>
              </w:rPr>
              <w:t>կ</w:t>
            </w:r>
            <w:r>
              <w:rPr>
                <w:rFonts w:ascii="GHEA Grapalat" w:hAnsi="GHEA Grapalat"/>
                <w:sz w:val="18"/>
                <w:szCs w:val="18"/>
                <w:lang w:val="hy-AM"/>
              </w:rPr>
              <w:t>իչների մեծամասնության համար</w:t>
            </w:r>
            <w:r w:rsidRPr="00035F29">
              <w:rPr>
                <w:rFonts w:ascii="GHEA Grapalat" w:hAnsi="GHEA Grapalat"/>
                <w:sz w:val="18"/>
                <w:szCs w:val="18"/>
                <w:lang w:val="hy-AM"/>
              </w:rPr>
              <w:t xml:space="preserve"> ապահով</w:t>
            </w:r>
            <w:r w:rsidRPr="00C8582B">
              <w:rPr>
                <w:rFonts w:ascii="GHEA Grapalat" w:hAnsi="GHEA Grapalat"/>
                <w:sz w:val="18"/>
                <w:szCs w:val="18"/>
                <w:lang w:val="hy-AM"/>
              </w:rPr>
              <w:t>ված չեն</w:t>
            </w:r>
            <w:r w:rsidRPr="00035F29">
              <w:rPr>
                <w:rFonts w:ascii="GHEA Grapalat" w:hAnsi="GHEA Grapalat"/>
                <w:sz w:val="18"/>
                <w:szCs w:val="18"/>
                <w:lang w:val="hy-AM"/>
              </w:rPr>
              <w:t xml:space="preserve"> կենսապայմաններ</w:t>
            </w:r>
            <w:r w:rsidRPr="00C8582B">
              <w:rPr>
                <w:rFonts w:ascii="GHEA Grapalat" w:hAnsi="GHEA Grapalat"/>
                <w:sz w:val="18"/>
                <w:szCs w:val="18"/>
                <w:lang w:val="hy-AM"/>
              </w:rPr>
              <w:t xml:space="preserve">, ուստի </w:t>
            </w:r>
            <w:r>
              <w:rPr>
                <w:rFonts w:ascii="GHEA Grapalat" w:hAnsi="GHEA Grapalat"/>
                <w:sz w:val="18"/>
                <w:szCs w:val="18"/>
                <w:lang w:val="hy-AM"/>
              </w:rPr>
              <w:t xml:space="preserve">անհրաժեշտ է </w:t>
            </w:r>
            <w:r w:rsidRPr="00035F29">
              <w:rPr>
                <w:rFonts w:ascii="GHEA Grapalat" w:hAnsi="GHEA Grapalat"/>
                <w:sz w:val="18"/>
                <w:szCs w:val="18"/>
                <w:lang w:val="hy-AM"/>
              </w:rPr>
              <w:t>կատարել</w:t>
            </w:r>
            <w:r w:rsidRPr="00730C47">
              <w:rPr>
                <w:rFonts w:ascii="GHEA Grapalat" w:hAnsi="GHEA Grapalat"/>
                <w:sz w:val="18"/>
                <w:szCs w:val="18"/>
                <w:lang w:val="hy-AM"/>
              </w:rPr>
              <w:t xml:space="preserve"> նախատեսվող </w:t>
            </w:r>
            <w:r w:rsidRPr="00035F29">
              <w:rPr>
                <w:rFonts w:ascii="GHEA Grapalat" w:hAnsi="GHEA Grapalat"/>
                <w:sz w:val="18"/>
                <w:szCs w:val="18"/>
                <w:lang w:val="hy-AM"/>
              </w:rPr>
              <w:t xml:space="preserve"> աշխատանքներ</w:t>
            </w:r>
            <w:r w:rsidRPr="00730C47">
              <w:rPr>
                <w:rFonts w:ascii="GHEA Grapalat" w:hAnsi="GHEA Grapalat"/>
                <w:sz w:val="18"/>
                <w:szCs w:val="18"/>
                <w:lang w:val="hy-AM"/>
              </w:rPr>
              <w:t>ը</w:t>
            </w:r>
            <w:r>
              <w:rPr>
                <w:rFonts w:ascii="GHEA Grapalat" w:hAnsi="GHEA Grapalat"/>
                <w:sz w:val="18"/>
                <w:szCs w:val="18"/>
                <w:lang w:val="hy-AM"/>
              </w:rPr>
              <w:t>,</w:t>
            </w:r>
            <w:r w:rsidRPr="00C8582B">
              <w:rPr>
                <w:rFonts w:ascii="GHEA Grapalat" w:hAnsi="GHEA Grapalat"/>
                <w:sz w:val="18"/>
                <w:szCs w:val="18"/>
                <w:lang w:val="hy-AM"/>
              </w:rPr>
              <w:t xml:space="preserve"> որպեսզի գյուղ</w:t>
            </w:r>
            <w:r w:rsidRPr="003E3930">
              <w:rPr>
                <w:rFonts w:ascii="GHEA Grapalat" w:hAnsi="GHEA Grapalat"/>
                <w:sz w:val="18"/>
                <w:szCs w:val="18"/>
                <w:lang w:val="hy-AM"/>
              </w:rPr>
              <w:t>եր</w:t>
            </w:r>
            <w:r w:rsidRPr="00C8582B">
              <w:rPr>
                <w:rFonts w:ascii="GHEA Grapalat" w:hAnsi="GHEA Grapalat"/>
                <w:sz w:val="18"/>
                <w:szCs w:val="18"/>
                <w:lang w:val="hy-AM"/>
              </w:rPr>
              <w:t>ի բնակիչները ունենան բավարար ոռոգման ջուր և մշակեն ավելի բարձր որակի մշակաբույսեր:</w:t>
            </w:r>
            <w:r w:rsidRPr="003E3930">
              <w:rPr>
                <w:rFonts w:ascii="GHEA Grapalat" w:hAnsi="GHEA Grapalat"/>
                <w:sz w:val="18"/>
                <w:szCs w:val="18"/>
                <w:lang w:val="hy-AM"/>
              </w:rPr>
              <w:t xml:space="preserve"> </w:t>
            </w:r>
          </w:p>
        </w:tc>
      </w:tr>
      <w:tr w:rsidR="00381AF6" w:rsidRPr="000308D8" w14:paraId="2BF7568D" w14:textId="77777777" w:rsidTr="00FC0069">
        <w:tc>
          <w:tcPr>
            <w:tcW w:w="1843" w:type="dxa"/>
            <w:tcBorders>
              <w:top w:val="single" w:sz="4" w:space="0" w:color="auto"/>
              <w:left w:val="single" w:sz="4" w:space="0" w:color="auto"/>
              <w:bottom w:val="single" w:sz="4" w:space="0" w:color="auto"/>
              <w:right w:val="single" w:sz="4" w:space="0" w:color="auto"/>
            </w:tcBorders>
            <w:hideMark/>
          </w:tcPr>
          <w:p w14:paraId="4B58D0F9" w14:textId="77777777" w:rsidR="00381AF6" w:rsidRDefault="00381AF6" w:rsidP="00FC0069">
            <w:pPr>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2955B13B" w14:textId="77777777" w:rsidR="00381AF6" w:rsidRPr="00C144C4" w:rsidRDefault="00381AF6" w:rsidP="00FC0069">
            <w:pPr>
              <w:jc w:val="both"/>
              <w:rPr>
                <w:rFonts w:asciiTheme="minorHAnsi" w:hAnsiTheme="minorHAnsi" w:cstheme="minorHAnsi"/>
                <w:sz w:val="20"/>
                <w:szCs w:val="18"/>
                <w:lang w:val="hy-AM"/>
              </w:rPr>
            </w:pPr>
            <w:r w:rsidRPr="00C144C4">
              <w:rPr>
                <w:rFonts w:ascii="Sylfaen" w:hAnsi="Sylfaen" w:cs="Sylfaen"/>
                <w:sz w:val="20"/>
                <w:szCs w:val="18"/>
                <w:lang w:val="hy-AM"/>
              </w:rPr>
              <w:t>Նախատեսվում</w:t>
            </w:r>
            <w:r w:rsidRPr="00C144C4">
              <w:rPr>
                <w:rFonts w:asciiTheme="minorHAnsi" w:hAnsiTheme="minorHAnsi" w:cstheme="minorHAnsi"/>
                <w:sz w:val="20"/>
                <w:szCs w:val="18"/>
                <w:lang w:val="hy-AM"/>
              </w:rPr>
              <w:t xml:space="preserve"> </w:t>
            </w:r>
            <w:r w:rsidRPr="00C144C4">
              <w:rPr>
                <w:rFonts w:ascii="Sylfaen" w:hAnsi="Sylfaen" w:cs="Sylfaen"/>
                <w:sz w:val="20"/>
                <w:szCs w:val="18"/>
                <w:lang w:val="hy-AM"/>
              </w:rPr>
              <w:t>է</w:t>
            </w:r>
            <w:r w:rsidRPr="00C144C4">
              <w:rPr>
                <w:rFonts w:asciiTheme="minorHAnsi" w:hAnsiTheme="minorHAnsi" w:cstheme="minorHAnsi"/>
                <w:sz w:val="20"/>
                <w:szCs w:val="18"/>
                <w:lang w:val="hy-AM"/>
              </w:rPr>
              <w:t>.</w:t>
            </w:r>
          </w:p>
          <w:p w14:paraId="7A6EDC05" w14:textId="77777777" w:rsidR="003D7034" w:rsidRPr="003D7034" w:rsidRDefault="00381AF6" w:rsidP="00FC0069">
            <w:pPr>
              <w:tabs>
                <w:tab w:val="left" w:pos="5498"/>
              </w:tabs>
              <w:ind w:firstLine="709"/>
              <w:rPr>
                <w:rFonts w:ascii="Sylfaen" w:hAnsi="Sylfaen" w:cs="Sylfaen"/>
                <w:bCs/>
                <w:sz w:val="20"/>
                <w:szCs w:val="18"/>
                <w:lang w:val="hy-AM"/>
              </w:rPr>
            </w:pPr>
            <w:r w:rsidRPr="00C144C4">
              <w:rPr>
                <w:rFonts w:ascii="Sylfaen" w:hAnsi="Sylfaen" w:cs="Sylfaen"/>
                <w:bCs/>
                <w:sz w:val="20"/>
                <w:szCs w:val="18"/>
                <w:lang w:val="hy-AM"/>
              </w:rPr>
              <w:t>ՀՀ</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Գեղարքունիքի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մարզի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Վարդենիս</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համայնքի</w:t>
            </w:r>
            <w:r w:rsidR="003D7034" w:rsidRPr="003D7034">
              <w:rPr>
                <w:rFonts w:ascii="Sylfaen" w:hAnsi="Sylfaen" w:cs="Sylfaen"/>
                <w:bCs/>
                <w:sz w:val="20"/>
                <w:szCs w:val="18"/>
                <w:lang w:val="hy-AM"/>
              </w:rPr>
              <w:t>՝</w:t>
            </w:r>
          </w:p>
          <w:p w14:paraId="14540C66" w14:textId="77777777" w:rsidR="003D7034" w:rsidRDefault="00381AF6" w:rsidP="00FC0069">
            <w:pPr>
              <w:tabs>
                <w:tab w:val="left" w:pos="5498"/>
              </w:tabs>
              <w:ind w:firstLine="709"/>
              <w:rPr>
                <w:rFonts w:asciiTheme="minorHAnsi" w:hAnsiTheme="minorHAnsi" w:cstheme="minorHAnsi"/>
                <w:bCs/>
                <w:sz w:val="20"/>
                <w:szCs w:val="18"/>
                <w:lang w:val="af-ZA"/>
              </w:rPr>
            </w:pP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Փոքր</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Մասրիկ</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2000</w:t>
            </w:r>
            <w:r w:rsidRPr="00C144C4">
              <w:rPr>
                <w:rFonts w:ascii="Sylfaen" w:hAnsi="Sylfaen" w:cs="Sylfaen"/>
                <w:bCs/>
                <w:sz w:val="20"/>
                <w:szCs w:val="18"/>
                <w:lang w:val="hy-AM"/>
              </w:rPr>
              <w:t>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կառուցում</w:t>
            </w:r>
            <w:r w:rsidRPr="00C144C4">
              <w:rPr>
                <w:rFonts w:asciiTheme="minorHAnsi" w:hAnsiTheme="minorHAnsi" w:cstheme="minorHAnsi"/>
                <w:bCs/>
                <w:sz w:val="20"/>
                <w:szCs w:val="18"/>
                <w:lang w:val="af-ZA"/>
              </w:rPr>
              <w:t xml:space="preserve">, </w:t>
            </w:r>
          </w:p>
          <w:p w14:paraId="165B9F3D" w14:textId="77777777" w:rsidR="003D7034" w:rsidRDefault="00381AF6" w:rsidP="00FC0069">
            <w:pPr>
              <w:tabs>
                <w:tab w:val="left" w:pos="5498"/>
              </w:tabs>
              <w:ind w:firstLine="709"/>
              <w:rPr>
                <w:rFonts w:asciiTheme="minorHAnsi" w:hAnsiTheme="minorHAnsi" w:cstheme="minorHAnsi"/>
                <w:bCs/>
                <w:sz w:val="20"/>
                <w:szCs w:val="18"/>
                <w:lang w:val="af-ZA"/>
              </w:rPr>
            </w:pPr>
            <w:r w:rsidRPr="00C144C4">
              <w:rPr>
                <w:rFonts w:ascii="Sylfaen" w:hAnsi="Sylfaen" w:cs="Sylfaen"/>
                <w:bCs/>
                <w:sz w:val="20"/>
                <w:szCs w:val="18"/>
                <w:lang w:val="af-ZA"/>
              </w:rPr>
              <w:t>Նորաբակ</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ջրամբարի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վերանորոգում</w:t>
            </w:r>
            <w:r w:rsidRPr="00C144C4">
              <w:rPr>
                <w:rFonts w:asciiTheme="minorHAnsi" w:hAnsiTheme="minorHAnsi" w:cstheme="minorHAnsi"/>
                <w:bCs/>
                <w:sz w:val="20"/>
                <w:szCs w:val="18"/>
                <w:lang w:val="af-ZA"/>
              </w:rPr>
              <w:t xml:space="preserve">, </w:t>
            </w:r>
          </w:p>
          <w:p w14:paraId="069E4ADE" w14:textId="77777777" w:rsidR="003D7034" w:rsidRDefault="00381AF6" w:rsidP="00FC0069">
            <w:pPr>
              <w:tabs>
                <w:tab w:val="left" w:pos="5498"/>
              </w:tabs>
              <w:ind w:firstLine="709"/>
              <w:rPr>
                <w:rFonts w:asciiTheme="minorHAnsi" w:hAnsiTheme="minorHAnsi" w:cstheme="minorHAnsi"/>
                <w:bCs/>
                <w:sz w:val="20"/>
                <w:szCs w:val="18"/>
                <w:lang w:val="af-ZA"/>
              </w:rPr>
            </w:pPr>
            <w:r w:rsidRPr="00C144C4">
              <w:rPr>
                <w:rFonts w:ascii="Sylfaen" w:hAnsi="Sylfaen" w:cs="Sylfaen"/>
                <w:bCs/>
                <w:sz w:val="20"/>
                <w:szCs w:val="18"/>
                <w:lang w:val="hy-AM"/>
              </w:rPr>
              <w:t>Շատջրեք</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 xml:space="preserve">2000 </w:t>
            </w:r>
            <w:r w:rsidRPr="00C144C4">
              <w:rPr>
                <w:rFonts w:ascii="Sylfaen" w:hAnsi="Sylfaen" w:cs="Sylfaen"/>
                <w:bCs/>
                <w:sz w:val="20"/>
                <w:szCs w:val="18"/>
                <w:lang w:val="hy-AM"/>
              </w:rPr>
              <w:t>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կառուցում</w:t>
            </w:r>
            <w:r w:rsidRPr="00C144C4">
              <w:rPr>
                <w:rFonts w:asciiTheme="minorHAnsi" w:hAnsiTheme="minorHAnsi" w:cstheme="minorHAnsi"/>
                <w:bCs/>
                <w:sz w:val="20"/>
                <w:szCs w:val="18"/>
                <w:lang w:val="af-ZA"/>
              </w:rPr>
              <w:t>,</w:t>
            </w:r>
          </w:p>
          <w:p w14:paraId="14D4B466" w14:textId="77777777" w:rsidR="003D7034" w:rsidRDefault="00381AF6" w:rsidP="00FC0069">
            <w:pPr>
              <w:tabs>
                <w:tab w:val="left" w:pos="5498"/>
              </w:tabs>
              <w:ind w:firstLine="709"/>
              <w:rPr>
                <w:rFonts w:asciiTheme="minorHAnsi" w:hAnsiTheme="minorHAnsi" w:cstheme="minorHAnsi"/>
                <w:bCs/>
                <w:sz w:val="20"/>
                <w:szCs w:val="18"/>
                <w:lang w:val="af-ZA"/>
              </w:rPr>
            </w:pP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Լուսակունք</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1150</w:t>
            </w:r>
            <w:r w:rsidRPr="00C144C4">
              <w:rPr>
                <w:rFonts w:ascii="Sylfaen" w:hAnsi="Sylfaen" w:cs="Sylfaen"/>
                <w:bCs/>
                <w:sz w:val="20"/>
                <w:szCs w:val="18"/>
                <w:lang w:val="hy-AM"/>
              </w:rPr>
              <w:t>մ</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af-ZA"/>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կառուցում</w:t>
            </w:r>
            <w:r w:rsidRPr="00C144C4">
              <w:rPr>
                <w:rFonts w:asciiTheme="minorHAnsi" w:hAnsiTheme="minorHAnsi" w:cstheme="minorHAnsi"/>
                <w:bCs/>
                <w:sz w:val="20"/>
                <w:szCs w:val="18"/>
                <w:lang w:val="af-ZA"/>
              </w:rPr>
              <w:t xml:space="preserve">,  </w:t>
            </w:r>
          </w:p>
          <w:p w14:paraId="4F4DBF67" w14:textId="77777777" w:rsidR="003D7034" w:rsidRDefault="00381AF6" w:rsidP="00FC0069">
            <w:pPr>
              <w:tabs>
                <w:tab w:val="left" w:pos="5498"/>
              </w:tabs>
              <w:ind w:firstLine="709"/>
              <w:rPr>
                <w:rFonts w:asciiTheme="minorHAnsi" w:hAnsiTheme="minorHAnsi" w:cstheme="minorHAnsi"/>
                <w:bCs/>
                <w:sz w:val="20"/>
                <w:szCs w:val="18"/>
                <w:lang w:val="hy-AM"/>
              </w:rPr>
            </w:pPr>
            <w:r w:rsidRPr="00C144C4">
              <w:rPr>
                <w:rFonts w:ascii="Sylfaen" w:hAnsi="Sylfaen" w:cs="Sylfaen"/>
                <w:bCs/>
                <w:sz w:val="20"/>
                <w:szCs w:val="18"/>
                <w:lang w:val="hy-AM"/>
              </w:rPr>
              <w:t>Խաչաղբյուր</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1150</w:t>
            </w:r>
            <w:r w:rsidRPr="00C144C4">
              <w:rPr>
                <w:rFonts w:ascii="Sylfaen" w:hAnsi="Sylfaen" w:cs="Sylfaen"/>
                <w:bCs/>
                <w:sz w:val="20"/>
                <w:szCs w:val="18"/>
                <w:lang w:val="hy-AM"/>
              </w:rPr>
              <w:t>մ</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կառուցում</w:t>
            </w:r>
            <w:r w:rsidRPr="00C144C4">
              <w:rPr>
                <w:rFonts w:asciiTheme="minorHAnsi" w:hAnsiTheme="minorHAnsi" w:cstheme="minorHAnsi"/>
                <w:bCs/>
                <w:sz w:val="20"/>
                <w:szCs w:val="18"/>
                <w:lang w:val="hy-AM"/>
              </w:rPr>
              <w:t xml:space="preserve">, </w:t>
            </w:r>
          </w:p>
          <w:p w14:paraId="53FEBD9A" w14:textId="040081A5" w:rsidR="003D7034" w:rsidRDefault="00381AF6" w:rsidP="00FC0069">
            <w:pPr>
              <w:tabs>
                <w:tab w:val="left" w:pos="5498"/>
              </w:tabs>
              <w:ind w:firstLine="709"/>
              <w:rPr>
                <w:rFonts w:asciiTheme="minorHAnsi" w:hAnsiTheme="minorHAnsi" w:cstheme="minorHAnsi"/>
                <w:bCs/>
                <w:sz w:val="20"/>
                <w:szCs w:val="18"/>
                <w:lang w:val="af-ZA"/>
              </w:rPr>
            </w:pPr>
            <w:r w:rsidRPr="00C144C4">
              <w:rPr>
                <w:rFonts w:ascii="Sylfaen" w:hAnsi="Sylfaen" w:cs="Sylfaen"/>
                <w:bCs/>
                <w:sz w:val="20"/>
                <w:szCs w:val="18"/>
                <w:lang w:val="hy-AM"/>
              </w:rPr>
              <w:t>Մաքենիս</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hy-AM"/>
              </w:rPr>
              <w:t xml:space="preserve"> </w:t>
            </w:r>
            <w:r w:rsidR="000308D8">
              <w:rPr>
                <w:rFonts w:asciiTheme="minorHAnsi" w:hAnsiTheme="minorHAnsi" w:cstheme="minorHAnsi"/>
                <w:bCs/>
                <w:sz w:val="20"/>
                <w:szCs w:val="18"/>
                <w:lang w:val="hy-AM"/>
              </w:rPr>
              <w:t xml:space="preserve">800 </w:t>
            </w:r>
            <w:r w:rsidRPr="00C144C4">
              <w:rPr>
                <w:rFonts w:ascii="Sylfaen" w:hAnsi="Sylfaen" w:cs="Sylfaen"/>
                <w:bCs/>
                <w:sz w:val="20"/>
                <w:szCs w:val="18"/>
                <w:lang w:val="hy-AM"/>
              </w:rPr>
              <w:t>մ</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վերակառուցում</w:t>
            </w:r>
            <w:r w:rsidRPr="00C144C4">
              <w:rPr>
                <w:rFonts w:asciiTheme="minorHAnsi" w:hAnsiTheme="minorHAnsi" w:cstheme="minorHAnsi"/>
                <w:bCs/>
                <w:sz w:val="20"/>
                <w:szCs w:val="18"/>
                <w:lang w:val="af-ZA"/>
              </w:rPr>
              <w:t>,</w:t>
            </w:r>
          </w:p>
          <w:p w14:paraId="577CF6EE" w14:textId="74B4B7DE" w:rsidR="00381AF6" w:rsidRPr="00C144C4" w:rsidRDefault="00381AF6" w:rsidP="00FC0069">
            <w:pPr>
              <w:tabs>
                <w:tab w:val="left" w:pos="5498"/>
              </w:tabs>
              <w:ind w:firstLine="709"/>
              <w:rPr>
                <w:rFonts w:asciiTheme="minorHAnsi" w:hAnsiTheme="minorHAnsi" w:cstheme="minorHAnsi"/>
                <w:sz w:val="20"/>
                <w:szCs w:val="18"/>
                <w:lang w:val="hy-AM"/>
              </w:rPr>
            </w:pP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Ախպրաձոր</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1700</w:t>
            </w:r>
            <w:r w:rsidRPr="00C144C4">
              <w:rPr>
                <w:rFonts w:ascii="Sylfaen" w:hAnsi="Sylfaen" w:cs="Sylfaen"/>
                <w:bCs/>
                <w:sz w:val="20"/>
                <w:szCs w:val="18"/>
                <w:lang w:val="hy-AM"/>
              </w:rPr>
              <w:t>մ</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վերակառուցման</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աշխատանքների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նախագծանախահաշվային</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փաստաթղթերի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կազմում</w:t>
            </w:r>
            <w:r w:rsidRPr="00C144C4">
              <w:rPr>
                <w:rFonts w:asciiTheme="minorHAnsi" w:hAnsiTheme="minorHAnsi" w:cstheme="minorHAnsi"/>
                <w:bCs/>
                <w:sz w:val="20"/>
                <w:szCs w:val="18"/>
                <w:lang w:val="hy-AM"/>
              </w:rPr>
              <w:t>:</w:t>
            </w:r>
          </w:p>
          <w:p w14:paraId="7019E1C6" w14:textId="77777777" w:rsidR="00381AF6" w:rsidRPr="00C144C4" w:rsidRDefault="00381AF6" w:rsidP="00FC0069">
            <w:pPr>
              <w:jc w:val="both"/>
              <w:rPr>
                <w:rFonts w:asciiTheme="minorHAnsi" w:hAnsiTheme="minorHAnsi" w:cstheme="minorHAnsi"/>
                <w:sz w:val="20"/>
                <w:szCs w:val="18"/>
                <w:lang w:val="hy-AM"/>
              </w:rPr>
            </w:pPr>
          </w:p>
        </w:tc>
      </w:tr>
      <w:tr w:rsidR="00381AF6" w:rsidRPr="000308D8" w14:paraId="44434D37" w14:textId="77777777" w:rsidTr="00FC0069">
        <w:tc>
          <w:tcPr>
            <w:tcW w:w="1843" w:type="dxa"/>
            <w:tcBorders>
              <w:top w:val="single" w:sz="4" w:space="0" w:color="auto"/>
              <w:left w:val="single" w:sz="4" w:space="0" w:color="auto"/>
              <w:bottom w:val="single" w:sz="4" w:space="0" w:color="auto"/>
              <w:right w:val="single" w:sz="4" w:space="0" w:color="auto"/>
            </w:tcBorders>
            <w:vAlign w:val="center"/>
            <w:hideMark/>
          </w:tcPr>
          <w:p w14:paraId="4AC02F2C" w14:textId="77777777" w:rsidR="00381AF6" w:rsidRDefault="00381AF6" w:rsidP="00FC0069">
            <w:pPr>
              <w:jc w:val="center"/>
              <w:rPr>
                <w:rFonts w:ascii="GHEA Grapalat" w:hAnsi="GHEA Grapalat"/>
                <w:sz w:val="18"/>
                <w:szCs w:val="18"/>
                <w:lang w:val="hy-AM"/>
              </w:rPr>
            </w:pPr>
            <w:r>
              <w:rPr>
                <w:rFonts w:ascii="GHEA Grapalat" w:hAnsi="GHEA Grapalat"/>
                <w:sz w:val="18"/>
                <w:szCs w:val="18"/>
                <w:lang w:val="hy-AM"/>
              </w:rPr>
              <w:lastRenderedPageBreak/>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49DE7D8E" w14:textId="77777777" w:rsidR="00381AF6" w:rsidRDefault="00381AF6" w:rsidP="00FC0069">
            <w:pPr>
              <w:pStyle w:val="ListParagraph"/>
              <w:ind w:left="0"/>
              <w:jc w:val="both"/>
              <w:rPr>
                <w:rFonts w:ascii="GHEA Grapalat" w:hAnsi="GHEA Grapalat"/>
                <w:color w:val="000000"/>
                <w:sz w:val="18"/>
                <w:szCs w:val="18"/>
                <w:lang w:val="hy-AM" w:eastAsia="en-US"/>
              </w:rPr>
            </w:pPr>
            <w:r>
              <w:rPr>
                <w:rFonts w:ascii="GHEA Grapalat" w:hAnsi="GHEA Grapalat"/>
                <w:color w:val="000000"/>
                <w:sz w:val="18"/>
                <w:szCs w:val="18"/>
                <w:lang w:val="hy-AM"/>
              </w:rPr>
              <w:t>Կատարողը պարտավորվում է կազմել նախագծանախահաշվային փաստաթղթերի հետևյալ առանձին փաթեթները.</w:t>
            </w:r>
          </w:p>
          <w:p w14:paraId="778390DE"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1) Վարդենիս</w:t>
            </w:r>
            <w:r w:rsidRPr="00D010E5">
              <w:rPr>
                <w:rFonts w:ascii="GHEA Grapalat" w:hAnsi="GHEA Grapalat"/>
                <w:color w:val="000000"/>
                <w:sz w:val="18"/>
                <w:szCs w:val="18"/>
                <w:lang w:val="hy-AM"/>
              </w:rPr>
              <w:t xml:space="preserve"> համայնքի </w:t>
            </w:r>
            <w:r>
              <w:rPr>
                <w:rFonts w:ascii="GHEA Grapalat" w:hAnsi="GHEA Grapalat"/>
                <w:color w:val="000000"/>
                <w:sz w:val="18"/>
                <w:szCs w:val="18"/>
                <w:lang w:val="hy-AM"/>
              </w:rPr>
              <w:t>Փոքր Մասրիկ</w:t>
            </w:r>
            <w:r w:rsidRPr="00D010E5">
              <w:rPr>
                <w:rFonts w:ascii="GHEA Grapalat" w:hAnsi="GHEA Grapalat"/>
                <w:color w:val="000000"/>
                <w:sz w:val="18"/>
                <w:szCs w:val="18"/>
                <w:lang w:val="hy-AM"/>
              </w:rPr>
              <w:t xml:space="preserve"> բնակավայրի </w:t>
            </w:r>
            <w:r>
              <w:rPr>
                <w:rFonts w:ascii="GHEA Grapalat" w:hAnsi="GHEA Grapalat"/>
                <w:color w:val="000000"/>
                <w:sz w:val="18"/>
                <w:szCs w:val="18"/>
                <w:lang w:val="hy-AM"/>
              </w:rPr>
              <w:t xml:space="preserve"> </w:t>
            </w:r>
            <w:r>
              <w:rPr>
                <w:rFonts w:ascii="GHEA Grapalat" w:hAnsi="GHEA Grapalat"/>
                <w:sz w:val="18"/>
                <w:szCs w:val="18"/>
                <w:lang w:val="hy-AM"/>
              </w:rPr>
              <w:t xml:space="preserve">ոռոգման ջրի ջրագծի </w:t>
            </w:r>
            <w:r>
              <w:rPr>
                <w:rFonts w:ascii="GHEA Grapalat" w:hAnsi="GHEA Grapalat"/>
                <w:color w:val="000000"/>
                <w:sz w:val="18"/>
                <w:szCs w:val="18"/>
                <w:lang w:val="hy-AM"/>
              </w:rPr>
              <w:t>կառուցման աշխատանքների նախագծանախահաշվային փաստաթղթեր,</w:t>
            </w:r>
          </w:p>
          <w:p w14:paraId="0D597E27" w14:textId="77777777" w:rsidR="00381AF6" w:rsidRPr="00D010E5"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Վարդենիս</w:t>
            </w:r>
            <w:r w:rsidRPr="00D010E5">
              <w:rPr>
                <w:rFonts w:ascii="GHEA Grapalat" w:hAnsi="GHEA Grapalat"/>
                <w:color w:val="000000"/>
                <w:sz w:val="18"/>
                <w:szCs w:val="18"/>
                <w:lang w:val="hy-AM"/>
              </w:rPr>
              <w:t xml:space="preserve"> </w:t>
            </w:r>
            <w:r>
              <w:rPr>
                <w:rFonts w:ascii="GHEA Grapalat" w:hAnsi="GHEA Grapalat"/>
                <w:color w:val="000000"/>
                <w:sz w:val="18"/>
                <w:szCs w:val="18"/>
                <w:lang w:val="hy-AM"/>
              </w:rPr>
              <w:t xml:space="preserve">համայնքի </w:t>
            </w:r>
            <w:r>
              <w:rPr>
                <w:rFonts w:ascii="GHEA Grapalat" w:hAnsi="GHEA Grapalat"/>
                <w:sz w:val="18"/>
                <w:szCs w:val="18"/>
                <w:lang w:val="hy-AM"/>
              </w:rPr>
              <w:t>Նորաբակ</w:t>
            </w:r>
            <w:r w:rsidRPr="008E27A2">
              <w:rPr>
                <w:rFonts w:ascii="GHEA Grapalat" w:hAnsi="GHEA Grapalat"/>
                <w:sz w:val="18"/>
                <w:szCs w:val="18"/>
                <w:lang w:val="hy-AM"/>
              </w:rPr>
              <w:t xml:space="preserve"> գյուղի </w:t>
            </w:r>
            <w:r>
              <w:rPr>
                <w:rFonts w:ascii="GHEA Grapalat" w:hAnsi="GHEA Grapalat"/>
                <w:sz w:val="18"/>
                <w:szCs w:val="18"/>
                <w:lang w:val="hy-AM"/>
              </w:rPr>
              <w:t>ոռոգման ջրի ջրամբարի վերանորոգման</w:t>
            </w:r>
            <w:r>
              <w:rPr>
                <w:rFonts w:ascii="GHEA Grapalat" w:hAnsi="GHEA Grapalat"/>
                <w:color w:val="000000"/>
                <w:sz w:val="18"/>
                <w:szCs w:val="18"/>
                <w:lang w:val="hy-AM"/>
              </w:rPr>
              <w:t xml:space="preserve"> աշխատանքների նախագծանախահաշվային փաստաթղթեր:</w:t>
            </w:r>
          </w:p>
          <w:p w14:paraId="3D49480E" w14:textId="77777777" w:rsidR="00381AF6" w:rsidRPr="00D010E5" w:rsidRDefault="00381AF6" w:rsidP="00FC0069">
            <w:pPr>
              <w:pStyle w:val="ListParagraph"/>
              <w:ind w:left="0"/>
              <w:jc w:val="both"/>
              <w:rPr>
                <w:rFonts w:ascii="GHEA Grapalat" w:hAnsi="GHEA Grapalat"/>
                <w:color w:val="000000"/>
                <w:sz w:val="18"/>
                <w:szCs w:val="18"/>
                <w:lang w:val="hy-AM"/>
              </w:rPr>
            </w:pPr>
            <w:r w:rsidRPr="00C144C4">
              <w:rPr>
                <w:rFonts w:ascii="GHEA Grapalat" w:hAnsi="GHEA Grapalat"/>
                <w:sz w:val="18"/>
                <w:szCs w:val="18"/>
                <w:lang w:val="hy-AM"/>
              </w:rPr>
              <w:t>3</w:t>
            </w:r>
            <w:r>
              <w:rPr>
                <w:rFonts w:ascii="GHEA Grapalat" w:hAnsi="GHEA Grapalat"/>
                <w:sz w:val="18"/>
                <w:szCs w:val="18"/>
                <w:lang w:val="hy-AM"/>
              </w:rPr>
              <w:t xml:space="preserve">) </w:t>
            </w:r>
            <w:r>
              <w:rPr>
                <w:rFonts w:ascii="GHEA Grapalat" w:hAnsi="GHEA Grapalat"/>
                <w:color w:val="000000"/>
                <w:sz w:val="18"/>
                <w:szCs w:val="18"/>
                <w:lang w:val="hy-AM"/>
              </w:rPr>
              <w:t>Վարդենիս</w:t>
            </w:r>
            <w:r w:rsidRPr="00D010E5">
              <w:rPr>
                <w:rFonts w:ascii="GHEA Grapalat" w:hAnsi="GHEA Grapalat"/>
                <w:sz w:val="18"/>
                <w:szCs w:val="18"/>
                <w:lang w:val="hy-AM"/>
              </w:rPr>
              <w:t xml:space="preserve"> </w:t>
            </w:r>
            <w:r>
              <w:rPr>
                <w:rFonts w:ascii="GHEA Grapalat" w:hAnsi="GHEA Grapalat"/>
                <w:sz w:val="18"/>
                <w:szCs w:val="18"/>
                <w:lang w:val="hy-AM"/>
              </w:rPr>
              <w:t>հա</w:t>
            </w:r>
            <w:r w:rsidRPr="00D010E5">
              <w:rPr>
                <w:rFonts w:ascii="GHEA Grapalat" w:hAnsi="GHEA Grapalat"/>
                <w:sz w:val="18"/>
                <w:szCs w:val="18"/>
                <w:lang w:val="hy-AM"/>
              </w:rPr>
              <w:t>մայնքի</w:t>
            </w:r>
            <w:r>
              <w:rPr>
                <w:rFonts w:ascii="GHEA Grapalat" w:hAnsi="GHEA Grapalat"/>
                <w:sz w:val="18"/>
                <w:szCs w:val="18"/>
                <w:lang w:val="hy-AM"/>
              </w:rPr>
              <w:t xml:space="preserve"> </w:t>
            </w:r>
            <w:r w:rsidRPr="0067521B">
              <w:rPr>
                <w:rFonts w:ascii="GHEA Grapalat" w:hAnsi="GHEA Grapalat"/>
                <w:sz w:val="18"/>
                <w:szCs w:val="18"/>
                <w:lang w:val="hy-AM"/>
              </w:rPr>
              <w:t xml:space="preserve">Շատջրեք </w:t>
            </w:r>
            <w:r w:rsidRPr="009877BF">
              <w:rPr>
                <w:rFonts w:ascii="GHEA Grapalat" w:hAnsi="GHEA Grapalat"/>
                <w:sz w:val="18"/>
                <w:szCs w:val="18"/>
                <w:lang w:val="hy-AM"/>
              </w:rPr>
              <w:t xml:space="preserve"> գյուղի </w:t>
            </w:r>
            <w:r w:rsidRPr="00A40717">
              <w:rPr>
                <w:rFonts w:ascii="GHEA Grapalat" w:hAnsi="GHEA Grapalat"/>
                <w:sz w:val="18"/>
                <w:szCs w:val="18"/>
                <w:lang w:val="hy-AM"/>
              </w:rPr>
              <w:t>ոռոգման ջրի ջրագծի</w:t>
            </w:r>
            <w:r w:rsidRPr="009877BF">
              <w:rPr>
                <w:rFonts w:ascii="GHEA Grapalat" w:hAnsi="GHEA Grapalat"/>
                <w:sz w:val="18"/>
                <w:szCs w:val="18"/>
                <w:lang w:val="hy-AM"/>
              </w:rPr>
              <w:t xml:space="preserve"> </w:t>
            </w:r>
            <w:r>
              <w:rPr>
                <w:rFonts w:ascii="GHEA Grapalat" w:hAnsi="GHEA Grapalat"/>
                <w:sz w:val="18"/>
                <w:szCs w:val="18"/>
                <w:lang w:val="hy-AM"/>
              </w:rPr>
              <w:t>կառուց</w:t>
            </w:r>
            <w:r w:rsidRPr="00050111">
              <w:rPr>
                <w:rFonts w:ascii="GHEA Grapalat" w:hAnsi="GHEA Grapalat"/>
                <w:sz w:val="18"/>
                <w:szCs w:val="18"/>
                <w:lang w:val="hy-AM"/>
              </w:rPr>
              <w:t xml:space="preserve">ման </w:t>
            </w:r>
            <w:r>
              <w:rPr>
                <w:rFonts w:ascii="GHEA Grapalat" w:hAnsi="GHEA Grapalat"/>
                <w:color w:val="000000"/>
                <w:sz w:val="18"/>
                <w:szCs w:val="18"/>
                <w:lang w:val="hy-AM"/>
              </w:rPr>
              <w:t>աշխատանքների նախագծանախահաշվային փաստաթղթեր:</w:t>
            </w:r>
          </w:p>
          <w:p w14:paraId="3F5E092B" w14:textId="77777777" w:rsidR="00381AF6" w:rsidRPr="00D010E5" w:rsidRDefault="00381AF6" w:rsidP="00FC0069">
            <w:pPr>
              <w:pStyle w:val="ListParagraph"/>
              <w:ind w:left="0"/>
              <w:jc w:val="both"/>
              <w:rPr>
                <w:rFonts w:ascii="GHEA Grapalat" w:hAnsi="GHEA Grapalat"/>
                <w:color w:val="000000"/>
                <w:sz w:val="18"/>
                <w:szCs w:val="18"/>
                <w:lang w:val="hy-AM"/>
              </w:rPr>
            </w:pPr>
            <w:r w:rsidRPr="00C144C4">
              <w:rPr>
                <w:rFonts w:ascii="GHEA Grapalat" w:hAnsi="GHEA Grapalat"/>
                <w:sz w:val="18"/>
                <w:szCs w:val="18"/>
                <w:lang w:val="hy-AM"/>
              </w:rPr>
              <w:t>4</w:t>
            </w:r>
            <w:r w:rsidRPr="00050111">
              <w:rPr>
                <w:rFonts w:ascii="GHEA Grapalat" w:hAnsi="GHEA Grapalat"/>
                <w:sz w:val="18"/>
                <w:szCs w:val="18"/>
                <w:lang w:val="hy-AM"/>
              </w:rPr>
              <w:t xml:space="preserve">) </w:t>
            </w:r>
            <w:r>
              <w:rPr>
                <w:rFonts w:ascii="GHEA Grapalat" w:hAnsi="GHEA Grapalat"/>
                <w:color w:val="000000"/>
                <w:sz w:val="18"/>
                <w:szCs w:val="18"/>
                <w:lang w:val="hy-AM"/>
              </w:rPr>
              <w:t>Վարդենիս</w:t>
            </w:r>
            <w:r w:rsidRPr="00D010E5">
              <w:rPr>
                <w:rFonts w:ascii="GHEA Grapalat" w:hAnsi="GHEA Grapalat"/>
                <w:sz w:val="18"/>
                <w:szCs w:val="18"/>
                <w:lang w:val="hy-AM"/>
              </w:rPr>
              <w:t xml:space="preserve"> համայնքի</w:t>
            </w:r>
            <w:r w:rsidRPr="00050111">
              <w:rPr>
                <w:rFonts w:ascii="GHEA Grapalat" w:hAnsi="GHEA Grapalat"/>
                <w:sz w:val="18"/>
                <w:szCs w:val="18"/>
                <w:lang w:val="hy-AM"/>
              </w:rPr>
              <w:t xml:space="preserve"> </w:t>
            </w:r>
            <w:r w:rsidRPr="00A40717">
              <w:rPr>
                <w:rFonts w:ascii="GHEA Grapalat" w:hAnsi="GHEA Grapalat"/>
                <w:sz w:val="18"/>
                <w:szCs w:val="18"/>
                <w:lang w:val="hy-AM"/>
              </w:rPr>
              <w:t>Լուսակունք</w:t>
            </w:r>
            <w:r w:rsidRPr="009877BF">
              <w:rPr>
                <w:rFonts w:ascii="GHEA Grapalat" w:hAnsi="GHEA Grapalat"/>
                <w:sz w:val="18"/>
                <w:szCs w:val="18"/>
                <w:lang w:val="hy-AM"/>
              </w:rPr>
              <w:t xml:space="preserve"> գյուղի </w:t>
            </w:r>
            <w:r w:rsidRPr="00A40717">
              <w:rPr>
                <w:rFonts w:ascii="GHEA Grapalat" w:hAnsi="GHEA Grapalat"/>
                <w:sz w:val="18"/>
                <w:szCs w:val="18"/>
                <w:lang w:val="hy-AM"/>
              </w:rPr>
              <w:t>ոռոգման</w:t>
            </w:r>
            <w:r w:rsidRPr="009877BF">
              <w:rPr>
                <w:rFonts w:ascii="GHEA Grapalat" w:hAnsi="GHEA Grapalat"/>
                <w:sz w:val="18"/>
                <w:szCs w:val="18"/>
                <w:lang w:val="hy-AM"/>
              </w:rPr>
              <w:t xml:space="preserve"> ջրի ջրա</w:t>
            </w:r>
            <w:r>
              <w:rPr>
                <w:rFonts w:ascii="GHEA Grapalat" w:hAnsi="GHEA Grapalat"/>
                <w:sz w:val="18"/>
                <w:szCs w:val="18"/>
                <w:lang w:val="hy-AM"/>
              </w:rPr>
              <w:t xml:space="preserve">գծի վերակառուցման </w:t>
            </w:r>
            <w:r>
              <w:rPr>
                <w:rFonts w:ascii="GHEA Grapalat" w:hAnsi="GHEA Grapalat"/>
                <w:color w:val="000000"/>
                <w:sz w:val="18"/>
                <w:szCs w:val="18"/>
                <w:lang w:val="hy-AM"/>
              </w:rPr>
              <w:t>աշխատանքների նախագծանախահաշվային փաստաթղթեր:</w:t>
            </w:r>
          </w:p>
          <w:p w14:paraId="1592866C" w14:textId="77777777" w:rsidR="00381AF6" w:rsidRPr="00D010E5" w:rsidRDefault="00381AF6" w:rsidP="00FC0069">
            <w:pPr>
              <w:pStyle w:val="ListParagraph"/>
              <w:ind w:left="0"/>
              <w:jc w:val="both"/>
              <w:rPr>
                <w:rFonts w:ascii="GHEA Grapalat" w:hAnsi="GHEA Grapalat"/>
                <w:color w:val="000000"/>
                <w:sz w:val="18"/>
                <w:szCs w:val="18"/>
                <w:lang w:val="hy-AM"/>
              </w:rPr>
            </w:pPr>
            <w:r w:rsidRPr="00C144C4">
              <w:rPr>
                <w:rFonts w:ascii="GHEA Grapalat" w:hAnsi="GHEA Grapalat"/>
                <w:sz w:val="18"/>
                <w:szCs w:val="18"/>
                <w:lang w:val="hy-AM"/>
              </w:rPr>
              <w:t>5</w:t>
            </w:r>
            <w:r w:rsidRPr="00050111">
              <w:rPr>
                <w:rFonts w:ascii="GHEA Grapalat" w:hAnsi="GHEA Grapalat"/>
                <w:sz w:val="18"/>
                <w:szCs w:val="18"/>
                <w:lang w:val="hy-AM"/>
              </w:rPr>
              <w:t xml:space="preserve">) </w:t>
            </w:r>
            <w:r>
              <w:rPr>
                <w:rFonts w:ascii="GHEA Grapalat" w:hAnsi="GHEA Grapalat"/>
                <w:sz w:val="18"/>
                <w:szCs w:val="18"/>
                <w:lang w:val="hy-AM"/>
              </w:rPr>
              <w:t xml:space="preserve"> </w:t>
            </w:r>
            <w:r>
              <w:rPr>
                <w:rFonts w:ascii="GHEA Grapalat" w:hAnsi="GHEA Grapalat"/>
                <w:color w:val="000000"/>
                <w:sz w:val="18"/>
                <w:szCs w:val="18"/>
                <w:lang w:val="hy-AM"/>
              </w:rPr>
              <w:t>Վարդենիս</w:t>
            </w:r>
            <w:r w:rsidRPr="00D010E5">
              <w:rPr>
                <w:rFonts w:ascii="GHEA Grapalat" w:hAnsi="GHEA Grapalat"/>
                <w:sz w:val="18"/>
                <w:szCs w:val="18"/>
                <w:lang w:val="hy-AM"/>
              </w:rPr>
              <w:t xml:space="preserve"> համայնքի</w:t>
            </w:r>
            <w:r w:rsidRPr="00050111">
              <w:rPr>
                <w:rFonts w:ascii="GHEA Grapalat" w:hAnsi="GHEA Grapalat"/>
                <w:sz w:val="18"/>
                <w:szCs w:val="18"/>
                <w:lang w:val="hy-AM"/>
              </w:rPr>
              <w:t xml:space="preserve"> </w:t>
            </w:r>
            <w:r w:rsidRPr="00A40717">
              <w:rPr>
                <w:rFonts w:ascii="GHEA Grapalat" w:hAnsi="GHEA Grapalat"/>
                <w:sz w:val="18"/>
                <w:szCs w:val="18"/>
                <w:lang w:val="hy-AM"/>
              </w:rPr>
              <w:t>Խաչաղբյուր</w:t>
            </w:r>
            <w:r>
              <w:rPr>
                <w:rFonts w:ascii="GHEA Grapalat" w:hAnsi="GHEA Grapalat"/>
                <w:sz w:val="18"/>
                <w:szCs w:val="18"/>
                <w:lang w:val="hy-AM"/>
              </w:rPr>
              <w:t xml:space="preserve">  գյուղի</w:t>
            </w:r>
            <w:r w:rsidRPr="00050111">
              <w:rPr>
                <w:rFonts w:ascii="GHEA Grapalat" w:hAnsi="GHEA Grapalat"/>
                <w:sz w:val="18"/>
                <w:szCs w:val="18"/>
                <w:lang w:val="hy-AM"/>
              </w:rPr>
              <w:t xml:space="preserve"> </w:t>
            </w:r>
            <w:r w:rsidRPr="00A40717">
              <w:rPr>
                <w:rFonts w:ascii="GHEA Grapalat" w:hAnsi="GHEA Grapalat"/>
                <w:sz w:val="18"/>
                <w:szCs w:val="18"/>
                <w:lang w:val="hy-AM"/>
              </w:rPr>
              <w:t>ոռոգման</w:t>
            </w:r>
            <w:r>
              <w:rPr>
                <w:rFonts w:ascii="GHEA Grapalat" w:hAnsi="GHEA Grapalat"/>
                <w:sz w:val="18"/>
                <w:szCs w:val="18"/>
                <w:lang w:val="hy-AM"/>
              </w:rPr>
              <w:t xml:space="preserve"> ջրի ջրագծի կառուց</w:t>
            </w:r>
            <w:r w:rsidRPr="00050111">
              <w:rPr>
                <w:rFonts w:ascii="GHEA Grapalat" w:hAnsi="GHEA Grapalat"/>
                <w:sz w:val="18"/>
                <w:szCs w:val="18"/>
                <w:lang w:val="hy-AM"/>
              </w:rPr>
              <w:t xml:space="preserve">ման </w:t>
            </w:r>
            <w:r>
              <w:rPr>
                <w:rFonts w:ascii="GHEA Grapalat" w:hAnsi="GHEA Grapalat"/>
                <w:color w:val="000000"/>
                <w:sz w:val="18"/>
                <w:szCs w:val="18"/>
                <w:lang w:val="hy-AM"/>
              </w:rPr>
              <w:t>աշխատանքների նախագծանախահաշվային փաստաթղթեր:</w:t>
            </w:r>
          </w:p>
          <w:p w14:paraId="313BA1DF" w14:textId="77777777" w:rsidR="00381AF6" w:rsidRPr="00D010E5" w:rsidRDefault="00381AF6" w:rsidP="00FC0069">
            <w:pPr>
              <w:pStyle w:val="ListParagraph"/>
              <w:ind w:left="0"/>
              <w:jc w:val="both"/>
              <w:rPr>
                <w:rFonts w:ascii="GHEA Grapalat" w:hAnsi="GHEA Grapalat"/>
                <w:color w:val="000000"/>
                <w:sz w:val="18"/>
                <w:szCs w:val="18"/>
                <w:lang w:val="hy-AM"/>
              </w:rPr>
            </w:pPr>
            <w:r w:rsidRPr="00C144C4">
              <w:rPr>
                <w:rFonts w:ascii="GHEA Grapalat" w:hAnsi="GHEA Grapalat"/>
                <w:sz w:val="18"/>
                <w:szCs w:val="18"/>
                <w:lang w:val="hy-AM"/>
              </w:rPr>
              <w:t>6</w:t>
            </w:r>
            <w:r>
              <w:rPr>
                <w:rFonts w:ascii="GHEA Grapalat" w:hAnsi="GHEA Grapalat"/>
                <w:sz w:val="18"/>
                <w:szCs w:val="18"/>
                <w:lang w:val="hy-AM"/>
              </w:rPr>
              <w:t xml:space="preserve">) </w:t>
            </w:r>
            <w:r>
              <w:rPr>
                <w:rFonts w:ascii="GHEA Grapalat" w:hAnsi="GHEA Grapalat"/>
                <w:color w:val="000000"/>
                <w:sz w:val="18"/>
                <w:szCs w:val="18"/>
                <w:lang w:val="hy-AM"/>
              </w:rPr>
              <w:t>Վարդենիս</w:t>
            </w:r>
            <w:r w:rsidRPr="00D010E5">
              <w:rPr>
                <w:rFonts w:ascii="GHEA Grapalat" w:hAnsi="GHEA Grapalat"/>
                <w:sz w:val="18"/>
                <w:szCs w:val="18"/>
                <w:lang w:val="hy-AM"/>
              </w:rPr>
              <w:t xml:space="preserve"> համայնքի</w:t>
            </w:r>
            <w:r>
              <w:rPr>
                <w:rFonts w:ascii="GHEA Grapalat" w:hAnsi="GHEA Grapalat"/>
                <w:sz w:val="18"/>
                <w:szCs w:val="18"/>
                <w:lang w:val="hy-AM"/>
              </w:rPr>
              <w:t xml:space="preserve"> </w:t>
            </w:r>
            <w:r w:rsidRPr="00A40717">
              <w:rPr>
                <w:rFonts w:ascii="GHEA Grapalat" w:hAnsi="GHEA Grapalat"/>
                <w:sz w:val="18"/>
                <w:szCs w:val="18"/>
                <w:lang w:val="hy-AM"/>
              </w:rPr>
              <w:t>Մաքենիս</w:t>
            </w:r>
            <w:r>
              <w:rPr>
                <w:rFonts w:ascii="GHEA Grapalat" w:hAnsi="GHEA Grapalat"/>
                <w:sz w:val="18"/>
                <w:szCs w:val="18"/>
                <w:lang w:val="hy-AM"/>
              </w:rPr>
              <w:t xml:space="preserve"> գյուղի </w:t>
            </w:r>
            <w:r w:rsidRPr="00A40717">
              <w:rPr>
                <w:rFonts w:ascii="GHEA Grapalat" w:hAnsi="GHEA Grapalat"/>
                <w:sz w:val="18"/>
                <w:szCs w:val="18"/>
                <w:lang w:val="hy-AM"/>
              </w:rPr>
              <w:t>ոռոգման</w:t>
            </w:r>
            <w:r w:rsidRPr="009877BF">
              <w:rPr>
                <w:rFonts w:ascii="GHEA Grapalat" w:hAnsi="GHEA Grapalat"/>
                <w:sz w:val="18"/>
                <w:szCs w:val="18"/>
                <w:lang w:val="hy-AM"/>
              </w:rPr>
              <w:t xml:space="preserve"> ջրի ջրագծի </w:t>
            </w:r>
            <w:r w:rsidRPr="00050111">
              <w:rPr>
                <w:rFonts w:ascii="GHEA Grapalat" w:hAnsi="GHEA Grapalat"/>
                <w:sz w:val="18"/>
                <w:szCs w:val="18"/>
                <w:lang w:val="hy-AM"/>
              </w:rPr>
              <w:t xml:space="preserve">վերակառուցման </w:t>
            </w:r>
            <w:r>
              <w:rPr>
                <w:rFonts w:ascii="GHEA Grapalat" w:hAnsi="GHEA Grapalat"/>
                <w:color w:val="000000"/>
                <w:sz w:val="18"/>
                <w:szCs w:val="18"/>
                <w:lang w:val="hy-AM"/>
              </w:rPr>
              <w:t>աշխատանքների նախագծանախահաշվային փաստաթղթեր:</w:t>
            </w:r>
          </w:p>
          <w:p w14:paraId="57BDAA2C" w14:textId="77777777" w:rsidR="00381AF6" w:rsidRPr="00D010E5" w:rsidRDefault="00381AF6" w:rsidP="00FC0069">
            <w:pPr>
              <w:pStyle w:val="ListParagraph"/>
              <w:ind w:left="0"/>
              <w:jc w:val="both"/>
              <w:rPr>
                <w:rFonts w:ascii="GHEA Grapalat" w:hAnsi="GHEA Grapalat"/>
                <w:color w:val="000000"/>
                <w:sz w:val="18"/>
                <w:szCs w:val="18"/>
                <w:lang w:val="hy-AM"/>
              </w:rPr>
            </w:pPr>
            <w:r w:rsidRPr="00050111">
              <w:rPr>
                <w:rFonts w:ascii="GHEA Grapalat" w:hAnsi="GHEA Grapalat"/>
                <w:sz w:val="18"/>
                <w:szCs w:val="18"/>
                <w:lang w:val="hy-AM"/>
              </w:rPr>
              <w:t xml:space="preserve"> </w:t>
            </w:r>
            <w:r w:rsidRPr="00C144C4">
              <w:rPr>
                <w:rFonts w:ascii="GHEA Grapalat" w:hAnsi="GHEA Grapalat"/>
                <w:sz w:val="18"/>
                <w:szCs w:val="18"/>
                <w:lang w:val="hy-AM"/>
              </w:rPr>
              <w:t>7</w:t>
            </w:r>
            <w:r>
              <w:rPr>
                <w:rFonts w:ascii="GHEA Grapalat" w:hAnsi="GHEA Grapalat"/>
                <w:sz w:val="18"/>
                <w:szCs w:val="18"/>
                <w:lang w:val="hy-AM"/>
              </w:rPr>
              <w:t xml:space="preserve">) </w:t>
            </w:r>
            <w:r>
              <w:rPr>
                <w:rFonts w:ascii="GHEA Grapalat" w:hAnsi="GHEA Grapalat"/>
                <w:color w:val="000000"/>
                <w:sz w:val="18"/>
                <w:szCs w:val="18"/>
                <w:lang w:val="hy-AM"/>
              </w:rPr>
              <w:t>Վարդենիս</w:t>
            </w:r>
            <w:r w:rsidRPr="00C125AC">
              <w:rPr>
                <w:rFonts w:ascii="GHEA Grapalat" w:hAnsi="GHEA Grapalat"/>
                <w:sz w:val="18"/>
                <w:szCs w:val="18"/>
                <w:lang w:val="hy-AM"/>
              </w:rPr>
              <w:t xml:space="preserve"> </w:t>
            </w:r>
            <w:r>
              <w:rPr>
                <w:rFonts w:ascii="GHEA Grapalat" w:hAnsi="GHEA Grapalat"/>
                <w:sz w:val="18"/>
                <w:szCs w:val="18"/>
                <w:lang w:val="hy-AM"/>
              </w:rPr>
              <w:t xml:space="preserve"> </w:t>
            </w:r>
            <w:r w:rsidRPr="00C125AC">
              <w:rPr>
                <w:rFonts w:ascii="GHEA Grapalat" w:hAnsi="GHEA Grapalat"/>
                <w:sz w:val="18"/>
                <w:szCs w:val="18"/>
                <w:lang w:val="hy-AM"/>
              </w:rPr>
              <w:t xml:space="preserve">համայնքի </w:t>
            </w:r>
            <w:r>
              <w:rPr>
                <w:rFonts w:ascii="GHEA Grapalat" w:hAnsi="GHEA Grapalat"/>
                <w:sz w:val="18"/>
                <w:szCs w:val="18"/>
                <w:lang w:val="hy-AM"/>
              </w:rPr>
              <w:t>Ախպրաձոր</w:t>
            </w:r>
            <w:r w:rsidRPr="009877BF">
              <w:rPr>
                <w:rFonts w:ascii="GHEA Grapalat" w:hAnsi="GHEA Grapalat"/>
                <w:sz w:val="18"/>
                <w:szCs w:val="18"/>
                <w:lang w:val="hy-AM"/>
              </w:rPr>
              <w:t xml:space="preserve"> գյուղի </w:t>
            </w:r>
            <w:r>
              <w:rPr>
                <w:rFonts w:ascii="GHEA Grapalat" w:hAnsi="GHEA Grapalat"/>
                <w:sz w:val="18"/>
                <w:szCs w:val="18"/>
                <w:lang w:val="hy-AM"/>
              </w:rPr>
              <w:t>ոռոգման ջրի ջրագծի վերակառուց</w:t>
            </w:r>
            <w:r w:rsidRPr="00C125AC">
              <w:rPr>
                <w:rFonts w:ascii="GHEA Grapalat" w:hAnsi="GHEA Grapalat"/>
                <w:sz w:val="18"/>
                <w:szCs w:val="18"/>
                <w:lang w:val="hy-AM"/>
              </w:rPr>
              <w:t xml:space="preserve">ման </w:t>
            </w:r>
            <w:r>
              <w:rPr>
                <w:rFonts w:ascii="GHEA Grapalat" w:hAnsi="GHEA Grapalat"/>
                <w:color w:val="000000"/>
                <w:sz w:val="18"/>
                <w:szCs w:val="18"/>
                <w:lang w:val="hy-AM"/>
              </w:rPr>
              <w:t>աշխատանքների նախագծանախահաշվային փաստաթղթեր:</w:t>
            </w:r>
          </w:p>
          <w:p w14:paraId="223642BC"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Կատարողի հիմնական պարտականություններն են՝</w:t>
            </w:r>
          </w:p>
          <w:p w14:paraId="16AAFD97"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1. հետազննման աշխատանքների իրականացում,</w:t>
            </w:r>
          </w:p>
          <w:p w14:paraId="38CF54C9"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նախագծանախահաշվային փաստաթղթերի կազմում։</w:t>
            </w:r>
          </w:p>
          <w:p w14:paraId="04F46F13" w14:textId="77777777" w:rsidR="00381AF6" w:rsidRDefault="00381AF6"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Նախագծանախահաշվային փաստաթղթերը պետք է կազմված լինեն 2 մասից՝ </w:t>
            </w:r>
          </w:p>
          <w:p w14:paraId="3055ED64" w14:textId="77777777" w:rsidR="00381AF6" w:rsidRDefault="00381AF6"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1</w:t>
            </w:r>
            <w:r>
              <w:rPr>
                <w:rFonts w:ascii="GHEA Grapalat" w:hAnsi="GHEA Grapalat"/>
                <w:i/>
                <w:color w:val="000000"/>
                <w:sz w:val="18"/>
                <w:szCs w:val="18"/>
                <w:lang w:val="hy-AM"/>
              </w:rPr>
              <w:t xml:space="preserve">. </w:t>
            </w:r>
            <w:r>
              <w:rPr>
                <w:rFonts w:ascii="GHEA Grapalat" w:hAnsi="GHEA Grapalat"/>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GHEA Grapalat" w:hAnsi="GHEA Grapalat"/>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6B80E5B9"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2. Նախահաշվային մաս՝ ամփոփ, օբյեկտային, լոկալ նախահաշիվներ, ծավալաթերթ-նախահաշիվ։</w:t>
            </w:r>
          </w:p>
          <w:p w14:paraId="4AF9E696"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Նախագիծը կազմվում է ՀՀ կառավարության 2015թ. մարտի 19-ի թիվ 596-Ն որոշմամբ</w:t>
            </w:r>
            <w:r>
              <w:rPr>
                <w:rFonts w:ascii="GHEA Grapalat" w:hAnsi="GHEA Grapalat"/>
                <w:color w:val="000000"/>
                <w:sz w:val="18"/>
                <w:szCs w:val="18"/>
                <w:shd w:val="clear" w:color="auto" w:fill="FFFFFF"/>
                <w:lang w:val="hy-AM"/>
              </w:rPr>
              <w:t xml:space="preserve">  հաստատված կարգով,</w:t>
            </w:r>
            <w:r>
              <w:rPr>
                <w:rFonts w:ascii="GHEA Grapalat" w:hAnsi="GHEA Grapalat"/>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700FF669"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Նախահաշիվը կազմվում է ՀՀ կառավարության 2011թ. հունիսի 23-ի թիվ 879-Ն որոշմամբ սահմանված կարգին համապատասխան:</w:t>
            </w:r>
          </w:p>
          <w:p w14:paraId="2F6D05E5" w14:textId="77777777" w:rsidR="00381AF6" w:rsidRDefault="00381AF6" w:rsidP="00FC0069">
            <w:pPr>
              <w:pStyle w:val="ListParagraph"/>
              <w:ind w:left="0"/>
              <w:jc w:val="both"/>
              <w:rPr>
                <w:rFonts w:ascii="GHEA Grapalat" w:hAnsi="GHEA Grapalat"/>
                <w:color w:val="000000"/>
                <w:sz w:val="18"/>
                <w:szCs w:val="18"/>
                <w:lang w:val="hy-AM"/>
              </w:rPr>
            </w:pPr>
            <w:r>
              <w:rPr>
                <w:rFonts w:ascii="GHEA Grapalat" w:hAnsi="GHEA Grapalat"/>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0487DD77" w14:textId="77777777" w:rsidR="00381AF6" w:rsidRDefault="00381AF6"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Կատարողը պարտավոր է՝</w:t>
            </w:r>
          </w:p>
          <w:p w14:paraId="6B47C557" w14:textId="77777777" w:rsidR="00381AF6" w:rsidRDefault="00381AF6" w:rsidP="00FC0069">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2" w:history="1">
              <w:r>
                <w:rPr>
                  <w:rStyle w:val="Hyperlink"/>
                  <w:rFonts w:ascii="GHEA Grapalat" w:hAnsi="GHEA Grapalat"/>
                  <w:sz w:val="18"/>
                  <w:szCs w:val="18"/>
                  <w:lang w:val="hy-AM"/>
                </w:rPr>
                <w:t>13-րդ հոդվածի</w:t>
              </w:r>
            </w:hyperlink>
            <w:r>
              <w:rPr>
                <w:rFonts w:ascii="GHEA Grapalat" w:hAnsi="GHEA Grapalat"/>
                <w:color w:val="000000"/>
                <w:sz w:val="18"/>
                <w:szCs w:val="18"/>
                <w:lang w:val="hy-AM"/>
              </w:rPr>
              <w:t xml:space="preserve"> պահանջներին համապատասխան,</w:t>
            </w:r>
          </w:p>
          <w:p w14:paraId="3B6A93C4" w14:textId="77777777" w:rsidR="00381AF6" w:rsidRDefault="00381AF6" w:rsidP="00FC0069">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02B3951B" w14:textId="77777777" w:rsidR="00381AF6" w:rsidRDefault="00381AF6" w:rsidP="00FC0069">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գ. ներկայացնել աշխատանքների առանձին տեսակների կատարման օրացուցային ժամանակացույցը,</w:t>
            </w:r>
          </w:p>
          <w:p w14:paraId="3E6BEA8D" w14:textId="77777777" w:rsidR="00381AF6" w:rsidRPr="00C837FB" w:rsidRDefault="00381AF6" w:rsidP="00FC0069">
            <w:pPr>
              <w:pStyle w:val="NormalWeb"/>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 xml:space="preserve">դ. պատվիրատուին նախագծանախահաշվային փաստաթղթերը ներկայացնել </w:t>
            </w:r>
            <w:r>
              <w:rPr>
                <w:rFonts w:ascii="GHEA Grapalat" w:hAnsi="GHEA Grapalat"/>
                <w:sz w:val="18"/>
                <w:szCs w:val="18"/>
                <w:lang w:val="hy-AM"/>
              </w:rPr>
              <w:t>հայերեն և ռուսերեն</w:t>
            </w:r>
            <w:r>
              <w:rPr>
                <w:rFonts w:ascii="GHEA Grapalat" w:hAnsi="GHEA Grapalat"/>
                <w:color w:val="FF0000"/>
                <w:sz w:val="18"/>
                <w:szCs w:val="18"/>
                <w:lang w:val="hy-AM"/>
              </w:rPr>
              <w:t xml:space="preserve"> </w:t>
            </w:r>
            <w:r>
              <w:rPr>
                <w:rFonts w:ascii="GHEA Grapalat" w:hAnsi="GHEA Grapalat"/>
                <w:color w:val="000000"/>
                <w:sz w:val="18"/>
                <w:szCs w:val="18"/>
                <w:lang w:val="hy-AM"/>
              </w:rPr>
              <w:t xml:space="preserve">լեզուներով` թղթային </w:t>
            </w:r>
            <w:r>
              <w:rPr>
                <w:rFonts w:ascii="GHEA Grapalat" w:hAnsi="GHEA Grapalat"/>
                <w:sz w:val="18"/>
                <w:szCs w:val="18"/>
                <w:lang w:val="hy-AM"/>
              </w:rPr>
              <w:t>(3-ական օրինակ)</w:t>
            </w:r>
            <w:r>
              <w:rPr>
                <w:rFonts w:ascii="GHEA Grapalat" w:hAnsi="GHEA Grapalat"/>
                <w:color w:val="000000"/>
                <w:sz w:val="18"/>
                <w:szCs w:val="18"/>
                <w:lang w:val="hy-AM"/>
              </w:rPr>
              <w:t xml:space="preserve"> և էլեկտրոնային տարբերակներով` </w:t>
            </w:r>
            <w:r w:rsidRPr="00C837FB">
              <w:rPr>
                <w:rFonts w:ascii="GHEA Grapalat" w:hAnsi="GHEA Grapalat"/>
                <w:color w:val="000000"/>
                <w:sz w:val="18"/>
                <w:szCs w:val="18"/>
                <w:lang w:val="hy-AM"/>
              </w:rPr>
              <w:t xml:space="preserve">ծավալաթերթը հայերեն և ռուսերեն ՝ Excel </w:t>
            </w:r>
            <w:r>
              <w:rPr>
                <w:rFonts w:ascii="GHEA Grapalat" w:hAnsi="GHEA Grapalat"/>
                <w:color w:val="000000"/>
                <w:sz w:val="18"/>
                <w:szCs w:val="18"/>
                <w:lang w:val="hy-AM"/>
              </w:rPr>
              <w:t xml:space="preserve">տարբերակով, իսկ նախագծանախահաշվային փաստաթղթերը </w:t>
            </w:r>
            <w:r w:rsidRPr="00C837FB">
              <w:rPr>
                <w:rFonts w:ascii="GHEA Grapalat" w:hAnsi="GHEA Grapalat"/>
                <w:color w:val="000000"/>
                <w:sz w:val="18"/>
                <w:szCs w:val="18"/>
                <w:lang w:val="hy-AM"/>
              </w:rPr>
              <w:t>PDF տարբերակով:</w:t>
            </w:r>
          </w:p>
          <w:p w14:paraId="4D11F07A" w14:textId="77777777" w:rsidR="00381AF6" w:rsidRDefault="00381AF6" w:rsidP="00FC0069">
            <w:pPr>
              <w:tabs>
                <w:tab w:val="left" w:pos="2730"/>
              </w:tabs>
              <w:jc w:val="both"/>
              <w:rPr>
                <w:rFonts w:ascii="GHEA Grapalat" w:hAnsi="GHEA Grapalat"/>
                <w:color w:val="000000"/>
                <w:sz w:val="18"/>
                <w:szCs w:val="18"/>
                <w:lang w:val="hy-AM"/>
              </w:rPr>
            </w:pPr>
          </w:p>
        </w:tc>
      </w:tr>
    </w:tbl>
    <w:p w14:paraId="6308C03B" w14:textId="77777777" w:rsidR="00381AF6" w:rsidRDefault="00381AF6" w:rsidP="00B036FA">
      <w:pPr>
        <w:jc w:val="right"/>
        <w:rPr>
          <w:rFonts w:ascii="Sylfaen" w:hAnsi="Sylfaen"/>
          <w:i/>
          <w:sz w:val="20"/>
          <w:szCs w:val="20"/>
          <w:lang w:val="hy-AM"/>
        </w:rPr>
      </w:pPr>
    </w:p>
    <w:p w14:paraId="6E23ADDE" w14:textId="77777777" w:rsidR="00B036FA" w:rsidRDefault="00B036FA" w:rsidP="00B036FA">
      <w:pPr>
        <w:ind w:firstLine="709"/>
        <w:jc w:val="right"/>
        <w:rPr>
          <w:rFonts w:ascii="Sylfaen" w:hAnsi="Sylfaen"/>
          <w:i/>
          <w:sz w:val="18"/>
          <w:lang w:val="hy-AM"/>
        </w:rPr>
      </w:pPr>
    </w:p>
    <w:p w14:paraId="5DE3F5AF" w14:textId="77777777" w:rsidR="000C0A26" w:rsidRDefault="000C0A26" w:rsidP="00B036FA">
      <w:pPr>
        <w:ind w:firstLine="709"/>
        <w:jc w:val="right"/>
        <w:rPr>
          <w:rFonts w:ascii="Sylfaen" w:hAnsi="Sylfaen"/>
          <w:i/>
          <w:sz w:val="18"/>
          <w:lang w:val="hy-AM"/>
        </w:rPr>
      </w:pPr>
    </w:p>
    <w:p w14:paraId="0D552474" w14:textId="77777777" w:rsidR="000C0A26" w:rsidRDefault="000C0A26" w:rsidP="00B036FA">
      <w:pPr>
        <w:ind w:firstLine="709"/>
        <w:jc w:val="right"/>
        <w:rPr>
          <w:rFonts w:ascii="Sylfaen" w:hAnsi="Sylfaen"/>
          <w:i/>
          <w:sz w:val="18"/>
          <w:lang w:val="hy-AM"/>
        </w:rPr>
      </w:pPr>
    </w:p>
    <w:p w14:paraId="16641C82" w14:textId="77777777" w:rsidR="000C0A26" w:rsidRDefault="000C0A26" w:rsidP="00B036FA">
      <w:pPr>
        <w:ind w:firstLine="709"/>
        <w:jc w:val="right"/>
        <w:rPr>
          <w:rFonts w:ascii="Sylfaen" w:hAnsi="Sylfaen"/>
          <w:i/>
          <w:sz w:val="18"/>
          <w:lang w:val="hy-AM"/>
        </w:rPr>
      </w:pPr>
    </w:p>
    <w:p w14:paraId="19A65AB4" w14:textId="77777777" w:rsidR="000C0A26" w:rsidRDefault="000C0A26" w:rsidP="00B036FA">
      <w:pPr>
        <w:ind w:firstLine="709"/>
        <w:jc w:val="right"/>
        <w:rPr>
          <w:rFonts w:ascii="Sylfaen" w:hAnsi="Sylfaen"/>
          <w:i/>
          <w:sz w:val="18"/>
          <w:lang w:val="hy-AM"/>
        </w:rPr>
      </w:pPr>
    </w:p>
    <w:p w14:paraId="1DF27D11" w14:textId="77777777" w:rsidR="000C0A26" w:rsidRDefault="000C0A26" w:rsidP="00B036FA">
      <w:pPr>
        <w:ind w:firstLine="709"/>
        <w:jc w:val="right"/>
        <w:rPr>
          <w:rFonts w:ascii="Sylfaen" w:hAnsi="Sylfaen"/>
          <w:i/>
          <w:sz w:val="18"/>
          <w:lang w:val="hy-AM"/>
        </w:rPr>
      </w:pPr>
    </w:p>
    <w:p w14:paraId="7AB4A833" w14:textId="77777777" w:rsidR="000C0A26" w:rsidRDefault="000C0A26" w:rsidP="00B036FA">
      <w:pPr>
        <w:ind w:firstLine="709"/>
        <w:jc w:val="right"/>
        <w:rPr>
          <w:rFonts w:ascii="Sylfaen" w:hAnsi="Sylfaen"/>
          <w:i/>
          <w:sz w:val="18"/>
          <w:lang w:val="hy-AM"/>
        </w:rPr>
      </w:pPr>
    </w:p>
    <w:p w14:paraId="7FA5A11D" w14:textId="77777777" w:rsidR="00B036FA" w:rsidRPr="00432C21" w:rsidRDefault="00B036FA" w:rsidP="00B036FA">
      <w:pPr>
        <w:ind w:firstLine="709"/>
        <w:jc w:val="right"/>
        <w:rPr>
          <w:rFonts w:ascii="Sylfaen" w:hAnsi="Sylfaen"/>
          <w:i/>
          <w:sz w:val="18"/>
          <w:lang w:val="hy-AM"/>
        </w:rPr>
      </w:pPr>
      <w:r w:rsidRPr="00432C21">
        <w:rPr>
          <w:rFonts w:ascii="Sylfaen" w:hAnsi="Sylfaen"/>
          <w:i/>
          <w:sz w:val="18"/>
          <w:lang w:val="hy-AM"/>
        </w:rPr>
        <w:lastRenderedPageBreak/>
        <w:t>Հավելված N 2</w:t>
      </w:r>
    </w:p>
    <w:p w14:paraId="1022C7A7" w14:textId="77777777" w:rsidR="00B036FA" w:rsidRPr="00432C21" w:rsidRDefault="00B036FA" w:rsidP="00B036FA">
      <w:pPr>
        <w:jc w:val="right"/>
        <w:rPr>
          <w:rFonts w:ascii="Sylfaen" w:hAnsi="Sylfaen"/>
          <w:i/>
          <w:sz w:val="18"/>
          <w:lang w:val="hy-AM"/>
        </w:rPr>
      </w:pPr>
      <w:r w:rsidRPr="00432C21">
        <w:rPr>
          <w:rFonts w:ascii="Sylfaen" w:hAnsi="Sylfaen"/>
          <w:i/>
          <w:sz w:val="18"/>
          <w:lang w:val="hy-AM"/>
        </w:rPr>
        <w:t xml:space="preserve">«  »  </w:t>
      </w:r>
      <w:r w:rsidR="000F4065" w:rsidRPr="003E3930">
        <w:rPr>
          <w:rFonts w:ascii="Sylfaen" w:hAnsi="Sylfaen"/>
          <w:i/>
          <w:sz w:val="18"/>
          <w:lang w:val="hy-AM"/>
        </w:rPr>
        <w:t xml:space="preserve">մայիսի </w:t>
      </w:r>
      <w:r w:rsidRPr="00432C21">
        <w:rPr>
          <w:rFonts w:ascii="Sylfaen" w:hAnsi="Sylfaen"/>
          <w:i/>
          <w:sz w:val="18"/>
          <w:lang w:val="hy-AM"/>
        </w:rPr>
        <w:t xml:space="preserve">20  թ. կնքված </w:t>
      </w:r>
    </w:p>
    <w:p w14:paraId="21521DB9" w14:textId="77777777" w:rsidR="00B036FA" w:rsidRPr="00432C21" w:rsidRDefault="00B036FA" w:rsidP="00B036FA">
      <w:pPr>
        <w:jc w:val="right"/>
        <w:rPr>
          <w:rFonts w:ascii="Sylfaen" w:hAnsi="Sylfaen"/>
          <w:i/>
          <w:sz w:val="18"/>
          <w:lang w:val="hy-AM"/>
        </w:rPr>
      </w:pPr>
      <w:r w:rsidRPr="00432C21">
        <w:rPr>
          <w:rFonts w:ascii="Sylfaen" w:hAnsi="Sylfaen"/>
          <w:i/>
          <w:sz w:val="18"/>
          <w:lang w:val="hy-AM"/>
        </w:rPr>
        <w:t xml:space="preserve">                    ծածկագրով պայմանագրի</w:t>
      </w:r>
    </w:p>
    <w:p w14:paraId="664B03B1" w14:textId="77777777" w:rsidR="00B036FA" w:rsidRPr="00DD6901" w:rsidRDefault="00B036FA" w:rsidP="00B036FA">
      <w:pPr>
        <w:jc w:val="center"/>
        <w:rPr>
          <w:rFonts w:ascii="Sylfaen" w:hAnsi="Sylfaen"/>
          <w:sz w:val="20"/>
          <w:lang w:val="hy-AM"/>
        </w:rPr>
      </w:pP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sz w:val="20"/>
          <w:lang w:val="hy-AM"/>
        </w:rPr>
        <w:t>ՎՃԱՐՄԱՆ ԺԱՄԱՆԱԿԱՑՈՒՅՑ*</w:t>
      </w:r>
    </w:p>
    <w:p w14:paraId="66D9940F" w14:textId="77777777" w:rsidR="00B036FA" w:rsidRPr="0012381C" w:rsidRDefault="00B036FA" w:rsidP="00B036FA">
      <w:pPr>
        <w:jc w:val="right"/>
        <w:rPr>
          <w:rFonts w:ascii="Sylfaen" w:hAnsi="Sylfaen"/>
          <w:sz w:val="20"/>
          <w:lang w:val="hy-AM"/>
        </w:rPr>
      </w:pPr>
      <w:r w:rsidRPr="00DD6901">
        <w:rPr>
          <w:rFonts w:ascii="Sylfaen" w:hAnsi="Sylfaen"/>
          <w:sz w:val="20"/>
          <w:lang w:val="hy-AM"/>
        </w:rPr>
        <w:t xml:space="preserve">                                                                                                                                                                                                            </w:t>
      </w:r>
      <w:r w:rsidRPr="0012381C">
        <w:rPr>
          <w:rFonts w:ascii="Sylfaen" w:hAnsi="Sylfaen" w:cs="Sylfaen"/>
          <w:sz w:val="18"/>
          <w:lang w:val="hy-AM"/>
        </w:rPr>
        <w:t>ՀՀ</w:t>
      </w:r>
      <w:r w:rsidRPr="00432C21">
        <w:rPr>
          <w:rFonts w:ascii="Sylfaen" w:hAnsi="Sylfaen" w:cs="Sylfaen"/>
          <w:sz w:val="18"/>
          <w:lang w:val="es-ES"/>
        </w:rPr>
        <w:t xml:space="preserve"> </w:t>
      </w:r>
      <w:r w:rsidRPr="0012381C">
        <w:rPr>
          <w:rFonts w:ascii="Sylfaen" w:hAnsi="Sylfaen" w:cs="Sylfaen"/>
          <w:sz w:val="18"/>
          <w:lang w:val="hy-AM"/>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B036FA" w:rsidRPr="00432C21" w14:paraId="019055F1" w14:textId="77777777" w:rsidTr="000A4A15">
        <w:trPr>
          <w:trHeight w:val="215"/>
        </w:trPr>
        <w:tc>
          <w:tcPr>
            <w:tcW w:w="15510" w:type="dxa"/>
            <w:gridSpan w:val="16"/>
          </w:tcPr>
          <w:p w14:paraId="4411FFD5" w14:textId="77777777" w:rsidR="00B036FA" w:rsidRPr="00432C21" w:rsidRDefault="00B036FA" w:rsidP="00B13747">
            <w:pPr>
              <w:jc w:val="center"/>
              <w:rPr>
                <w:rFonts w:ascii="Sylfaen" w:hAnsi="Sylfaen"/>
                <w:sz w:val="18"/>
                <w:lang w:val="es-ES"/>
              </w:rPr>
            </w:pPr>
            <w:proofErr w:type="spellStart"/>
            <w:r w:rsidRPr="00432C21">
              <w:rPr>
                <w:rFonts w:ascii="Sylfaen" w:hAnsi="Sylfaen"/>
                <w:sz w:val="18"/>
                <w:lang w:val="es-ES"/>
              </w:rPr>
              <w:t>Ծառայության</w:t>
            </w:r>
            <w:proofErr w:type="spellEnd"/>
          </w:p>
        </w:tc>
      </w:tr>
      <w:tr w:rsidR="00B036FA" w:rsidRPr="000308D8" w14:paraId="0867B9D5" w14:textId="77777777" w:rsidTr="000A4A15">
        <w:trPr>
          <w:trHeight w:val="1742"/>
        </w:trPr>
        <w:tc>
          <w:tcPr>
            <w:tcW w:w="1442" w:type="dxa"/>
            <w:vAlign w:val="center"/>
          </w:tcPr>
          <w:p w14:paraId="193D9D93" w14:textId="77777777" w:rsidR="00B036FA" w:rsidRPr="00432C21" w:rsidRDefault="00B036FA" w:rsidP="00B13747">
            <w:pPr>
              <w:jc w:val="center"/>
              <w:rPr>
                <w:rFonts w:ascii="Sylfaen" w:hAnsi="Sylfaen"/>
                <w:sz w:val="18"/>
                <w:lang w:val="es-ES"/>
              </w:rPr>
            </w:pPr>
            <w:proofErr w:type="spellStart"/>
            <w:r w:rsidRPr="00432C21">
              <w:rPr>
                <w:rFonts w:ascii="Sylfaen" w:hAnsi="Sylfaen"/>
                <w:sz w:val="18"/>
              </w:rPr>
              <w:t>հրավերով</w:t>
            </w:r>
            <w:proofErr w:type="spellEnd"/>
            <w:r w:rsidRPr="00432C21">
              <w:rPr>
                <w:rFonts w:ascii="Sylfaen" w:hAnsi="Sylfaen"/>
                <w:sz w:val="18"/>
              </w:rPr>
              <w:t xml:space="preserve"> </w:t>
            </w:r>
            <w:proofErr w:type="spellStart"/>
            <w:r w:rsidRPr="00432C21">
              <w:rPr>
                <w:rFonts w:ascii="Sylfaen" w:hAnsi="Sylfaen"/>
                <w:sz w:val="18"/>
              </w:rPr>
              <w:t>նախատեսված</w:t>
            </w:r>
            <w:proofErr w:type="spellEnd"/>
            <w:r w:rsidRPr="00432C21">
              <w:rPr>
                <w:rFonts w:ascii="Sylfaen" w:hAnsi="Sylfaen"/>
                <w:sz w:val="18"/>
              </w:rPr>
              <w:t xml:space="preserve"> </w:t>
            </w:r>
            <w:proofErr w:type="spellStart"/>
            <w:r w:rsidRPr="00432C21">
              <w:rPr>
                <w:rFonts w:ascii="Sylfaen" w:hAnsi="Sylfaen"/>
                <w:sz w:val="18"/>
              </w:rPr>
              <w:t>չափաբաժնի</w:t>
            </w:r>
            <w:proofErr w:type="spellEnd"/>
            <w:r w:rsidRPr="00432C21">
              <w:rPr>
                <w:rFonts w:ascii="Sylfaen" w:hAnsi="Sylfaen"/>
                <w:sz w:val="18"/>
              </w:rPr>
              <w:t xml:space="preserve"> </w:t>
            </w:r>
            <w:proofErr w:type="spellStart"/>
            <w:r w:rsidRPr="00432C21">
              <w:rPr>
                <w:rFonts w:ascii="Sylfaen" w:hAnsi="Sylfaen"/>
                <w:sz w:val="18"/>
              </w:rPr>
              <w:t>համարը</w:t>
            </w:r>
            <w:proofErr w:type="spellEnd"/>
          </w:p>
        </w:tc>
        <w:tc>
          <w:tcPr>
            <w:tcW w:w="1514" w:type="dxa"/>
            <w:vAlign w:val="center"/>
          </w:tcPr>
          <w:p w14:paraId="6BD2CB85" w14:textId="77777777" w:rsidR="00B036FA" w:rsidRPr="00432C21" w:rsidRDefault="00B036FA" w:rsidP="00B13747">
            <w:pPr>
              <w:jc w:val="center"/>
              <w:rPr>
                <w:rFonts w:ascii="Sylfaen" w:hAnsi="Sylfaen"/>
                <w:sz w:val="18"/>
                <w:lang w:val="es-ES"/>
              </w:rPr>
            </w:pPr>
            <w:proofErr w:type="spellStart"/>
            <w:r w:rsidRPr="00432C21">
              <w:rPr>
                <w:rFonts w:ascii="Sylfaen" w:hAnsi="Sylfaen"/>
                <w:sz w:val="18"/>
              </w:rPr>
              <w:t>գնումների</w:t>
            </w:r>
            <w:proofErr w:type="spellEnd"/>
            <w:r w:rsidRPr="00432C21">
              <w:rPr>
                <w:rFonts w:ascii="Sylfaen" w:hAnsi="Sylfaen"/>
                <w:sz w:val="18"/>
                <w:lang w:val="es-ES"/>
              </w:rPr>
              <w:t xml:space="preserve"> </w:t>
            </w:r>
            <w:proofErr w:type="spellStart"/>
            <w:r w:rsidRPr="00432C21">
              <w:rPr>
                <w:rFonts w:ascii="Sylfaen" w:hAnsi="Sylfaen"/>
                <w:sz w:val="18"/>
              </w:rPr>
              <w:t>պլանով</w:t>
            </w:r>
            <w:proofErr w:type="spellEnd"/>
            <w:r w:rsidRPr="00432C21">
              <w:rPr>
                <w:rFonts w:ascii="Sylfaen" w:hAnsi="Sylfaen"/>
                <w:sz w:val="18"/>
                <w:lang w:val="es-ES"/>
              </w:rPr>
              <w:t xml:space="preserve"> </w:t>
            </w:r>
            <w:proofErr w:type="spellStart"/>
            <w:r w:rsidRPr="00432C21">
              <w:rPr>
                <w:rFonts w:ascii="Sylfaen" w:hAnsi="Sylfaen"/>
                <w:sz w:val="18"/>
              </w:rPr>
              <w:t>նախատեսված</w:t>
            </w:r>
            <w:proofErr w:type="spellEnd"/>
            <w:r w:rsidRPr="00432C21">
              <w:rPr>
                <w:rFonts w:ascii="Sylfaen" w:hAnsi="Sylfaen"/>
                <w:sz w:val="18"/>
                <w:lang w:val="es-ES"/>
              </w:rPr>
              <w:t xml:space="preserve"> </w:t>
            </w:r>
            <w:proofErr w:type="spellStart"/>
            <w:r w:rsidRPr="00432C21">
              <w:rPr>
                <w:rFonts w:ascii="Sylfaen" w:hAnsi="Sylfaen"/>
                <w:sz w:val="18"/>
              </w:rPr>
              <w:t>միջանցիկ</w:t>
            </w:r>
            <w:proofErr w:type="spellEnd"/>
            <w:r w:rsidRPr="00432C21">
              <w:rPr>
                <w:rFonts w:ascii="Sylfaen" w:hAnsi="Sylfaen"/>
                <w:sz w:val="18"/>
                <w:lang w:val="es-ES"/>
              </w:rPr>
              <w:t xml:space="preserve"> </w:t>
            </w:r>
            <w:proofErr w:type="spellStart"/>
            <w:r w:rsidRPr="00432C21">
              <w:rPr>
                <w:rFonts w:ascii="Sylfaen" w:hAnsi="Sylfaen"/>
                <w:sz w:val="18"/>
              </w:rPr>
              <w:t>ծածկագիրը</w:t>
            </w:r>
            <w:proofErr w:type="spellEnd"/>
            <w:r w:rsidRPr="00432C21">
              <w:rPr>
                <w:rFonts w:ascii="Sylfaen" w:hAnsi="Sylfaen"/>
                <w:sz w:val="18"/>
                <w:lang w:val="es-ES"/>
              </w:rPr>
              <w:t xml:space="preserve">` </w:t>
            </w:r>
            <w:proofErr w:type="spellStart"/>
            <w:r w:rsidRPr="00432C21">
              <w:rPr>
                <w:rFonts w:ascii="Sylfaen" w:hAnsi="Sylfaen"/>
                <w:sz w:val="18"/>
              </w:rPr>
              <w:t>ըստ</w:t>
            </w:r>
            <w:proofErr w:type="spellEnd"/>
            <w:r w:rsidRPr="00432C21">
              <w:rPr>
                <w:rFonts w:ascii="Sylfaen" w:hAnsi="Sylfaen"/>
                <w:sz w:val="18"/>
                <w:lang w:val="es-ES"/>
              </w:rPr>
              <w:t xml:space="preserve"> </w:t>
            </w:r>
            <w:r w:rsidRPr="00432C21">
              <w:rPr>
                <w:rFonts w:ascii="Sylfaen" w:hAnsi="Sylfaen"/>
                <w:sz w:val="18"/>
              </w:rPr>
              <w:t>ԳՄԱ</w:t>
            </w:r>
            <w:r w:rsidRPr="00432C21">
              <w:rPr>
                <w:rFonts w:ascii="Sylfaen" w:hAnsi="Sylfaen"/>
                <w:sz w:val="18"/>
                <w:lang w:val="es-ES"/>
              </w:rPr>
              <w:t xml:space="preserve"> </w:t>
            </w:r>
            <w:proofErr w:type="spellStart"/>
            <w:r w:rsidRPr="00432C21">
              <w:rPr>
                <w:rFonts w:ascii="Sylfaen" w:hAnsi="Sylfaen"/>
                <w:sz w:val="18"/>
              </w:rPr>
              <w:t>դասակարգման</w:t>
            </w:r>
            <w:proofErr w:type="spellEnd"/>
            <w:r w:rsidRPr="00432C21">
              <w:rPr>
                <w:rFonts w:ascii="Sylfaen" w:hAnsi="Sylfaen"/>
                <w:sz w:val="18"/>
                <w:lang w:val="es-ES"/>
              </w:rPr>
              <w:t xml:space="preserve"> (CPV)</w:t>
            </w:r>
          </w:p>
        </w:tc>
        <w:tc>
          <w:tcPr>
            <w:tcW w:w="3205" w:type="dxa"/>
            <w:vAlign w:val="center"/>
          </w:tcPr>
          <w:p w14:paraId="10D69EB9" w14:textId="1887B12F" w:rsidR="00B036FA" w:rsidRPr="00432C21" w:rsidRDefault="00381AF6" w:rsidP="00B13747">
            <w:pPr>
              <w:jc w:val="center"/>
              <w:rPr>
                <w:rFonts w:ascii="Sylfaen" w:hAnsi="Sylfaen"/>
                <w:sz w:val="18"/>
                <w:lang w:val="es-ES"/>
              </w:rPr>
            </w:pPr>
            <w:proofErr w:type="spellStart"/>
            <w:r w:rsidRPr="00432C21">
              <w:rPr>
                <w:rFonts w:ascii="Sylfaen" w:hAnsi="Sylfaen"/>
                <w:sz w:val="18"/>
              </w:rPr>
              <w:t>Ա</w:t>
            </w:r>
            <w:r w:rsidR="00B036FA" w:rsidRPr="00432C21">
              <w:rPr>
                <w:rFonts w:ascii="Sylfaen" w:hAnsi="Sylfaen"/>
                <w:sz w:val="18"/>
              </w:rPr>
              <w:t>նվանումը</w:t>
            </w:r>
            <w:proofErr w:type="spellEnd"/>
          </w:p>
        </w:tc>
        <w:tc>
          <w:tcPr>
            <w:tcW w:w="9349" w:type="dxa"/>
            <w:gridSpan w:val="13"/>
            <w:vAlign w:val="center"/>
          </w:tcPr>
          <w:p w14:paraId="1493E292" w14:textId="77777777" w:rsidR="00B036FA" w:rsidRPr="00432C21" w:rsidRDefault="00B036FA" w:rsidP="00B13747">
            <w:pPr>
              <w:jc w:val="both"/>
              <w:rPr>
                <w:rFonts w:ascii="Sylfaen" w:hAnsi="Sylfaen"/>
                <w:sz w:val="18"/>
                <w:lang w:val="es-ES"/>
              </w:rPr>
            </w:pPr>
            <w:proofErr w:type="spellStart"/>
            <w:r w:rsidRPr="00432C21">
              <w:rPr>
                <w:rFonts w:ascii="Sylfaen" w:hAnsi="Sylfaen"/>
                <w:sz w:val="18"/>
                <w:lang w:val="es-ES"/>
              </w:rPr>
              <w:t>դիմաց</w:t>
            </w:r>
            <w:proofErr w:type="spellEnd"/>
            <w:r w:rsidRPr="00432C21">
              <w:rPr>
                <w:rFonts w:ascii="Sylfaen" w:hAnsi="Sylfaen"/>
                <w:sz w:val="18"/>
                <w:lang w:val="es-ES"/>
              </w:rPr>
              <w:t xml:space="preserve"> </w:t>
            </w:r>
            <w:proofErr w:type="spellStart"/>
            <w:r w:rsidRPr="00432C21">
              <w:rPr>
                <w:rFonts w:ascii="Sylfaen" w:hAnsi="Sylfaen"/>
                <w:sz w:val="18"/>
                <w:lang w:val="es-ES"/>
              </w:rPr>
              <w:t>վճարումները</w:t>
            </w:r>
            <w:proofErr w:type="spellEnd"/>
            <w:r w:rsidRPr="00432C21">
              <w:rPr>
                <w:rFonts w:ascii="Sylfaen" w:hAnsi="Sylfaen"/>
                <w:sz w:val="18"/>
                <w:lang w:val="es-ES"/>
              </w:rPr>
              <w:t xml:space="preserve"> </w:t>
            </w:r>
            <w:proofErr w:type="spellStart"/>
            <w:r w:rsidRPr="00432C21">
              <w:rPr>
                <w:rFonts w:ascii="Sylfaen" w:hAnsi="Sylfaen"/>
                <w:sz w:val="18"/>
                <w:lang w:val="es-ES"/>
              </w:rPr>
              <w:t>նախատեսվում</w:t>
            </w:r>
            <w:proofErr w:type="spellEnd"/>
            <w:r w:rsidRPr="00432C21">
              <w:rPr>
                <w:rFonts w:ascii="Sylfaen" w:hAnsi="Sylfaen"/>
                <w:sz w:val="18"/>
                <w:lang w:val="es-ES"/>
              </w:rPr>
              <w:t xml:space="preserve"> է </w:t>
            </w:r>
            <w:proofErr w:type="spellStart"/>
            <w:r w:rsidRPr="00432C21">
              <w:rPr>
                <w:rFonts w:ascii="Sylfaen" w:hAnsi="Sylfaen"/>
                <w:sz w:val="18"/>
                <w:lang w:val="es-ES"/>
              </w:rPr>
              <w:t>իրականացնել</w:t>
            </w:r>
            <w:proofErr w:type="spellEnd"/>
            <w:r w:rsidRPr="00432C21">
              <w:rPr>
                <w:rFonts w:ascii="Sylfaen" w:hAnsi="Sylfaen"/>
                <w:sz w:val="18"/>
                <w:lang w:val="es-ES"/>
              </w:rPr>
              <w:t xml:space="preserve"> 202</w:t>
            </w:r>
            <w:r w:rsidRPr="00432C21">
              <w:rPr>
                <w:rFonts w:ascii="Sylfaen" w:hAnsi="Sylfaen"/>
                <w:sz w:val="18"/>
                <w:lang w:val="hy-AM"/>
              </w:rPr>
              <w:t>2</w:t>
            </w:r>
            <w:r w:rsidRPr="00432C21">
              <w:rPr>
                <w:rFonts w:ascii="Sylfaen" w:hAnsi="Sylfaen"/>
                <w:sz w:val="18"/>
                <w:lang w:val="es-ES"/>
              </w:rPr>
              <w:t>թ-</w:t>
            </w:r>
            <w:proofErr w:type="spellStart"/>
            <w:r w:rsidRPr="00432C21">
              <w:rPr>
                <w:rFonts w:ascii="Sylfaen" w:hAnsi="Sylfaen"/>
                <w:sz w:val="18"/>
                <w:lang w:val="es-ES"/>
              </w:rPr>
              <w:t>ին</w:t>
            </w:r>
            <w:proofErr w:type="spellEnd"/>
            <w:r w:rsidRPr="00432C21">
              <w:rPr>
                <w:rFonts w:ascii="Sylfaen" w:hAnsi="Sylfaen"/>
                <w:sz w:val="18"/>
                <w:lang w:val="es-ES"/>
              </w:rPr>
              <w:t xml:space="preserve">` </w:t>
            </w:r>
            <w:proofErr w:type="spellStart"/>
            <w:r w:rsidRPr="00432C21">
              <w:rPr>
                <w:rFonts w:ascii="Sylfaen" w:hAnsi="Sylfaen"/>
                <w:sz w:val="18"/>
                <w:lang w:val="es-ES"/>
              </w:rPr>
              <w:t>ըստ</w:t>
            </w:r>
            <w:proofErr w:type="spellEnd"/>
            <w:r w:rsidRPr="00432C21">
              <w:rPr>
                <w:rFonts w:ascii="Sylfaen" w:hAnsi="Sylfaen"/>
                <w:sz w:val="18"/>
                <w:lang w:val="es-ES"/>
              </w:rPr>
              <w:t xml:space="preserve"> </w:t>
            </w:r>
            <w:proofErr w:type="spellStart"/>
            <w:r w:rsidRPr="00432C21">
              <w:rPr>
                <w:rFonts w:ascii="Sylfaen" w:hAnsi="Sylfaen"/>
                <w:sz w:val="18"/>
                <w:lang w:val="es-ES"/>
              </w:rPr>
              <w:t>ամիսների</w:t>
            </w:r>
            <w:proofErr w:type="spellEnd"/>
            <w:r w:rsidRPr="00432C21">
              <w:rPr>
                <w:rFonts w:ascii="Sylfaen" w:hAnsi="Sylfaen"/>
                <w:sz w:val="18"/>
                <w:lang w:val="es-ES"/>
              </w:rPr>
              <w:t xml:space="preserve">, </w:t>
            </w:r>
            <w:proofErr w:type="spellStart"/>
            <w:r w:rsidRPr="00432C21">
              <w:rPr>
                <w:rFonts w:ascii="Sylfaen" w:hAnsi="Sylfaen"/>
                <w:sz w:val="18"/>
                <w:lang w:val="es-ES"/>
              </w:rPr>
              <w:t>այդ</w:t>
            </w:r>
            <w:proofErr w:type="spellEnd"/>
            <w:r w:rsidRPr="00432C21">
              <w:rPr>
                <w:rFonts w:ascii="Sylfaen" w:hAnsi="Sylfaen"/>
                <w:sz w:val="18"/>
                <w:lang w:val="es-ES"/>
              </w:rPr>
              <w:t xml:space="preserve"> </w:t>
            </w:r>
            <w:proofErr w:type="spellStart"/>
            <w:r w:rsidRPr="00432C21">
              <w:rPr>
                <w:rFonts w:ascii="Sylfaen" w:hAnsi="Sylfaen"/>
                <w:sz w:val="18"/>
                <w:lang w:val="es-ES"/>
              </w:rPr>
              <w:t>թվում</w:t>
            </w:r>
            <w:proofErr w:type="spellEnd"/>
            <w:r w:rsidRPr="00432C21">
              <w:rPr>
                <w:rFonts w:ascii="Sylfaen" w:hAnsi="Sylfaen"/>
                <w:sz w:val="18"/>
                <w:lang w:val="es-ES"/>
              </w:rPr>
              <w:t>**</w:t>
            </w:r>
          </w:p>
        </w:tc>
      </w:tr>
      <w:tr w:rsidR="00B036FA" w:rsidRPr="00432C21" w14:paraId="272F2A09" w14:textId="77777777" w:rsidTr="000A4A15">
        <w:trPr>
          <w:cantSplit/>
          <w:trHeight w:val="1120"/>
        </w:trPr>
        <w:tc>
          <w:tcPr>
            <w:tcW w:w="1442" w:type="dxa"/>
          </w:tcPr>
          <w:p w14:paraId="0E50DC1A" w14:textId="77777777" w:rsidR="00B036FA" w:rsidRPr="00432C21" w:rsidRDefault="00B036FA" w:rsidP="00B13747">
            <w:pPr>
              <w:jc w:val="center"/>
              <w:rPr>
                <w:rFonts w:ascii="Sylfaen" w:hAnsi="Sylfaen"/>
                <w:sz w:val="20"/>
                <w:lang w:val="es-ES"/>
              </w:rPr>
            </w:pPr>
          </w:p>
        </w:tc>
        <w:tc>
          <w:tcPr>
            <w:tcW w:w="1514" w:type="dxa"/>
          </w:tcPr>
          <w:p w14:paraId="4F187C01" w14:textId="77777777" w:rsidR="00B036FA" w:rsidRPr="00432C21" w:rsidRDefault="00B036FA" w:rsidP="00B13747">
            <w:pPr>
              <w:jc w:val="center"/>
              <w:rPr>
                <w:rFonts w:ascii="Sylfaen" w:hAnsi="Sylfaen"/>
                <w:sz w:val="20"/>
                <w:lang w:val="es-ES"/>
              </w:rPr>
            </w:pPr>
          </w:p>
        </w:tc>
        <w:tc>
          <w:tcPr>
            <w:tcW w:w="3205" w:type="dxa"/>
          </w:tcPr>
          <w:p w14:paraId="795A12CB" w14:textId="77777777" w:rsidR="00B036FA" w:rsidRPr="00432C21" w:rsidRDefault="00B036FA" w:rsidP="00B13747">
            <w:pPr>
              <w:jc w:val="center"/>
              <w:rPr>
                <w:rFonts w:ascii="Sylfaen" w:hAnsi="Sylfaen"/>
                <w:sz w:val="20"/>
                <w:lang w:val="es-ES"/>
              </w:rPr>
            </w:pPr>
          </w:p>
        </w:tc>
        <w:tc>
          <w:tcPr>
            <w:tcW w:w="633" w:type="dxa"/>
            <w:textDirection w:val="btLr"/>
            <w:vAlign w:val="center"/>
          </w:tcPr>
          <w:p w14:paraId="0F8FED2F" w14:textId="77777777" w:rsidR="00B036FA" w:rsidRPr="00432C21" w:rsidRDefault="00B036FA" w:rsidP="00B13747">
            <w:pPr>
              <w:ind w:left="113" w:right="-7"/>
              <w:jc w:val="center"/>
              <w:rPr>
                <w:rFonts w:ascii="Sylfaen" w:hAnsi="Sylfaen"/>
                <w:sz w:val="18"/>
                <w:szCs w:val="22"/>
                <w:lang w:val="pt-BR"/>
              </w:rPr>
            </w:pPr>
            <w:r w:rsidRPr="00432C21">
              <w:rPr>
                <w:rFonts w:ascii="Sylfaen" w:hAnsi="Sylfaen" w:cs="Sylfaen"/>
                <w:sz w:val="18"/>
                <w:szCs w:val="22"/>
                <w:lang w:val="pt-BR"/>
              </w:rPr>
              <w:t>հունվար</w:t>
            </w:r>
          </w:p>
        </w:tc>
        <w:tc>
          <w:tcPr>
            <w:tcW w:w="633" w:type="dxa"/>
            <w:textDirection w:val="btLr"/>
            <w:vAlign w:val="center"/>
          </w:tcPr>
          <w:p w14:paraId="1F8AEC3C" w14:textId="77777777" w:rsidR="00B036FA" w:rsidRPr="00432C21" w:rsidRDefault="00B036FA" w:rsidP="00B13747">
            <w:pPr>
              <w:ind w:left="113" w:right="-7"/>
              <w:jc w:val="center"/>
              <w:rPr>
                <w:rFonts w:ascii="Sylfaen" w:hAnsi="Sylfaen" w:cs="Sylfaen"/>
                <w:sz w:val="18"/>
                <w:szCs w:val="22"/>
                <w:lang w:val="pt-BR"/>
              </w:rPr>
            </w:pPr>
            <w:r w:rsidRPr="00432C21">
              <w:rPr>
                <w:rFonts w:ascii="Sylfaen" w:hAnsi="Sylfaen" w:cs="Sylfaen"/>
                <w:sz w:val="18"/>
                <w:szCs w:val="22"/>
                <w:lang w:val="pt-BR"/>
              </w:rPr>
              <w:t>փետրվար</w:t>
            </w:r>
          </w:p>
        </w:tc>
        <w:tc>
          <w:tcPr>
            <w:tcW w:w="633" w:type="dxa"/>
            <w:textDirection w:val="btLr"/>
            <w:vAlign w:val="center"/>
          </w:tcPr>
          <w:p w14:paraId="2F956A34" w14:textId="77777777" w:rsidR="00B036FA" w:rsidRPr="00432C21" w:rsidRDefault="00B036FA" w:rsidP="00B13747">
            <w:pPr>
              <w:ind w:left="113" w:right="-7"/>
              <w:jc w:val="center"/>
              <w:rPr>
                <w:rFonts w:ascii="Sylfaen" w:hAnsi="Sylfaen"/>
                <w:sz w:val="18"/>
                <w:szCs w:val="22"/>
                <w:lang w:val="pt-BR"/>
              </w:rPr>
            </w:pPr>
            <w:r w:rsidRPr="00432C21">
              <w:rPr>
                <w:rFonts w:ascii="Sylfaen" w:hAnsi="Sylfaen" w:cs="Sylfaen"/>
                <w:sz w:val="18"/>
                <w:szCs w:val="22"/>
                <w:lang w:val="pt-BR"/>
              </w:rPr>
              <w:t>մարտ</w:t>
            </w:r>
          </w:p>
        </w:tc>
        <w:tc>
          <w:tcPr>
            <w:tcW w:w="633" w:type="dxa"/>
            <w:textDirection w:val="btLr"/>
            <w:vAlign w:val="center"/>
          </w:tcPr>
          <w:p w14:paraId="12180D68" w14:textId="5D005715" w:rsidR="00B036FA" w:rsidRPr="00432C21" w:rsidRDefault="000308D8" w:rsidP="00B13747">
            <w:pPr>
              <w:ind w:left="113" w:right="-7"/>
              <w:jc w:val="center"/>
              <w:rPr>
                <w:rFonts w:ascii="Sylfaen" w:hAnsi="Sylfaen" w:cs="Sylfaen"/>
                <w:sz w:val="18"/>
                <w:szCs w:val="22"/>
                <w:lang w:val="pt-BR"/>
              </w:rPr>
            </w:pPr>
            <w:r w:rsidRPr="00432C21">
              <w:rPr>
                <w:rFonts w:ascii="Sylfaen" w:hAnsi="Sylfaen" w:cs="Sylfaen"/>
                <w:sz w:val="18"/>
                <w:szCs w:val="22"/>
                <w:lang w:val="pt-BR"/>
              </w:rPr>
              <w:t>Ա</w:t>
            </w:r>
            <w:r w:rsidR="00B036FA" w:rsidRPr="00432C21">
              <w:rPr>
                <w:rFonts w:ascii="Sylfaen" w:hAnsi="Sylfaen" w:cs="Sylfaen"/>
                <w:sz w:val="18"/>
                <w:szCs w:val="22"/>
                <w:lang w:val="pt-BR"/>
              </w:rPr>
              <w:t>պրիլ</w:t>
            </w:r>
          </w:p>
        </w:tc>
        <w:tc>
          <w:tcPr>
            <w:tcW w:w="633" w:type="dxa"/>
            <w:textDirection w:val="btLr"/>
            <w:vAlign w:val="center"/>
          </w:tcPr>
          <w:p w14:paraId="3FC71151" w14:textId="77777777" w:rsidR="00B036FA" w:rsidRPr="00432C21" w:rsidRDefault="007D4F90" w:rsidP="00B13747">
            <w:pPr>
              <w:ind w:left="113" w:right="-7"/>
              <w:jc w:val="center"/>
              <w:rPr>
                <w:rFonts w:ascii="Sylfaen" w:hAnsi="Sylfaen"/>
                <w:sz w:val="18"/>
                <w:szCs w:val="22"/>
                <w:lang w:val="pt-BR"/>
              </w:rPr>
            </w:pPr>
            <w:r w:rsidRPr="00432C21">
              <w:rPr>
                <w:rFonts w:ascii="Sylfaen" w:hAnsi="Sylfaen" w:cs="Sylfaen"/>
                <w:sz w:val="18"/>
                <w:szCs w:val="22"/>
                <w:lang w:val="pt-BR"/>
              </w:rPr>
              <w:t>Մ</w:t>
            </w:r>
            <w:r w:rsidR="00B036FA" w:rsidRPr="00432C21">
              <w:rPr>
                <w:rFonts w:ascii="Sylfaen" w:hAnsi="Sylfaen" w:cs="Sylfaen"/>
                <w:sz w:val="18"/>
                <w:szCs w:val="22"/>
                <w:lang w:val="pt-BR"/>
              </w:rPr>
              <w:t>այիս</w:t>
            </w:r>
          </w:p>
        </w:tc>
        <w:tc>
          <w:tcPr>
            <w:tcW w:w="633" w:type="dxa"/>
            <w:textDirection w:val="btLr"/>
            <w:vAlign w:val="center"/>
          </w:tcPr>
          <w:p w14:paraId="52F035A7" w14:textId="5A7E3D4D" w:rsidR="00B036FA" w:rsidRPr="00432C21" w:rsidRDefault="00BA4D68" w:rsidP="00B13747">
            <w:pPr>
              <w:ind w:left="113" w:right="-7"/>
              <w:jc w:val="center"/>
              <w:rPr>
                <w:rFonts w:ascii="Sylfaen" w:hAnsi="Sylfaen"/>
                <w:sz w:val="18"/>
                <w:szCs w:val="22"/>
                <w:lang w:val="pt-BR"/>
              </w:rPr>
            </w:pPr>
            <w:r w:rsidRPr="00432C21">
              <w:rPr>
                <w:rFonts w:ascii="Sylfaen" w:hAnsi="Sylfaen" w:cs="Sylfaen"/>
                <w:sz w:val="18"/>
                <w:szCs w:val="22"/>
                <w:lang w:val="pt-BR"/>
              </w:rPr>
              <w:t>Հ</w:t>
            </w:r>
            <w:r w:rsidR="00B036FA" w:rsidRPr="00432C21">
              <w:rPr>
                <w:rFonts w:ascii="Sylfaen" w:hAnsi="Sylfaen" w:cs="Sylfaen"/>
                <w:sz w:val="18"/>
                <w:szCs w:val="22"/>
                <w:lang w:val="pt-BR"/>
              </w:rPr>
              <w:t>ունիս</w:t>
            </w:r>
          </w:p>
        </w:tc>
        <w:tc>
          <w:tcPr>
            <w:tcW w:w="633" w:type="dxa"/>
            <w:textDirection w:val="btLr"/>
            <w:vAlign w:val="center"/>
          </w:tcPr>
          <w:p w14:paraId="644730B7" w14:textId="77777777" w:rsidR="00B036FA" w:rsidRPr="00432C21" w:rsidRDefault="00B036FA" w:rsidP="00B13747">
            <w:pPr>
              <w:ind w:left="113" w:right="-7"/>
              <w:jc w:val="center"/>
              <w:rPr>
                <w:rFonts w:ascii="Sylfaen" w:hAnsi="Sylfaen"/>
                <w:sz w:val="18"/>
                <w:szCs w:val="22"/>
                <w:lang w:val="pt-BR"/>
              </w:rPr>
            </w:pPr>
            <w:r w:rsidRPr="00432C21">
              <w:rPr>
                <w:rFonts w:ascii="Sylfaen" w:hAnsi="Sylfaen" w:cs="Sylfaen"/>
                <w:sz w:val="18"/>
                <w:szCs w:val="22"/>
                <w:lang w:val="pt-BR"/>
              </w:rPr>
              <w:t>հուլիս</w:t>
            </w:r>
            <w:r w:rsidRPr="00432C21">
              <w:rPr>
                <w:rFonts w:ascii="Sylfaen" w:hAnsi="Sylfaen" w:cs="Times Armenian"/>
                <w:sz w:val="18"/>
                <w:szCs w:val="22"/>
                <w:lang w:val="pt-BR"/>
              </w:rPr>
              <w:t xml:space="preserve"> </w:t>
            </w:r>
          </w:p>
        </w:tc>
        <w:tc>
          <w:tcPr>
            <w:tcW w:w="633" w:type="dxa"/>
            <w:textDirection w:val="btLr"/>
            <w:vAlign w:val="center"/>
          </w:tcPr>
          <w:p w14:paraId="1A24CFA6" w14:textId="585ADD73" w:rsidR="00B036FA" w:rsidRPr="00432C21" w:rsidRDefault="00193C62" w:rsidP="00B13747">
            <w:pPr>
              <w:ind w:left="113" w:right="-7"/>
              <w:jc w:val="center"/>
              <w:rPr>
                <w:rFonts w:ascii="Sylfaen" w:hAnsi="Sylfaen"/>
                <w:sz w:val="18"/>
                <w:szCs w:val="22"/>
                <w:lang w:val="pt-BR"/>
              </w:rPr>
            </w:pPr>
            <w:r w:rsidRPr="00432C21">
              <w:rPr>
                <w:rFonts w:ascii="Sylfaen" w:hAnsi="Sylfaen" w:cs="Sylfaen"/>
                <w:sz w:val="18"/>
                <w:szCs w:val="22"/>
                <w:lang w:val="pt-BR"/>
              </w:rPr>
              <w:t>Օ</w:t>
            </w:r>
            <w:r w:rsidR="00B036FA" w:rsidRPr="00432C21">
              <w:rPr>
                <w:rFonts w:ascii="Sylfaen" w:hAnsi="Sylfaen" w:cs="Sylfaen"/>
                <w:sz w:val="18"/>
                <w:szCs w:val="22"/>
                <w:lang w:val="pt-BR"/>
              </w:rPr>
              <w:t>գոստոս</w:t>
            </w:r>
          </w:p>
        </w:tc>
        <w:tc>
          <w:tcPr>
            <w:tcW w:w="633" w:type="dxa"/>
            <w:textDirection w:val="btLr"/>
            <w:vAlign w:val="center"/>
          </w:tcPr>
          <w:p w14:paraId="113ECDC0" w14:textId="77777777" w:rsidR="00B036FA" w:rsidRPr="00432C21" w:rsidRDefault="00B036FA" w:rsidP="00B13747">
            <w:pPr>
              <w:ind w:left="113" w:right="-7"/>
              <w:jc w:val="center"/>
              <w:rPr>
                <w:rFonts w:ascii="Sylfaen" w:hAnsi="Sylfaen"/>
                <w:sz w:val="18"/>
                <w:szCs w:val="22"/>
                <w:lang w:val="pt-BR"/>
              </w:rPr>
            </w:pPr>
            <w:r w:rsidRPr="00432C21">
              <w:rPr>
                <w:rFonts w:ascii="Sylfaen" w:hAnsi="Sylfaen" w:cs="Sylfaen"/>
                <w:sz w:val="18"/>
                <w:szCs w:val="22"/>
                <w:lang w:val="pt-BR"/>
              </w:rPr>
              <w:t>սեպտեմբեր</w:t>
            </w:r>
            <w:r w:rsidRPr="00432C21">
              <w:rPr>
                <w:rFonts w:ascii="Sylfaen" w:hAnsi="Sylfaen" w:cs="Times Armenian"/>
                <w:sz w:val="18"/>
                <w:szCs w:val="22"/>
                <w:lang w:val="pt-BR"/>
              </w:rPr>
              <w:t xml:space="preserve"> </w:t>
            </w:r>
          </w:p>
        </w:tc>
        <w:tc>
          <w:tcPr>
            <w:tcW w:w="633" w:type="dxa"/>
            <w:textDirection w:val="btLr"/>
            <w:vAlign w:val="center"/>
          </w:tcPr>
          <w:p w14:paraId="31680C4D" w14:textId="77777777" w:rsidR="00B036FA" w:rsidRPr="00432C21" w:rsidRDefault="00102AEE" w:rsidP="00B13747">
            <w:pPr>
              <w:ind w:left="113" w:right="-7"/>
              <w:jc w:val="center"/>
              <w:rPr>
                <w:rFonts w:ascii="Sylfaen" w:hAnsi="Sylfaen"/>
                <w:sz w:val="18"/>
                <w:szCs w:val="22"/>
                <w:lang w:val="pt-BR"/>
              </w:rPr>
            </w:pPr>
            <w:r w:rsidRPr="00432C21">
              <w:rPr>
                <w:rFonts w:ascii="Sylfaen" w:hAnsi="Sylfaen" w:cs="Sylfaen"/>
                <w:sz w:val="18"/>
                <w:szCs w:val="22"/>
                <w:lang w:val="pt-BR"/>
              </w:rPr>
              <w:t>Հ</w:t>
            </w:r>
            <w:r w:rsidR="00B036FA" w:rsidRPr="00432C21">
              <w:rPr>
                <w:rFonts w:ascii="Sylfaen" w:hAnsi="Sylfaen" w:cs="Sylfaen"/>
                <w:sz w:val="18"/>
                <w:szCs w:val="22"/>
                <w:lang w:val="pt-BR"/>
              </w:rPr>
              <w:t>ոկտեմբեր</w:t>
            </w:r>
          </w:p>
        </w:tc>
        <w:tc>
          <w:tcPr>
            <w:tcW w:w="633" w:type="dxa"/>
            <w:textDirection w:val="btLr"/>
            <w:vAlign w:val="center"/>
          </w:tcPr>
          <w:p w14:paraId="7FACBFBC" w14:textId="77777777" w:rsidR="00B036FA" w:rsidRPr="00432C21" w:rsidRDefault="00B036FA" w:rsidP="00B13747">
            <w:pPr>
              <w:ind w:left="113" w:right="-7"/>
              <w:jc w:val="center"/>
              <w:rPr>
                <w:rFonts w:ascii="Sylfaen" w:hAnsi="Sylfaen"/>
                <w:sz w:val="18"/>
                <w:szCs w:val="22"/>
                <w:lang w:val="pt-BR"/>
              </w:rPr>
            </w:pPr>
            <w:r w:rsidRPr="00432C21">
              <w:rPr>
                <w:rFonts w:ascii="Sylfaen" w:hAnsi="Sylfaen"/>
                <w:sz w:val="18"/>
                <w:lang w:val="pt-BR"/>
              </w:rPr>
              <w:t xml:space="preserve"> </w:t>
            </w:r>
            <w:r w:rsidR="00E56ED8" w:rsidRPr="00432C21">
              <w:rPr>
                <w:rFonts w:ascii="Sylfaen" w:hAnsi="Sylfaen" w:cs="Sylfaen"/>
                <w:sz w:val="18"/>
                <w:szCs w:val="22"/>
                <w:lang w:val="pt-BR"/>
              </w:rPr>
              <w:t>Ն</w:t>
            </w:r>
            <w:r w:rsidRPr="00432C21">
              <w:rPr>
                <w:rFonts w:ascii="Sylfaen" w:hAnsi="Sylfaen" w:cs="Sylfaen"/>
                <w:sz w:val="18"/>
                <w:szCs w:val="22"/>
                <w:lang w:val="pt-BR"/>
              </w:rPr>
              <w:t>ոյեմբեր</w:t>
            </w:r>
          </w:p>
        </w:tc>
        <w:tc>
          <w:tcPr>
            <w:tcW w:w="636" w:type="dxa"/>
            <w:textDirection w:val="btLr"/>
            <w:vAlign w:val="center"/>
          </w:tcPr>
          <w:p w14:paraId="2144805E" w14:textId="77777777" w:rsidR="00B036FA" w:rsidRPr="00432C21" w:rsidRDefault="0012381C" w:rsidP="00B13747">
            <w:pPr>
              <w:ind w:left="113" w:right="-7"/>
              <w:jc w:val="center"/>
              <w:rPr>
                <w:rFonts w:ascii="Sylfaen" w:hAnsi="Sylfaen"/>
                <w:sz w:val="18"/>
                <w:szCs w:val="22"/>
                <w:lang w:val="pt-BR"/>
              </w:rPr>
            </w:pPr>
            <w:r w:rsidRPr="00432C21">
              <w:rPr>
                <w:rFonts w:ascii="Sylfaen" w:hAnsi="Sylfaen" w:cs="Sylfaen"/>
                <w:sz w:val="18"/>
                <w:szCs w:val="22"/>
                <w:lang w:val="pt-BR"/>
              </w:rPr>
              <w:t>Դ</w:t>
            </w:r>
            <w:r w:rsidR="00B036FA" w:rsidRPr="00432C21">
              <w:rPr>
                <w:rFonts w:ascii="Sylfaen" w:hAnsi="Sylfaen" w:cs="Sylfaen"/>
                <w:sz w:val="18"/>
                <w:szCs w:val="22"/>
                <w:lang w:val="pt-BR"/>
              </w:rPr>
              <w:t>եկտեմբեր</w:t>
            </w:r>
          </w:p>
        </w:tc>
        <w:tc>
          <w:tcPr>
            <w:tcW w:w="1750" w:type="dxa"/>
            <w:vAlign w:val="center"/>
          </w:tcPr>
          <w:p w14:paraId="5BFD4D5F" w14:textId="77777777" w:rsidR="00B036FA" w:rsidRPr="00432C21" w:rsidRDefault="00B036FA" w:rsidP="00B13747">
            <w:pPr>
              <w:ind w:right="-1"/>
              <w:jc w:val="center"/>
              <w:rPr>
                <w:rFonts w:ascii="Sylfaen" w:hAnsi="Sylfaen"/>
                <w:sz w:val="18"/>
                <w:szCs w:val="22"/>
                <w:lang w:val="pt-BR"/>
              </w:rPr>
            </w:pPr>
            <w:r w:rsidRPr="00432C21">
              <w:rPr>
                <w:rFonts w:ascii="Sylfaen" w:hAnsi="Sylfaen" w:cs="Sylfaen"/>
                <w:sz w:val="18"/>
                <w:szCs w:val="22"/>
                <w:lang w:val="pt-BR"/>
              </w:rPr>
              <w:t>Ընդամենը</w:t>
            </w:r>
          </w:p>
          <w:p w14:paraId="1F8E0A55" w14:textId="77777777" w:rsidR="00B036FA" w:rsidRPr="00432C21" w:rsidRDefault="00B036FA" w:rsidP="00B13747">
            <w:pPr>
              <w:jc w:val="center"/>
              <w:rPr>
                <w:rFonts w:ascii="Sylfaen" w:hAnsi="Sylfaen"/>
                <w:sz w:val="18"/>
                <w:lang w:val="es-ES"/>
              </w:rPr>
            </w:pPr>
          </w:p>
        </w:tc>
      </w:tr>
      <w:tr w:rsidR="00B036FA" w:rsidRPr="00432C21" w14:paraId="7F503791" w14:textId="77777777" w:rsidTr="000A4A15">
        <w:trPr>
          <w:cantSplit/>
          <w:trHeight w:val="1247"/>
        </w:trPr>
        <w:tc>
          <w:tcPr>
            <w:tcW w:w="1442" w:type="dxa"/>
            <w:vAlign w:val="center"/>
          </w:tcPr>
          <w:p w14:paraId="576C55DD" w14:textId="77777777" w:rsidR="00B036FA" w:rsidRPr="00F45FBE" w:rsidRDefault="00B036FA" w:rsidP="00B13747">
            <w:pPr>
              <w:jc w:val="center"/>
              <w:rPr>
                <w:rFonts w:ascii="Sylfaen" w:hAnsi="Sylfaen"/>
                <w:sz w:val="22"/>
                <w:szCs w:val="22"/>
              </w:rPr>
            </w:pPr>
            <w:r w:rsidRPr="00F45FBE">
              <w:rPr>
                <w:rFonts w:ascii="Sylfaen" w:hAnsi="Sylfaen"/>
                <w:sz w:val="22"/>
                <w:szCs w:val="22"/>
              </w:rPr>
              <w:t>1</w:t>
            </w:r>
          </w:p>
        </w:tc>
        <w:tc>
          <w:tcPr>
            <w:tcW w:w="1514" w:type="dxa"/>
            <w:vAlign w:val="center"/>
          </w:tcPr>
          <w:p w14:paraId="7226DAC5" w14:textId="77777777" w:rsidR="00B036FA" w:rsidRPr="00F45FBE" w:rsidRDefault="00B036FA" w:rsidP="00B13747">
            <w:pPr>
              <w:jc w:val="center"/>
              <w:rPr>
                <w:rFonts w:ascii="Sylfaen" w:hAnsi="Sylfaen"/>
                <w:sz w:val="22"/>
                <w:szCs w:val="22"/>
              </w:rPr>
            </w:pPr>
            <w:r w:rsidRPr="00F45FBE">
              <w:rPr>
                <w:rFonts w:ascii="Sylfaen" w:hAnsi="Sylfaen"/>
                <w:sz w:val="22"/>
                <w:szCs w:val="22"/>
              </w:rPr>
              <w:t>71241200</w:t>
            </w:r>
          </w:p>
        </w:tc>
        <w:tc>
          <w:tcPr>
            <w:tcW w:w="3205" w:type="dxa"/>
            <w:shd w:val="clear" w:color="auto" w:fill="FFFFFF" w:themeFill="background1"/>
            <w:vAlign w:val="center"/>
          </w:tcPr>
          <w:p w14:paraId="57A3AF73" w14:textId="77777777" w:rsidR="00B036FA" w:rsidRPr="00D23771" w:rsidRDefault="000F4065" w:rsidP="00B13747">
            <w:pPr>
              <w:jc w:val="center"/>
              <w:rPr>
                <w:rFonts w:ascii="Sylfaen" w:hAnsi="Sylfaen"/>
                <w:sz w:val="22"/>
                <w:szCs w:val="22"/>
                <w:lang w:val="hy-AM"/>
              </w:rPr>
            </w:pPr>
            <w:proofErr w:type="spellStart"/>
            <w:r w:rsidRPr="00D23771">
              <w:rPr>
                <w:rFonts w:ascii="Sylfaen" w:hAnsi="Sylfaen"/>
                <w:sz w:val="22"/>
                <w:szCs w:val="22"/>
              </w:rPr>
              <w:t>Չափաբաժին</w:t>
            </w:r>
            <w:proofErr w:type="spellEnd"/>
            <w:r w:rsidRPr="00D23771">
              <w:rPr>
                <w:rFonts w:ascii="Sylfaen" w:hAnsi="Sylfaen"/>
                <w:sz w:val="22"/>
                <w:szCs w:val="22"/>
              </w:rPr>
              <w:t xml:space="preserve"> </w:t>
            </w:r>
            <w:r w:rsidRPr="00D23771">
              <w:rPr>
                <w:rFonts w:ascii="Sylfaen" w:hAnsi="Sylfaen"/>
                <w:sz w:val="22"/>
                <w:szCs w:val="22"/>
                <w:lang w:val="hy-AM"/>
              </w:rPr>
              <w:t>1</w:t>
            </w:r>
          </w:p>
        </w:tc>
        <w:tc>
          <w:tcPr>
            <w:tcW w:w="7599" w:type="dxa"/>
            <w:gridSpan w:val="12"/>
            <w:vAlign w:val="center"/>
          </w:tcPr>
          <w:p w14:paraId="3D8EC098" w14:textId="77777777" w:rsidR="00B036FA" w:rsidRPr="00D23771" w:rsidRDefault="000C0A26" w:rsidP="00B13747">
            <w:pPr>
              <w:numPr>
                <w:ilvl w:val="0"/>
                <w:numId w:val="11"/>
              </w:numPr>
              <w:jc w:val="both"/>
              <w:rPr>
                <w:rFonts w:ascii="Sylfaen" w:hAnsi="Sylfaen"/>
                <w:b/>
                <w:sz w:val="20"/>
                <w:szCs w:val="22"/>
                <w:lang w:val="hy-AM"/>
              </w:rPr>
            </w:pPr>
            <w:r>
              <w:rPr>
                <w:rFonts w:ascii="Sylfaen" w:hAnsi="Sylfaen" w:cs="GHEA Grapalat"/>
                <w:b/>
                <w:color w:val="000000"/>
                <w:sz w:val="20"/>
                <w:szCs w:val="22"/>
                <w:lang w:val="hy-AM"/>
              </w:rPr>
              <w:t>Համայնքի բյուջեից 30</w:t>
            </w:r>
            <w:r w:rsidR="00B036FA" w:rsidRPr="00D23771">
              <w:rPr>
                <w:rFonts w:ascii="Sylfaen" w:hAnsi="Sylfaen" w:cs="GHEA Grapalat"/>
                <w:b/>
                <w:color w:val="000000"/>
                <w:sz w:val="20"/>
                <w:szCs w:val="22"/>
                <w:lang w:val="hy-AM"/>
              </w:rPr>
              <w:t xml:space="preserve"> </w:t>
            </w:r>
            <w:r>
              <w:rPr>
                <w:rFonts w:ascii="Sylfaen" w:hAnsi="Sylfaen"/>
                <w:b/>
                <w:sz w:val="20"/>
                <w:szCs w:val="22"/>
                <w:lang w:val="hy-AM"/>
              </w:rPr>
              <w:t>% և պետական բյուջեից 70</w:t>
            </w:r>
            <w:r w:rsidR="00B036FA" w:rsidRPr="00D23771">
              <w:rPr>
                <w:rFonts w:ascii="Sylfaen" w:hAnsi="Sylfaen" w:cs="GHEA Grapalat"/>
                <w:b/>
                <w:color w:val="000000"/>
                <w:sz w:val="20"/>
                <w:szCs w:val="22"/>
                <w:lang w:val="hy-AM"/>
              </w:rPr>
              <w:t xml:space="preserve"> </w:t>
            </w:r>
            <w:r w:rsidR="00B036FA" w:rsidRPr="00D23771">
              <w:rPr>
                <w:rFonts w:ascii="Sylfaen" w:hAnsi="Sylfaen"/>
                <w:b/>
                <w:sz w:val="20"/>
                <w:szCs w:val="22"/>
                <w:lang w:val="hy-AM"/>
              </w:rPr>
              <w:t>% համամասնությամբ (ԿԱՌԱՎԱՐՈՒԹՅԱՆ ՈՐՈՇՄԱՆ ՀԻՄԱՆ ՎՐԱ)</w:t>
            </w:r>
          </w:p>
          <w:p w14:paraId="287F5DB0" w14:textId="77777777" w:rsidR="00B036FA" w:rsidRPr="00D23771" w:rsidRDefault="00B036FA" w:rsidP="00B13747">
            <w:pPr>
              <w:jc w:val="both"/>
              <w:rPr>
                <w:rFonts w:ascii="Sylfaen" w:hAnsi="Sylfaen" w:cs="Calibri"/>
                <w:b/>
                <w:bCs/>
                <w:color w:val="000000"/>
                <w:sz w:val="20"/>
                <w:szCs w:val="22"/>
                <w:lang w:val="hy-AM" w:eastAsia="en-GB"/>
              </w:rPr>
            </w:pPr>
          </w:p>
        </w:tc>
        <w:tc>
          <w:tcPr>
            <w:tcW w:w="1750" w:type="dxa"/>
            <w:vAlign w:val="center"/>
          </w:tcPr>
          <w:p w14:paraId="3939F3F1" w14:textId="77777777" w:rsidR="00B036FA" w:rsidRPr="00F45FBE" w:rsidRDefault="00B036FA" w:rsidP="00B13747">
            <w:pPr>
              <w:jc w:val="center"/>
              <w:rPr>
                <w:rFonts w:ascii="Sylfaen" w:hAnsi="Sylfaen"/>
                <w:sz w:val="22"/>
                <w:szCs w:val="22"/>
                <w:lang w:val="pt-BR"/>
              </w:rPr>
            </w:pPr>
            <w:r w:rsidRPr="00F45FBE">
              <w:rPr>
                <w:rFonts w:ascii="Sylfaen" w:hAnsi="Sylfaen"/>
                <w:sz w:val="22"/>
                <w:szCs w:val="22"/>
                <w:lang w:val="pt-BR"/>
              </w:rPr>
              <w:t>100%</w:t>
            </w:r>
          </w:p>
        </w:tc>
      </w:tr>
      <w:tr w:rsidR="00B036FA" w:rsidRPr="00F45FBE" w14:paraId="4CE05C67" w14:textId="77777777" w:rsidTr="000A4A15">
        <w:trPr>
          <w:cantSplit/>
          <w:trHeight w:val="1269"/>
        </w:trPr>
        <w:tc>
          <w:tcPr>
            <w:tcW w:w="1442" w:type="dxa"/>
            <w:vAlign w:val="center"/>
          </w:tcPr>
          <w:p w14:paraId="4370BFC5" w14:textId="77777777" w:rsidR="00B036FA" w:rsidRPr="00F45FBE" w:rsidRDefault="00B036FA" w:rsidP="00B13747">
            <w:pPr>
              <w:jc w:val="center"/>
              <w:rPr>
                <w:rFonts w:ascii="Sylfaen" w:hAnsi="Sylfaen"/>
                <w:sz w:val="22"/>
                <w:szCs w:val="22"/>
                <w:lang w:val="hy-AM"/>
              </w:rPr>
            </w:pPr>
            <w:r w:rsidRPr="00F45FBE">
              <w:rPr>
                <w:rFonts w:ascii="Sylfaen" w:hAnsi="Sylfaen"/>
                <w:sz w:val="22"/>
                <w:szCs w:val="22"/>
                <w:lang w:val="hy-AM"/>
              </w:rPr>
              <w:t>2</w:t>
            </w:r>
          </w:p>
        </w:tc>
        <w:tc>
          <w:tcPr>
            <w:tcW w:w="1514" w:type="dxa"/>
            <w:vAlign w:val="center"/>
          </w:tcPr>
          <w:p w14:paraId="5779B96A" w14:textId="77777777" w:rsidR="00B036FA" w:rsidRPr="00F45FBE" w:rsidRDefault="00B036FA" w:rsidP="00B13747">
            <w:pPr>
              <w:jc w:val="center"/>
              <w:rPr>
                <w:rFonts w:ascii="Sylfaen" w:hAnsi="Sylfaen"/>
                <w:sz w:val="22"/>
                <w:szCs w:val="22"/>
              </w:rPr>
            </w:pPr>
            <w:r w:rsidRPr="00F45FBE">
              <w:rPr>
                <w:rFonts w:ascii="Sylfaen" w:hAnsi="Sylfaen"/>
                <w:sz w:val="22"/>
                <w:szCs w:val="22"/>
              </w:rPr>
              <w:t>71241200</w:t>
            </w:r>
          </w:p>
        </w:tc>
        <w:tc>
          <w:tcPr>
            <w:tcW w:w="3205" w:type="dxa"/>
            <w:vAlign w:val="center"/>
          </w:tcPr>
          <w:p w14:paraId="73CAF0F8" w14:textId="77777777" w:rsidR="00B036FA" w:rsidRPr="00D23771" w:rsidRDefault="00D23771" w:rsidP="00B13747">
            <w:pPr>
              <w:jc w:val="center"/>
              <w:rPr>
                <w:rFonts w:ascii="Sylfaen" w:hAnsi="Sylfaen"/>
                <w:sz w:val="22"/>
                <w:szCs w:val="22"/>
              </w:rPr>
            </w:pPr>
            <w:r w:rsidRPr="00D23771">
              <w:rPr>
                <w:rFonts w:ascii="Sylfaen" w:hAnsi="Sylfaen"/>
                <w:sz w:val="22"/>
                <w:szCs w:val="22"/>
                <w:lang w:val="ru-RU"/>
              </w:rPr>
              <w:t xml:space="preserve">Չափաբաժին </w:t>
            </w:r>
            <w:r w:rsidRPr="00D23771">
              <w:rPr>
                <w:rFonts w:ascii="Sylfaen" w:hAnsi="Sylfaen"/>
                <w:sz w:val="22"/>
                <w:szCs w:val="22"/>
              </w:rPr>
              <w:t>2</w:t>
            </w:r>
          </w:p>
        </w:tc>
        <w:tc>
          <w:tcPr>
            <w:tcW w:w="7599" w:type="dxa"/>
            <w:gridSpan w:val="12"/>
            <w:vAlign w:val="center"/>
          </w:tcPr>
          <w:p w14:paraId="4B8B55A6" w14:textId="77777777" w:rsidR="00B036FA" w:rsidRPr="00D23771" w:rsidRDefault="000C0A26" w:rsidP="00B13747">
            <w:pPr>
              <w:numPr>
                <w:ilvl w:val="0"/>
                <w:numId w:val="11"/>
              </w:numPr>
              <w:jc w:val="both"/>
              <w:rPr>
                <w:rFonts w:ascii="Sylfaen" w:hAnsi="Sylfaen"/>
                <w:b/>
                <w:sz w:val="20"/>
                <w:szCs w:val="22"/>
                <w:lang w:val="hy-AM"/>
              </w:rPr>
            </w:pPr>
            <w:r>
              <w:rPr>
                <w:rFonts w:ascii="Sylfaen" w:hAnsi="Sylfaen" w:cs="GHEA Grapalat"/>
                <w:b/>
                <w:color w:val="000000"/>
                <w:sz w:val="20"/>
                <w:szCs w:val="22"/>
                <w:lang w:val="hy-AM"/>
              </w:rPr>
              <w:t>Համայնքի բյուջեից 30</w:t>
            </w:r>
            <w:r w:rsidR="00B036FA" w:rsidRPr="00D23771">
              <w:rPr>
                <w:rFonts w:ascii="Sylfaen" w:hAnsi="Sylfaen" w:cs="GHEA Grapalat"/>
                <w:b/>
                <w:color w:val="000000"/>
                <w:sz w:val="20"/>
                <w:szCs w:val="22"/>
                <w:lang w:val="hy-AM"/>
              </w:rPr>
              <w:t xml:space="preserve"> </w:t>
            </w:r>
            <w:r>
              <w:rPr>
                <w:rFonts w:ascii="Sylfaen" w:hAnsi="Sylfaen"/>
                <w:b/>
                <w:sz w:val="20"/>
                <w:szCs w:val="22"/>
                <w:lang w:val="hy-AM"/>
              </w:rPr>
              <w:t>% և պետական բյուջեից 70</w:t>
            </w:r>
            <w:r w:rsidR="00B036FA" w:rsidRPr="00D23771">
              <w:rPr>
                <w:rFonts w:ascii="Sylfaen" w:hAnsi="Sylfaen" w:cs="GHEA Grapalat"/>
                <w:b/>
                <w:color w:val="000000"/>
                <w:sz w:val="20"/>
                <w:szCs w:val="22"/>
                <w:lang w:val="hy-AM"/>
              </w:rPr>
              <w:t xml:space="preserve"> </w:t>
            </w:r>
            <w:r w:rsidR="00B036FA" w:rsidRPr="00D23771">
              <w:rPr>
                <w:rFonts w:ascii="Sylfaen" w:hAnsi="Sylfaen"/>
                <w:b/>
                <w:sz w:val="20"/>
                <w:szCs w:val="22"/>
                <w:lang w:val="hy-AM"/>
              </w:rPr>
              <w:t>% համամասնությամբ (ԿԱՌԱՎԱՐՈՒԹՅԱՆ ՈՐՈՇՄԱՆ ՀԻՄԱՆ ՎՐԱ)</w:t>
            </w:r>
          </w:p>
          <w:p w14:paraId="3B61AF60" w14:textId="77777777" w:rsidR="00B036FA" w:rsidRPr="00D23771" w:rsidRDefault="00B036FA" w:rsidP="00B13747">
            <w:pPr>
              <w:jc w:val="both"/>
              <w:rPr>
                <w:rFonts w:ascii="Sylfaen" w:hAnsi="Sylfaen" w:cs="Calibri"/>
                <w:b/>
                <w:bCs/>
                <w:color w:val="000000"/>
                <w:sz w:val="20"/>
                <w:szCs w:val="22"/>
                <w:lang w:val="hy-AM" w:eastAsia="en-GB"/>
              </w:rPr>
            </w:pPr>
          </w:p>
        </w:tc>
        <w:tc>
          <w:tcPr>
            <w:tcW w:w="1750" w:type="dxa"/>
            <w:vAlign w:val="center"/>
          </w:tcPr>
          <w:p w14:paraId="2D91C932" w14:textId="77777777" w:rsidR="00B036FA" w:rsidRPr="00F45FBE" w:rsidRDefault="00B036FA" w:rsidP="00B13747">
            <w:pPr>
              <w:jc w:val="center"/>
              <w:rPr>
                <w:rFonts w:ascii="Sylfaen" w:hAnsi="Sylfaen"/>
                <w:sz w:val="22"/>
                <w:szCs w:val="22"/>
                <w:lang w:val="pt-BR"/>
              </w:rPr>
            </w:pPr>
            <w:r w:rsidRPr="00F45FBE">
              <w:rPr>
                <w:rFonts w:ascii="Sylfaen" w:hAnsi="Sylfaen"/>
                <w:sz w:val="22"/>
                <w:szCs w:val="22"/>
                <w:lang w:val="pt-BR"/>
              </w:rPr>
              <w:t>100%</w:t>
            </w:r>
          </w:p>
        </w:tc>
      </w:tr>
      <w:tr w:rsidR="00D42FE3" w:rsidRPr="00D42FE3" w14:paraId="4B03D4E8" w14:textId="77777777" w:rsidTr="000A4A15">
        <w:trPr>
          <w:cantSplit/>
          <w:trHeight w:val="1269"/>
        </w:trPr>
        <w:tc>
          <w:tcPr>
            <w:tcW w:w="1442" w:type="dxa"/>
            <w:vAlign w:val="center"/>
          </w:tcPr>
          <w:p w14:paraId="03BD6E41" w14:textId="001E5166" w:rsidR="00D42FE3" w:rsidRPr="00D42FE3" w:rsidRDefault="00D42FE3" w:rsidP="00D42FE3">
            <w:pPr>
              <w:jc w:val="center"/>
              <w:rPr>
                <w:rFonts w:ascii="Sylfaen" w:hAnsi="Sylfaen"/>
                <w:sz w:val="22"/>
                <w:szCs w:val="22"/>
              </w:rPr>
            </w:pPr>
            <w:r>
              <w:rPr>
                <w:rFonts w:ascii="Sylfaen" w:hAnsi="Sylfaen"/>
                <w:sz w:val="22"/>
                <w:szCs w:val="22"/>
              </w:rPr>
              <w:t>3</w:t>
            </w:r>
          </w:p>
        </w:tc>
        <w:tc>
          <w:tcPr>
            <w:tcW w:w="1514" w:type="dxa"/>
            <w:vAlign w:val="center"/>
          </w:tcPr>
          <w:p w14:paraId="153B5A82" w14:textId="0FBF513B" w:rsidR="00D42FE3" w:rsidRPr="00F45FBE" w:rsidRDefault="00D42FE3" w:rsidP="00D42FE3">
            <w:pPr>
              <w:jc w:val="center"/>
              <w:rPr>
                <w:rFonts w:ascii="Sylfaen" w:hAnsi="Sylfaen"/>
                <w:sz w:val="22"/>
                <w:szCs w:val="22"/>
              </w:rPr>
            </w:pPr>
            <w:r w:rsidRPr="00F45FBE">
              <w:rPr>
                <w:rFonts w:ascii="Sylfaen" w:hAnsi="Sylfaen"/>
                <w:sz w:val="22"/>
                <w:szCs w:val="22"/>
              </w:rPr>
              <w:t>71241200</w:t>
            </w:r>
          </w:p>
        </w:tc>
        <w:tc>
          <w:tcPr>
            <w:tcW w:w="3205" w:type="dxa"/>
            <w:vAlign w:val="center"/>
          </w:tcPr>
          <w:p w14:paraId="210BDBC0" w14:textId="432186B9" w:rsidR="00D42FE3" w:rsidRPr="00D23771" w:rsidRDefault="00D42FE3" w:rsidP="00D42FE3">
            <w:pPr>
              <w:jc w:val="center"/>
              <w:rPr>
                <w:rFonts w:ascii="Sylfaen" w:hAnsi="Sylfaen"/>
                <w:sz w:val="22"/>
                <w:szCs w:val="22"/>
                <w:lang w:val="ru-RU"/>
              </w:rPr>
            </w:pPr>
            <w:r w:rsidRPr="00D23771">
              <w:rPr>
                <w:rFonts w:ascii="Sylfaen" w:hAnsi="Sylfaen"/>
                <w:sz w:val="22"/>
                <w:szCs w:val="22"/>
                <w:lang w:val="ru-RU"/>
              </w:rPr>
              <w:t xml:space="preserve">Չափաբաժին </w:t>
            </w:r>
            <w:r>
              <w:rPr>
                <w:rFonts w:ascii="Sylfaen" w:hAnsi="Sylfaen"/>
                <w:sz w:val="22"/>
                <w:szCs w:val="22"/>
              </w:rPr>
              <w:t>3</w:t>
            </w:r>
          </w:p>
        </w:tc>
        <w:tc>
          <w:tcPr>
            <w:tcW w:w="7599" w:type="dxa"/>
            <w:gridSpan w:val="12"/>
            <w:vAlign w:val="center"/>
          </w:tcPr>
          <w:p w14:paraId="74B83834" w14:textId="77777777" w:rsidR="00D42FE3" w:rsidRPr="00D23771" w:rsidRDefault="00D42FE3" w:rsidP="00D42FE3">
            <w:pPr>
              <w:numPr>
                <w:ilvl w:val="0"/>
                <w:numId w:val="11"/>
              </w:numPr>
              <w:jc w:val="both"/>
              <w:rPr>
                <w:rFonts w:ascii="Sylfaen" w:hAnsi="Sylfaen"/>
                <w:b/>
                <w:sz w:val="20"/>
                <w:szCs w:val="22"/>
                <w:lang w:val="hy-AM"/>
              </w:rPr>
            </w:pPr>
            <w:r>
              <w:rPr>
                <w:rFonts w:ascii="Sylfaen" w:hAnsi="Sylfaen" w:cs="GHEA Grapalat"/>
                <w:b/>
                <w:color w:val="000000"/>
                <w:sz w:val="20"/>
                <w:szCs w:val="22"/>
                <w:lang w:val="hy-AM"/>
              </w:rPr>
              <w:t>Համայնքի բյուջեից 30</w:t>
            </w:r>
            <w:r w:rsidRPr="00D23771">
              <w:rPr>
                <w:rFonts w:ascii="Sylfaen" w:hAnsi="Sylfaen" w:cs="GHEA Grapalat"/>
                <w:b/>
                <w:color w:val="000000"/>
                <w:sz w:val="20"/>
                <w:szCs w:val="22"/>
                <w:lang w:val="hy-AM"/>
              </w:rPr>
              <w:t xml:space="preserve"> </w:t>
            </w:r>
            <w:r>
              <w:rPr>
                <w:rFonts w:ascii="Sylfaen" w:hAnsi="Sylfaen"/>
                <w:b/>
                <w:sz w:val="20"/>
                <w:szCs w:val="22"/>
                <w:lang w:val="hy-AM"/>
              </w:rPr>
              <w:t>% և պետական բյուջեից 70</w:t>
            </w:r>
            <w:r w:rsidRPr="00D23771">
              <w:rPr>
                <w:rFonts w:ascii="Sylfaen" w:hAnsi="Sylfaen" w:cs="GHEA Grapalat"/>
                <w:b/>
                <w:color w:val="000000"/>
                <w:sz w:val="20"/>
                <w:szCs w:val="22"/>
                <w:lang w:val="hy-AM"/>
              </w:rPr>
              <w:t xml:space="preserve"> </w:t>
            </w:r>
            <w:r w:rsidRPr="00D23771">
              <w:rPr>
                <w:rFonts w:ascii="Sylfaen" w:hAnsi="Sylfaen"/>
                <w:b/>
                <w:sz w:val="20"/>
                <w:szCs w:val="22"/>
                <w:lang w:val="hy-AM"/>
              </w:rPr>
              <w:t>% համամասնությամբ (ԿԱՌԱՎԱՐՈՒԹՅԱՆ ՈՐՈՇՄԱՆ ՀԻՄԱՆ ՎՐԱ)</w:t>
            </w:r>
          </w:p>
          <w:p w14:paraId="5EFA179F" w14:textId="77777777" w:rsidR="00D42FE3" w:rsidRDefault="00D42FE3" w:rsidP="00D42FE3">
            <w:pPr>
              <w:numPr>
                <w:ilvl w:val="0"/>
                <w:numId w:val="11"/>
              </w:numPr>
              <w:jc w:val="both"/>
              <w:rPr>
                <w:rFonts w:ascii="Sylfaen" w:hAnsi="Sylfaen" w:cs="GHEA Grapalat"/>
                <w:b/>
                <w:color w:val="000000"/>
                <w:sz w:val="20"/>
                <w:szCs w:val="22"/>
                <w:lang w:val="hy-AM"/>
              </w:rPr>
            </w:pPr>
          </w:p>
        </w:tc>
        <w:tc>
          <w:tcPr>
            <w:tcW w:w="1750" w:type="dxa"/>
            <w:vAlign w:val="center"/>
          </w:tcPr>
          <w:p w14:paraId="3B69202B" w14:textId="63BE6804" w:rsidR="00D42FE3" w:rsidRPr="00D42FE3" w:rsidRDefault="00D42FE3" w:rsidP="00D42FE3">
            <w:pPr>
              <w:jc w:val="center"/>
              <w:rPr>
                <w:rFonts w:ascii="Sylfaen" w:hAnsi="Sylfaen"/>
                <w:sz w:val="22"/>
                <w:szCs w:val="22"/>
                <w:lang w:val="ru-RU"/>
              </w:rPr>
            </w:pPr>
            <w:r w:rsidRPr="00F45FBE">
              <w:rPr>
                <w:rFonts w:ascii="Sylfaen" w:hAnsi="Sylfaen"/>
                <w:sz w:val="22"/>
                <w:szCs w:val="22"/>
                <w:lang w:val="pt-BR"/>
              </w:rPr>
              <w:t>100%</w:t>
            </w:r>
          </w:p>
        </w:tc>
      </w:tr>
      <w:tr w:rsidR="00D42FE3" w:rsidRPr="00D42FE3" w14:paraId="7E2C2F44" w14:textId="77777777" w:rsidTr="000A4A15">
        <w:trPr>
          <w:cantSplit/>
          <w:trHeight w:val="1269"/>
        </w:trPr>
        <w:tc>
          <w:tcPr>
            <w:tcW w:w="1442" w:type="dxa"/>
            <w:vAlign w:val="center"/>
          </w:tcPr>
          <w:p w14:paraId="43544518" w14:textId="262555C0" w:rsidR="00D42FE3" w:rsidRPr="00D42FE3" w:rsidRDefault="00D42FE3" w:rsidP="00D42FE3">
            <w:pPr>
              <w:jc w:val="center"/>
              <w:rPr>
                <w:rFonts w:ascii="Sylfaen" w:hAnsi="Sylfaen"/>
                <w:sz w:val="22"/>
                <w:szCs w:val="22"/>
              </w:rPr>
            </w:pPr>
            <w:r>
              <w:rPr>
                <w:rFonts w:ascii="Sylfaen" w:hAnsi="Sylfaen"/>
                <w:sz w:val="22"/>
                <w:szCs w:val="22"/>
              </w:rPr>
              <w:t>4</w:t>
            </w:r>
          </w:p>
        </w:tc>
        <w:tc>
          <w:tcPr>
            <w:tcW w:w="1514" w:type="dxa"/>
            <w:vAlign w:val="center"/>
          </w:tcPr>
          <w:p w14:paraId="12EB7DDE" w14:textId="4B7BCC68" w:rsidR="00D42FE3" w:rsidRPr="00F45FBE" w:rsidRDefault="00D42FE3" w:rsidP="00D42FE3">
            <w:pPr>
              <w:jc w:val="center"/>
              <w:rPr>
                <w:rFonts w:ascii="Sylfaen" w:hAnsi="Sylfaen"/>
                <w:sz w:val="22"/>
                <w:szCs w:val="22"/>
              </w:rPr>
            </w:pPr>
            <w:r w:rsidRPr="00F45FBE">
              <w:rPr>
                <w:rFonts w:ascii="Sylfaen" w:hAnsi="Sylfaen"/>
                <w:sz w:val="22"/>
                <w:szCs w:val="22"/>
              </w:rPr>
              <w:t>71241200</w:t>
            </w:r>
          </w:p>
        </w:tc>
        <w:tc>
          <w:tcPr>
            <w:tcW w:w="3205" w:type="dxa"/>
            <w:vAlign w:val="center"/>
          </w:tcPr>
          <w:p w14:paraId="6F486072" w14:textId="22289DEE" w:rsidR="00D42FE3" w:rsidRPr="00D23771" w:rsidRDefault="00D42FE3" w:rsidP="00D42FE3">
            <w:pPr>
              <w:jc w:val="center"/>
              <w:rPr>
                <w:rFonts w:ascii="Sylfaen" w:hAnsi="Sylfaen"/>
                <w:sz w:val="22"/>
                <w:szCs w:val="22"/>
                <w:lang w:val="ru-RU"/>
              </w:rPr>
            </w:pPr>
            <w:r w:rsidRPr="00D23771">
              <w:rPr>
                <w:rFonts w:ascii="Sylfaen" w:hAnsi="Sylfaen"/>
                <w:sz w:val="22"/>
                <w:szCs w:val="22"/>
                <w:lang w:val="ru-RU"/>
              </w:rPr>
              <w:t xml:space="preserve">Չափաբաժին </w:t>
            </w:r>
            <w:r>
              <w:rPr>
                <w:rFonts w:ascii="Sylfaen" w:hAnsi="Sylfaen"/>
                <w:sz w:val="22"/>
                <w:szCs w:val="22"/>
              </w:rPr>
              <w:t>4</w:t>
            </w:r>
          </w:p>
        </w:tc>
        <w:tc>
          <w:tcPr>
            <w:tcW w:w="7599" w:type="dxa"/>
            <w:gridSpan w:val="12"/>
            <w:vAlign w:val="center"/>
          </w:tcPr>
          <w:p w14:paraId="221A1521" w14:textId="77777777" w:rsidR="00D42FE3" w:rsidRPr="00D23771" w:rsidRDefault="00D42FE3" w:rsidP="00D42FE3">
            <w:pPr>
              <w:numPr>
                <w:ilvl w:val="0"/>
                <w:numId w:val="11"/>
              </w:numPr>
              <w:jc w:val="both"/>
              <w:rPr>
                <w:rFonts w:ascii="Sylfaen" w:hAnsi="Sylfaen"/>
                <w:b/>
                <w:sz w:val="20"/>
                <w:szCs w:val="22"/>
                <w:lang w:val="hy-AM"/>
              </w:rPr>
            </w:pPr>
            <w:r>
              <w:rPr>
                <w:rFonts w:ascii="Sylfaen" w:hAnsi="Sylfaen" w:cs="GHEA Grapalat"/>
                <w:b/>
                <w:color w:val="000000"/>
                <w:sz w:val="20"/>
                <w:szCs w:val="22"/>
                <w:lang w:val="hy-AM"/>
              </w:rPr>
              <w:t>Համայնքի բյուջեից 30</w:t>
            </w:r>
            <w:r w:rsidRPr="00D23771">
              <w:rPr>
                <w:rFonts w:ascii="Sylfaen" w:hAnsi="Sylfaen" w:cs="GHEA Grapalat"/>
                <w:b/>
                <w:color w:val="000000"/>
                <w:sz w:val="20"/>
                <w:szCs w:val="22"/>
                <w:lang w:val="hy-AM"/>
              </w:rPr>
              <w:t xml:space="preserve"> </w:t>
            </w:r>
            <w:r>
              <w:rPr>
                <w:rFonts w:ascii="Sylfaen" w:hAnsi="Sylfaen"/>
                <w:b/>
                <w:sz w:val="20"/>
                <w:szCs w:val="22"/>
                <w:lang w:val="hy-AM"/>
              </w:rPr>
              <w:t>% և պետական բյուջեից 70</w:t>
            </w:r>
            <w:r w:rsidRPr="00D23771">
              <w:rPr>
                <w:rFonts w:ascii="Sylfaen" w:hAnsi="Sylfaen" w:cs="GHEA Grapalat"/>
                <w:b/>
                <w:color w:val="000000"/>
                <w:sz w:val="20"/>
                <w:szCs w:val="22"/>
                <w:lang w:val="hy-AM"/>
              </w:rPr>
              <w:t xml:space="preserve"> </w:t>
            </w:r>
            <w:r w:rsidRPr="00D23771">
              <w:rPr>
                <w:rFonts w:ascii="Sylfaen" w:hAnsi="Sylfaen"/>
                <w:b/>
                <w:sz w:val="20"/>
                <w:szCs w:val="22"/>
                <w:lang w:val="hy-AM"/>
              </w:rPr>
              <w:t>% համամասնությամբ (ԿԱՌԱՎԱՐՈՒԹՅԱՆ ՈՐՈՇՄԱՆ ՀԻՄԱՆ ՎՐԱ)</w:t>
            </w:r>
          </w:p>
          <w:p w14:paraId="46A8FB76" w14:textId="77777777" w:rsidR="00D42FE3" w:rsidRDefault="00D42FE3" w:rsidP="00D42FE3">
            <w:pPr>
              <w:numPr>
                <w:ilvl w:val="0"/>
                <w:numId w:val="11"/>
              </w:numPr>
              <w:jc w:val="both"/>
              <w:rPr>
                <w:rFonts w:ascii="Sylfaen" w:hAnsi="Sylfaen" w:cs="GHEA Grapalat"/>
                <w:b/>
                <w:color w:val="000000"/>
                <w:sz w:val="20"/>
                <w:szCs w:val="22"/>
                <w:lang w:val="hy-AM"/>
              </w:rPr>
            </w:pPr>
          </w:p>
        </w:tc>
        <w:tc>
          <w:tcPr>
            <w:tcW w:w="1750" w:type="dxa"/>
            <w:vAlign w:val="center"/>
          </w:tcPr>
          <w:p w14:paraId="5BC3B60E" w14:textId="2EF31A49" w:rsidR="00D42FE3" w:rsidRPr="00D42FE3" w:rsidRDefault="00D42FE3" w:rsidP="00D42FE3">
            <w:pPr>
              <w:jc w:val="center"/>
              <w:rPr>
                <w:rFonts w:ascii="Sylfaen" w:hAnsi="Sylfaen"/>
                <w:sz w:val="22"/>
                <w:szCs w:val="22"/>
                <w:lang w:val="ru-RU"/>
              </w:rPr>
            </w:pPr>
            <w:r w:rsidRPr="00F45FBE">
              <w:rPr>
                <w:rFonts w:ascii="Sylfaen" w:hAnsi="Sylfaen"/>
                <w:sz w:val="22"/>
                <w:szCs w:val="22"/>
                <w:lang w:val="pt-BR"/>
              </w:rPr>
              <w:t>100%</w:t>
            </w:r>
          </w:p>
        </w:tc>
      </w:tr>
    </w:tbl>
    <w:p w14:paraId="3894EC06" w14:textId="77777777" w:rsidR="00B036FA" w:rsidRPr="00432C21" w:rsidRDefault="00B036FA" w:rsidP="00B036FA">
      <w:pPr>
        <w:rPr>
          <w:rFonts w:ascii="Sylfaen" w:hAnsi="Sylfaen"/>
          <w:i/>
          <w:sz w:val="18"/>
          <w:szCs w:val="18"/>
          <w:lang w:val="hy-AM"/>
        </w:rPr>
      </w:pPr>
    </w:p>
    <w:p w14:paraId="442F7473" w14:textId="77777777" w:rsidR="00B036FA" w:rsidRPr="00590FAE" w:rsidRDefault="00B036FA" w:rsidP="00B036FA">
      <w:pPr>
        <w:jc w:val="both"/>
        <w:rPr>
          <w:rFonts w:ascii="Sylfaen" w:hAnsi="Sylfaen" w:cs="Sylfaen"/>
          <w:i/>
          <w:sz w:val="18"/>
          <w:szCs w:val="18"/>
          <w:lang w:val="hy-AM"/>
        </w:rPr>
      </w:pPr>
      <w:r w:rsidRPr="00432C21">
        <w:rPr>
          <w:rFonts w:ascii="Sylfaen" w:hAnsi="Sylfaen"/>
          <w:i/>
          <w:sz w:val="18"/>
          <w:szCs w:val="18"/>
          <w:lang w:val="hy-AM"/>
        </w:rPr>
        <w:t xml:space="preserve">* </w:t>
      </w:r>
      <w:r w:rsidRPr="00590FAE">
        <w:rPr>
          <w:rFonts w:ascii="Sylfaen" w:hAnsi="Sylfaen" w:cs="Sylfaen"/>
          <w:i/>
          <w:sz w:val="18"/>
          <w:szCs w:val="18"/>
          <w:lang w:val="hy-AM"/>
        </w:rPr>
        <w:t>Վճարման</w:t>
      </w:r>
      <w:r w:rsidRPr="00432C21">
        <w:rPr>
          <w:rFonts w:ascii="Sylfaen" w:hAnsi="Sylfaen" w:cs="Times Armenian"/>
          <w:i/>
          <w:sz w:val="18"/>
          <w:szCs w:val="18"/>
          <w:lang w:val="hy-AM"/>
        </w:rPr>
        <w:t xml:space="preserve"> </w:t>
      </w:r>
      <w:r w:rsidRPr="00590FAE">
        <w:rPr>
          <w:rFonts w:ascii="Sylfaen" w:hAnsi="Sylfaen" w:cs="Sylfaen"/>
          <w:i/>
          <w:sz w:val="18"/>
          <w:szCs w:val="18"/>
          <w:lang w:val="hy-AM"/>
        </w:rPr>
        <w:t>ենթակա</w:t>
      </w:r>
      <w:r w:rsidRPr="00432C21">
        <w:rPr>
          <w:rFonts w:ascii="Sylfaen" w:hAnsi="Sylfaen" w:cs="Times Armenian"/>
          <w:i/>
          <w:sz w:val="18"/>
          <w:szCs w:val="18"/>
          <w:lang w:val="hy-AM"/>
        </w:rPr>
        <w:t xml:space="preserve"> </w:t>
      </w:r>
      <w:r w:rsidRPr="00590FAE">
        <w:rPr>
          <w:rFonts w:ascii="Sylfaen" w:hAnsi="Sylfaen" w:cs="Sylfaen"/>
          <w:i/>
          <w:sz w:val="18"/>
          <w:szCs w:val="18"/>
          <w:lang w:val="hy-AM"/>
        </w:rPr>
        <w:t>գումարները</w:t>
      </w:r>
      <w:r w:rsidRPr="00432C21">
        <w:rPr>
          <w:rFonts w:ascii="Sylfaen" w:hAnsi="Sylfaen" w:cs="Times Armenian"/>
          <w:i/>
          <w:sz w:val="18"/>
          <w:szCs w:val="18"/>
          <w:lang w:val="hy-AM"/>
        </w:rPr>
        <w:t xml:space="preserve"> </w:t>
      </w:r>
      <w:r w:rsidRPr="00590FAE">
        <w:rPr>
          <w:rFonts w:ascii="Sylfaen" w:hAnsi="Sylfaen" w:cs="Sylfaen"/>
          <w:i/>
          <w:sz w:val="18"/>
          <w:szCs w:val="18"/>
          <w:lang w:val="hy-AM"/>
        </w:rPr>
        <w:t>ներկայացվում են աճողական</w:t>
      </w:r>
      <w:r w:rsidRPr="00432C21">
        <w:rPr>
          <w:rFonts w:ascii="Sylfaen" w:hAnsi="Sylfaen" w:cs="Times Armenian"/>
          <w:i/>
          <w:sz w:val="18"/>
          <w:szCs w:val="18"/>
          <w:lang w:val="hy-AM"/>
        </w:rPr>
        <w:t xml:space="preserve"> </w:t>
      </w:r>
      <w:r w:rsidRPr="00590FAE">
        <w:rPr>
          <w:rFonts w:ascii="Sylfaen" w:hAnsi="Sylfaen" w:cs="Sylfaen"/>
          <w:i/>
          <w:sz w:val="18"/>
          <w:szCs w:val="18"/>
          <w:lang w:val="hy-AM"/>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B934A8C" w14:textId="77777777" w:rsidR="00B036FA" w:rsidRPr="00590FAE" w:rsidRDefault="00B036FA" w:rsidP="00B036FA">
      <w:pPr>
        <w:jc w:val="both"/>
        <w:rPr>
          <w:rFonts w:ascii="Sylfaen" w:hAnsi="Sylfaen"/>
          <w:i/>
          <w:sz w:val="18"/>
          <w:szCs w:val="18"/>
          <w:lang w:val="hy-AM"/>
        </w:rPr>
      </w:pPr>
      <w:r w:rsidRPr="00590FAE">
        <w:rPr>
          <w:rFonts w:ascii="Sylfaen" w:hAnsi="Sylfaen" w:cs="Sylfaen"/>
          <w:i/>
          <w:sz w:val="18"/>
          <w:szCs w:val="18"/>
          <w:lang w:val="hy-AM"/>
        </w:rPr>
        <w:t>** հրավերում գումարները նշվում են տոկոսով, իսկ պայմանագիրը կնքելիս տոկոսի փոխարեն նշվում է կոնկրետ գումարի չափ</w:t>
      </w:r>
    </w:p>
    <w:p w14:paraId="0C9FD6D9" w14:textId="77777777" w:rsidR="00B036FA" w:rsidRPr="00432C21" w:rsidRDefault="00B036FA" w:rsidP="00B036FA">
      <w:pPr>
        <w:jc w:val="center"/>
        <w:rPr>
          <w:rFonts w:ascii="Sylfaen" w:hAnsi="Sylfaen"/>
          <w:sz w:val="20"/>
          <w:lang w:val="es-ES"/>
        </w:rPr>
      </w:pPr>
    </w:p>
    <w:p w14:paraId="6B01EB37" w14:textId="77777777" w:rsidR="00B036FA" w:rsidRPr="00432C21" w:rsidRDefault="00B036FA" w:rsidP="00B036FA">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036FA" w:rsidRPr="00432C21" w14:paraId="2059B516" w14:textId="77777777" w:rsidTr="00B13747">
        <w:trPr>
          <w:jc w:val="center"/>
        </w:trPr>
        <w:tc>
          <w:tcPr>
            <w:tcW w:w="4536" w:type="dxa"/>
          </w:tcPr>
          <w:p w14:paraId="43A99983" w14:textId="77777777" w:rsidR="00B036FA" w:rsidRPr="00432C21" w:rsidRDefault="00B036FA" w:rsidP="00B13747">
            <w:pPr>
              <w:spacing w:line="360" w:lineRule="auto"/>
              <w:jc w:val="center"/>
              <w:rPr>
                <w:rFonts w:ascii="Sylfaen" w:hAnsi="Sylfaen" w:cs="Sylfaen"/>
                <w:b/>
                <w:bCs/>
                <w:lang w:val="nb-NO"/>
              </w:rPr>
            </w:pPr>
            <w:r w:rsidRPr="00432C21">
              <w:rPr>
                <w:rFonts w:ascii="Sylfaen" w:hAnsi="Sylfaen" w:cs="Sylfaen"/>
                <w:b/>
                <w:bCs/>
                <w:lang w:val="nb-NO"/>
              </w:rPr>
              <w:t>ՊԱՏՎԻՐԱՏՈՒ</w:t>
            </w:r>
          </w:p>
          <w:p w14:paraId="5C730C3B" w14:textId="77777777" w:rsidR="00B036FA" w:rsidRPr="00432C21" w:rsidRDefault="00B036FA" w:rsidP="00B13747">
            <w:pPr>
              <w:rPr>
                <w:rFonts w:ascii="Sylfaen" w:hAnsi="Sylfaen"/>
                <w:sz w:val="22"/>
                <w:szCs w:val="22"/>
                <w:lang w:val="ru-RU"/>
              </w:rPr>
            </w:pPr>
          </w:p>
          <w:p w14:paraId="44A924E0" w14:textId="77777777" w:rsidR="00B036FA" w:rsidRPr="00432C21" w:rsidRDefault="00B036FA" w:rsidP="00B13747">
            <w:pPr>
              <w:rPr>
                <w:rFonts w:ascii="Sylfaen" w:hAnsi="Sylfaen"/>
                <w:lang w:val="ru-RU"/>
              </w:rPr>
            </w:pPr>
          </w:p>
          <w:p w14:paraId="27F87F5E" w14:textId="77777777" w:rsidR="00B036FA" w:rsidRPr="00432C21" w:rsidRDefault="00B036FA" w:rsidP="00B13747">
            <w:pPr>
              <w:jc w:val="center"/>
              <w:rPr>
                <w:rFonts w:ascii="Sylfaen" w:hAnsi="Sylfaen"/>
                <w:lang w:val="ru-RU"/>
              </w:rPr>
            </w:pPr>
            <w:r w:rsidRPr="00432C21">
              <w:rPr>
                <w:rFonts w:ascii="Sylfaen" w:hAnsi="Sylfaen"/>
                <w:lang w:val="ru-RU"/>
              </w:rPr>
              <w:t>---------------------------------</w:t>
            </w:r>
          </w:p>
          <w:p w14:paraId="033AF266" w14:textId="77777777" w:rsidR="00B036FA" w:rsidRPr="00432C21" w:rsidRDefault="00B036FA" w:rsidP="00B13747">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14:paraId="0771DDD8" w14:textId="77777777" w:rsidR="00B036FA" w:rsidRPr="00432C21" w:rsidRDefault="00B036FA" w:rsidP="00B13747">
            <w:pPr>
              <w:jc w:val="center"/>
              <w:rPr>
                <w:rFonts w:ascii="Sylfaen" w:hAnsi="Sylfaen"/>
                <w:sz w:val="18"/>
                <w:szCs w:val="18"/>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c>
          <w:tcPr>
            <w:tcW w:w="760" w:type="dxa"/>
          </w:tcPr>
          <w:p w14:paraId="36585015" w14:textId="77777777" w:rsidR="00B036FA" w:rsidRPr="00432C21" w:rsidRDefault="00B036FA" w:rsidP="00B13747">
            <w:pPr>
              <w:spacing w:line="360" w:lineRule="auto"/>
              <w:jc w:val="center"/>
              <w:rPr>
                <w:rFonts w:ascii="Sylfaen" w:hAnsi="Sylfaen"/>
                <w:lang w:val="ru-RU"/>
              </w:rPr>
            </w:pPr>
          </w:p>
        </w:tc>
        <w:tc>
          <w:tcPr>
            <w:tcW w:w="4343" w:type="dxa"/>
          </w:tcPr>
          <w:p w14:paraId="75051154" w14:textId="77777777" w:rsidR="00B036FA" w:rsidRPr="00432C21" w:rsidRDefault="00B036FA" w:rsidP="00B13747">
            <w:pPr>
              <w:spacing w:line="360" w:lineRule="auto"/>
              <w:jc w:val="center"/>
              <w:rPr>
                <w:rFonts w:ascii="Sylfaen" w:hAnsi="Sylfaen" w:cs="Sylfaen"/>
                <w:b/>
                <w:bCs/>
                <w:lang w:val="ru-RU"/>
              </w:rPr>
            </w:pPr>
            <w:r w:rsidRPr="00432C21">
              <w:rPr>
                <w:rFonts w:ascii="Sylfaen" w:hAnsi="Sylfaen" w:cs="Sylfaen"/>
                <w:b/>
                <w:bCs/>
                <w:lang w:val="pt-BR"/>
              </w:rPr>
              <w:t>ԿԱՏԱՐՈՂ</w:t>
            </w:r>
          </w:p>
          <w:p w14:paraId="5E76C105" w14:textId="77777777" w:rsidR="00B036FA" w:rsidRPr="00432C21" w:rsidRDefault="00B036FA" w:rsidP="00B13747">
            <w:pPr>
              <w:jc w:val="center"/>
              <w:rPr>
                <w:rFonts w:ascii="Sylfaen" w:hAnsi="Sylfaen"/>
                <w:lang w:val="ru-RU"/>
              </w:rPr>
            </w:pPr>
          </w:p>
          <w:p w14:paraId="0CD7C040" w14:textId="77777777" w:rsidR="00B036FA" w:rsidRPr="00432C21" w:rsidRDefault="00B036FA" w:rsidP="00B13747">
            <w:pPr>
              <w:jc w:val="center"/>
              <w:rPr>
                <w:rFonts w:ascii="Sylfaen" w:hAnsi="Sylfaen"/>
                <w:lang w:val="ru-RU"/>
              </w:rPr>
            </w:pPr>
          </w:p>
          <w:p w14:paraId="4BF70C26" w14:textId="77777777" w:rsidR="00B036FA" w:rsidRPr="00432C21" w:rsidRDefault="00B036FA" w:rsidP="00B13747">
            <w:pPr>
              <w:jc w:val="center"/>
              <w:rPr>
                <w:rFonts w:ascii="Sylfaen" w:hAnsi="Sylfaen"/>
                <w:lang w:val="ru-RU"/>
              </w:rPr>
            </w:pPr>
            <w:r w:rsidRPr="00432C21">
              <w:rPr>
                <w:rFonts w:ascii="Sylfaen" w:hAnsi="Sylfaen"/>
                <w:lang w:val="ru-RU"/>
              </w:rPr>
              <w:t>---------------------------------</w:t>
            </w:r>
          </w:p>
          <w:p w14:paraId="5F99F0C9" w14:textId="77777777" w:rsidR="00B036FA" w:rsidRPr="00432C21" w:rsidRDefault="00B036FA" w:rsidP="00B13747">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14:paraId="2FB726D6" w14:textId="77777777" w:rsidR="00B036FA" w:rsidRPr="00432C21" w:rsidRDefault="00B036FA" w:rsidP="00B13747">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14:paraId="2C84E290" w14:textId="77777777" w:rsidR="00B036FA" w:rsidRPr="00432C21" w:rsidRDefault="00B036FA" w:rsidP="00B036FA">
      <w:pPr>
        <w:rPr>
          <w:rFonts w:ascii="Sylfaen" w:hAnsi="Sylfaen"/>
          <w:sz w:val="20"/>
          <w:lang w:val="ru-RU"/>
        </w:rPr>
        <w:sectPr w:rsidR="00B036FA" w:rsidRPr="00432C21" w:rsidSect="00B13747">
          <w:footnotePr>
            <w:pos w:val="beneathText"/>
          </w:footnotePr>
          <w:pgSz w:w="16838" w:h="11906" w:orient="landscape" w:code="9"/>
          <w:pgMar w:top="426" w:right="533" w:bottom="567" w:left="720" w:header="561" w:footer="561" w:gutter="0"/>
          <w:cols w:space="720"/>
          <w:docGrid w:linePitch="326"/>
        </w:sectPr>
      </w:pPr>
    </w:p>
    <w:p w14:paraId="00F4726D" w14:textId="77777777" w:rsidR="00B036FA" w:rsidRPr="00432C21" w:rsidRDefault="00B036FA" w:rsidP="00B036FA">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 xml:space="preserve">Հավելված </w:t>
      </w:r>
      <w:r w:rsidRPr="00432C21">
        <w:rPr>
          <w:rFonts w:ascii="Sylfaen" w:hAnsi="Sylfaen" w:cs="TimesArmenianPSMT"/>
          <w:i/>
          <w:sz w:val="20"/>
        </w:rPr>
        <w:t>3</w:t>
      </w:r>
    </w:p>
    <w:p w14:paraId="3CD67758" w14:textId="77777777" w:rsidR="00B036FA" w:rsidRPr="00432C21" w:rsidRDefault="00B036FA" w:rsidP="00B036FA">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              20  թ. կնքված </w:t>
      </w:r>
    </w:p>
    <w:p w14:paraId="0AAD4A35" w14:textId="77777777" w:rsidR="00B036FA" w:rsidRPr="00432C21" w:rsidRDefault="00B036FA" w:rsidP="00B036FA">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ծածկագրով պայմանագրի</w:t>
      </w:r>
    </w:p>
    <w:p w14:paraId="35048D06" w14:textId="77777777" w:rsidR="00B036FA" w:rsidRPr="00432C21" w:rsidRDefault="00B036FA" w:rsidP="00B036FA">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B036FA" w:rsidRPr="00432C21" w:rsidDel="004B29A5" w14:paraId="4DB14649" w14:textId="77777777" w:rsidTr="00B13747">
        <w:trPr>
          <w:tblCellSpacing w:w="7" w:type="dxa"/>
          <w:jc w:val="center"/>
        </w:trPr>
        <w:tc>
          <w:tcPr>
            <w:tcW w:w="0" w:type="auto"/>
            <w:gridSpan w:val="2"/>
            <w:vAlign w:val="center"/>
          </w:tcPr>
          <w:p w14:paraId="0AA2FABF" w14:textId="77777777" w:rsidR="00B036FA" w:rsidRPr="00432C21" w:rsidDel="004B29A5" w:rsidRDefault="00B036FA" w:rsidP="00B13747">
            <w:pPr>
              <w:rPr>
                <w:rFonts w:ascii="Sylfaen" w:hAnsi="Sylfaen"/>
                <w:iCs/>
                <w:color w:val="000000"/>
                <w:sz w:val="21"/>
                <w:szCs w:val="21"/>
              </w:rPr>
            </w:pPr>
          </w:p>
        </w:tc>
        <w:tc>
          <w:tcPr>
            <w:tcW w:w="0" w:type="auto"/>
            <w:vAlign w:val="center"/>
          </w:tcPr>
          <w:p w14:paraId="297A2384" w14:textId="77777777" w:rsidR="00B036FA" w:rsidRPr="00432C21" w:rsidDel="004B29A5" w:rsidRDefault="00B036FA" w:rsidP="00B13747">
            <w:pPr>
              <w:rPr>
                <w:rFonts w:ascii="Sylfaen" w:hAnsi="Sylfaen" w:cs="Arial"/>
                <w:iCs/>
                <w:color w:val="000000"/>
                <w:sz w:val="21"/>
                <w:szCs w:val="21"/>
              </w:rPr>
            </w:pPr>
          </w:p>
        </w:tc>
      </w:tr>
      <w:tr w:rsidR="00B036FA" w:rsidRPr="000308D8" w14:paraId="12555B07" w14:textId="77777777" w:rsidTr="00B13747">
        <w:trPr>
          <w:tblCellSpacing w:w="7" w:type="dxa"/>
          <w:jc w:val="center"/>
        </w:trPr>
        <w:tc>
          <w:tcPr>
            <w:tcW w:w="0" w:type="auto"/>
            <w:vAlign w:val="center"/>
          </w:tcPr>
          <w:p w14:paraId="24E2355D" w14:textId="77777777" w:rsidR="00B036FA" w:rsidRPr="00590FAE" w:rsidRDefault="00B036FA" w:rsidP="00B13747">
            <w:pPr>
              <w:jc w:val="center"/>
              <w:rPr>
                <w:rFonts w:ascii="Sylfaen" w:hAnsi="Sylfaen"/>
                <w:iCs/>
                <w:color w:val="000000"/>
                <w:sz w:val="21"/>
                <w:szCs w:val="21"/>
              </w:rPr>
            </w:pPr>
            <w:r w:rsidRPr="00432C21">
              <w:rPr>
                <w:rFonts w:ascii="Sylfaen" w:hAnsi="Sylfaen"/>
                <w:noProof/>
                <w:lang w:val="ru-RU" w:eastAsia="ru-RU"/>
              </w:rPr>
              <mc:AlternateContent>
                <mc:Choice Requires="wps">
                  <w:drawing>
                    <wp:anchor distT="0" distB="0" distL="114300" distR="114300" simplePos="0" relativeHeight="251659264" behindDoc="0" locked="0" layoutInCell="1" allowOverlap="1" wp14:anchorId="190D11C9" wp14:editId="257005A4">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E1D2"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Pr="00432C21">
              <w:rPr>
                <w:rFonts w:ascii="Sylfaen" w:hAnsi="Sylfaen"/>
                <w:iCs/>
                <w:color w:val="000000"/>
                <w:sz w:val="21"/>
                <w:szCs w:val="21"/>
              </w:rPr>
              <w:t>Պայմանագրի</w:t>
            </w:r>
            <w:proofErr w:type="spellEnd"/>
            <w:r w:rsidRPr="00590FAE">
              <w:rPr>
                <w:rFonts w:ascii="Sylfaen" w:hAnsi="Sylfaen"/>
                <w:iCs/>
                <w:color w:val="000000"/>
                <w:sz w:val="21"/>
                <w:szCs w:val="21"/>
              </w:rPr>
              <w:t xml:space="preserve"> </w:t>
            </w:r>
            <w:proofErr w:type="spellStart"/>
            <w:r w:rsidRPr="00432C21">
              <w:rPr>
                <w:rFonts w:ascii="Sylfaen" w:hAnsi="Sylfaen"/>
                <w:iCs/>
                <w:color w:val="000000"/>
                <w:sz w:val="21"/>
                <w:szCs w:val="21"/>
              </w:rPr>
              <w:t>կողմ</w:t>
            </w:r>
            <w:proofErr w:type="spellEnd"/>
            <w:r w:rsidRPr="00590FAE">
              <w:rPr>
                <w:rFonts w:ascii="Sylfaen" w:hAnsi="Sylfaen"/>
                <w:iCs/>
                <w:color w:val="000000"/>
                <w:sz w:val="21"/>
                <w:szCs w:val="21"/>
              </w:rPr>
              <w:t xml:space="preserve"> </w:t>
            </w:r>
          </w:p>
          <w:p w14:paraId="1525F845" w14:textId="77777777" w:rsidR="00B036FA" w:rsidRPr="00590FAE" w:rsidRDefault="00B036FA" w:rsidP="00B13747">
            <w:pPr>
              <w:jc w:val="center"/>
              <w:rPr>
                <w:rFonts w:ascii="Sylfaen" w:hAnsi="Sylfaen"/>
                <w:iCs/>
                <w:color w:val="000000"/>
                <w:sz w:val="21"/>
                <w:szCs w:val="21"/>
              </w:rPr>
            </w:pPr>
            <w:r w:rsidRPr="00590FAE">
              <w:rPr>
                <w:rFonts w:ascii="Sylfaen" w:hAnsi="Sylfaen"/>
                <w:iCs/>
                <w:color w:val="000000"/>
                <w:sz w:val="21"/>
                <w:szCs w:val="21"/>
              </w:rPr>
              <w:t>___________________________</w:t>
            </w:r>
          </w:p>
          <w:p w14:paraId="6CB22D7B" w14:textId="77777777" w:rsidR="00B036FA" w:rsidRPr="00590FAE" w:rsidRDefault="00B036FA" w:rsidP="00B13747">
            <w:pPr>
              <w:jc w:val="center"/>
              <w:rPr>
                <w:rFonts w:ascii="Sylfaen" w:hAnsi="Sylfaen"/>
                <w:iCs/>
                <w:color w:val="000000"/>
                <w:sz w:val="21"/>
                <w:szCs w:val="21"/>
              </w:rPr>
            </w:pPr>
            <w:r w:rsidRPr="00590FAE">
              <w:rPr>
                <w:rFonts w:ascii="Sylfaen" w:hAnsi="Sylfaen"/>
                <w:iCs/>
                <w:color w:val="000000"/>
                <w:sz w:val="21"/>
                <w:szCs w:val="21"/>
              </w:rPr>
              <w:t>___________________________</w:t>
            </w:r>
          </w:p>
          <w:p w14:paraId="0A87AD4A" w14:textId="77777777" w:rsidR="00B036FA" w:rsidRPr="00590FAE" w:rsidRDefault="00B036FA" w:rsidP="00B13747">
            <w:pPr>
              <w:jc w:val="center"/>
              <w:rPr>
                <w:rFonts w:ascii="Sylfaen" w:hAnsi="Sylfaen"/>
                <w:iCs/>
                <w:color w:val="000000"/>
                <w:sz w:val="21"/>
                <w:szCs w:val="21"/>
              </w:rPr>
            </w:pPr>
            <w:proofErr w:type="spellStart"/>
            <w:r w:rsidRPr="00432C21">
              <w:rPr>
                <w:rFonts w:ascii="Sylfaen" w:hAnsi="Sylfaen"/>
                <w:iCs/>
                <w:color w:val="000000"/>
                <w:sz w:val="21"/>
                <w:szCs w:val="21"/>
              </w:rPr>
              <w:t>գտնվելու</w:t>
            </w:r>
            <w:proofErr w:type="spellEnd"/>
            <w:r w:rsidRPr="00590FAE">
              <w:rPr>
                <w:rFonts w:ascii="Sylfaen" w:hAnsi="Sylfaen"/>
                <w:iCs/>
                <w:color w:val="000000"/>
                <w:sz w:val="21"/>
                <w:szCs w:val="21"/>
              </w:rPr>
              <w:t xml:space="preserve"> </w:t>
            </w:r>
            <w:proofErr w:type="spellStart"/>
            <w:r w:rsidRPr="00432C21">
              <w:rPr>
                <w:rFonts w:ascii="Sylfaen" w:hAnsi="Sylfaen"/>
                <w:iCs/>
                <w:color w:val="000000"/>
                <w:sz w:val="21"/>
                <w:szCs w:val="21"/>
              </w:rPr>
              <w:t>վայրը</w:t>
            </w:r>
            <w:proofErr w:type="spellEnd"/>
            <w:r w:rsidRPr="00590FAE">
              <w:rPr>
                <w:rFonts w:ascii="Sylfaen" w:hAnsi="Sylfaen"/>
                <w:iCs/>
                <w:color w:val="000000"/>
                <w:sz w:val="21"/>
                <w:szCs w:val="21"/>
              </w:rPr>
              <w:t xml:space="preserve"> ______________</w:t>
            </w:r>
          </w:p>
          <w:p w14:paraId="120FAF0D" w14:textId="77777777" w:rsidR="00B036FA" w:rsidRPr="00590FAE" w:rsidRDefault="00B036FA" w:rsidP="00B13747">
            <w:pPr>
              <w:jc w:val="center"/>
              <w:rPr>
                <w:rFonts w:ascii="Sylfaen" w:hAnsi="Sylfaen"/>
                <w:iCs/>
                <w:color w:val="000000"/>
                <w:sz w:val="21"/>
                <w:szCs w:val="21"/>
              </w:rPr>
            </w:pPr>
            <w:proofErr w:type="spellStart"/>
            <w:r w:rsidRPr="00432C21">
              <w:rPr>
                <w:rFonts w:ascii="Sylfaen" w:hAnsi="Sylfaen"/>
                <w:iCs/>
                <w:color w:val="000000"/>
                <w:sz w:val="21"/>
                <w:szCs w:val="21"/>
              </w:rPr>
              <w:t>հհ</w:t>
            </w:r>
            <w:proofErr w:type="spellEnd"/>
            <w:r w:rsidRPr="00590FAE">
              <w:rPr>
                <w:rFonts w:ascii="Sylfaen" w:hAnsi="Sylfaen"/>
                <w:iCs/>
                <w:color w:val="000000"/>
                <w:sz w:val="21"/>
                <w:szCs w:val="21"/>
              </w:rPr>
              <w:t xml:space="preserve"> _________________________ </w:t>
            </w:r>
          </w:p>
          <w:p w14:paraId="7EBB3DEA" w14:textId="77777777" w:rsidR="00B036FA" w:rsidRPr="00432C21" w:rsidRDefault="00B036FA" w:rsidP="00B13747">
            <w:pPr>
              <w:jc w:val="center"/>
              <w:rPr>
                <w:rFonts w:ascii="Sylfaen" w:hAnsi="Sylfaen"/>
                <w:iCs/>
                <w:color w:val="000000"/>
                <w:sz w:val="21"/>
                <w:szCs w:val="21"/>
                <w:lang w:val="pt-BR"/>
              </w:rPr>
            </w:pPr>
            <w:proofErr w:type="spellStart"/>
            <w:r w:rsidRPr="00432C21">
              <w:rPr>
                <w:rFonts w:ascii="Sylfaen" w:hAnsi="Sylfaen"/>
                <w:iCs/>
                <w:color w:val="000000"/>
                <w:sz w:val="21"/>
                <w:szCs w:val="21"/>
              </w:rPr>
              <w:t>հվհհ</w:t>
            </w:r>
            <w:proofErr w:type="spellEnd"/>
            <w:r w:rsidRPr="00432C21">
              <w:rPr>
                <w:rFonts w:ascii="Sylfaen" w:hAnsi="Sylfaen"/>
                <w:iCs/>
                <w:color w:val="000000"/>
                <w:sz w:val="21"/>
                <w:szCs w:val="21"/>
                <w:lang w:val="pt-BR"/>
              </w:rPr>
              <w:t xml:space="preserve"> _______________________ </w:t>
            </w:r>
          </w:p>
        </w:tc>
        <w:tc>
          <w:tcPr>
            <w:tcW w:w="0" w:type="auto"/>
            <w:gridSpan w:val="2"/>
            <w:vAlign w:val="center"/>
          </w:tcPr>
          <w:p w14:paraId="7043430D" w14:textId="77777777" w:rsidR="00B036FA" w:rsidRPr="00432C21" w:rsidRDefault="00B036FA" w:rsidP="00B13747">
            <w:pPr>
              <w:jc w:val="center"/>
              <w:rPr>
                <w:rFonts w:ascii="Sylfaen" w:hAnsi="Sylfaen"/>
                <w:iCs/>
                <w:color w:val="000000"/>
                <w:sz w:val="21"/>
                <w:szCs w:val="21"/>
                <w:lang w:val="pt-BR"/>
              </w:rPr>
            </w:pPr>
            <w:proofErr w:type="spellStart"/>
            <w:r w:rsidRPr="00432C21">
              <w:rPr>
                <w:rFonts w:ascii="Sylfaen" w:hAnsi="Sylfaen"/>
                <w:iCs/>
                <w:color w:val="000000"/>
                <w:sz w:val="21"/>
                <w:szCs w:val="21"/>
              </w:rPr>
              <w:t>Պատվիրատու</w:t>
            </w:r>
            <w:proofErr w:type="spellEnd"/>
          </w:p>
          <w:p w14:paraId="5F702C1A" w14:textId="77777777" w:rsidR="00B036FA" w:rsidRPr="00432C21" w:rsidRDefault="00B036FA" w:rsidP="00B13747">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14:paraId="6D58CE50" w14:textId="77777777" w:rsidR="00B036FA" w:rsidRPr="00432C21" w:rsidRDefault="00B036FA" w:rsidP="00B13747">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14:paraId="02EFD059" w14:textId="77777777" w:rsidR="00B036FA" w:rsidRPr="00432C21" w:rsidRDefault="00B036FA" w:rsidP="00B13747">
            <w:pPr>
              <w:jc w:val="center"/>
              <w:rPr>
                <w:rFonts w:ascii="Sylfaen" w:hAnsi="Sylfaen"/>
                <w:iCs/>
                <w:color w:val="000000"/>
                <w:sz w:val="21"/>
                <w:szCs w:val="21"/>
                <w:lang w:val="pt-BR"/>
              </w:rPr>
            </w:pPr>
            <w:proofErr w:type="spellStart"/>
            <w:r w:rsidRPr="00432C21">
              <w:rPr>
                <w:rFonts w:ascii="Sylfaen" w:hAnsi="Sylfaen"/>
                <w:iCs/>
                <w:color w:val="000000"/>
                <w:sz w:val="21"/>
                <w:szCs w:val="21"/>
              </w:rPr>
              <w:t>գտնվելու</w:t>
            </w:r>
            <w:proofErr w:type="spellEnd"/>
            <w:r w:rsidRPr="00432C21">
              <w:rPr>
                <w:rFonts w:ascii="Sylfaen" w:hAnsi="Sylfaen"/>
                <w:iCs/>
                <w:color w:val="000000"/>
                <w:sz w:val="21"/>
                <w:szCs w:val="21"/>
                <w:lang w:val="pt-BR"/>
              </w:rPr>
              <w:t xml:space="preserve"> </w:t>
            </w:r>
            <w:proofErr w:type="spellStart"/>
            <w:r w:rsidRPr="00432C21">
              <w:rPr>
                <w:rFonts w:ascii="Sylfaen" w:hAnsi="Sylfaen"/>
                <w:iCs/>
                <w:color w:val="000000"/>
                <w:sz w:val="21"/>
                <w:szCs w:val="21"/>
              </w:rPr>
              <w:t>վայրը</w:t>
            </w:r>
            <w:proofErr w:type="spellEnd"/>
            <w:r w:rsidRPr="00432C21">
              <w:rPr>
                <w:rFonts w:ascii="Sylfaen" w:hAnsi="Sylfaen"/>
                <w:iCs/>
                <w:color w:val="000000"/>
                <w:sz w:val="21"/>
                <w:szCs w:val="21"/>
                <w:lang w:val="pt-BR"/>
              </w:rPr>
              <w:t xml:space="preserve"> _________________</w:t>
            </w:r>
          </w:p>
          <w:p w14:paraId="45188E6B" w14:textId="77777777" w:rsidR="00B036FA" w:rsidRPr="00432C21" w:rsidRDefault="00B036FA" w:rsidP="00B13747">
            <w:pPr>
              <w:jc w:val="center"/>
              <w:rPr>
                <w:rFonts w:ascii="Sylfaen" w:hAnsi="Sylfaen"/>
                <w:iCs/>
                <w:color w:val="000000"/>
                <w:sz w:val="21"/>
                <w:szCs w:val="21"/>
                <w:lang w:val="pt-BR"/>
              </w:rPr>
            </w:pPr>
            <w:proofErr w:type="spellStart"/>
            <w:r w:rsidRPr="00432C21">
              <w:rPr>
                <w:rFonts w:ascii="Sylfaen" w:hAnsi="Sylfaen"/>
                <w:iCs/>
                <w:color w:val="000000"/>
                <w:sz w:val="21"/>
                <w:szCs w:val="21"/>
              </w:rPr>
              <w:t>հհ</w:t>
            </w:r>
            <w:proofErr w:type="spellEnd"/>
            <w:r w:rsidRPr="00432C21">
              <w:rPr>
                <w:rFonts w:ascii="Sylfaen" w:hAnsi="Sylfaen"/>
                <w:iCs/>
                <w:color w:val="000000"/>
                <w:sz w:val="21"/>
                <w:szCs w:val="21"/>
                <w:lang w:val="pt-BR"/>
              </w:rPr>
              <w:t>____________________________</w:t>
            </w:r>
          </w:p>
          <w:p w14:paraId="5A1C7F88" w14:textId="77777777" w:rsidR="00B036FA" w:rsidRPr="00432C21" w:rsidRDefault="00B036FA" w:rsidP="00B13747">
            <w:pPr>
              <w:jc w:val="center"/>
              <w:rPr>
                <w:rFonts w:ascii="Sylfaen" w:hAnsi="Sylfaen"/>
                <w:iCs/>
                <w:color w:val="000000"/>
                <w:sz w:val="21"/>
                <w:szCs w:val="21"/>
                <w:lang w:val="pt-BR"/>
              </w:rPr>
            </w:pPr>
            <w:proofErr w:type="spellStart"/>
            <w:r w:rsidRPr="00432C21">
              <w:rPr>
                <w:rFonts w:ascii="Sylfaen" w:hAnsi="Sylfaen"/>
                <w:iCs/>
                <w:color w:val="000000"/>
                <w:sz w:val="21"/>
                <w:szCs w:val="21"/>
              </w:rPr>
              <w:t>հվհհ</w:t>
            </w:r>
            <w:proofErr w:type="spellEnd"/>
            <w:r w:rsidRPr="00432C21">
              <w:rPr>
                <w:rFonts w:ascii="Sylfaen" w:hAnsi="Sylfaen"/>
                <w:iCs/>
                <w:color w:val="000000"/>
                <w:sz w:val="21"/>
                <w:szCs w:val="21"/>
                <w:lang w:val="pt-BR"/>
              </w:rPr>
              <w:t>___________________________</w:t>
            </w:r>
          </w:p>
        </w:tc>
      </w:tr>
    </w:tbl>
    <w:p w14:paraId="6F91CE1E" w14:textId="77777777" w:rsidR="00B036FA" w:rsidRPr="00432C21" w:rsidRDefault="00B036FA" w:rsidP="00B036FA">
      <w:pPr>
        <w:ind w:firstLine="375"/>
        <w:rPr>
          <w:rFonts w:ascii="Sylfaen" w:hAnsi="Sylfaen" w:cs="Arial"/>
          <w:iCs/>
          <w:color w:val="000000"/>
          <w:sz w:val="21"/>
          <w:szCs w:val="21"/>
          <w:lang w:val="pt-BR"/>
        </w:rPr>
      </w:pPr>
      <w:r w:rsidRPr="00432C21">
        <w:rPr>
          <w:rFonts w:ascii="Sylfaen" w:hAnsi="Sylfaen" w:cs="Arial"/>
          <w:iCs/>
          <w:color w:val="000000"/>
          <w:sz w:val="21"/>
          <w:szCs w:val="21"/>
          <w:lang w:val="pt-BR"/>
        </w:rPr>
        <w:t>  </w:t>
      </w:r>
    </w:p>
    <w:p w14:paraId="479D460A" w14:textId="77777777" w:rsidR="00B036FA" w:rsidRPr="00432C21" w:rsidRDefault="00B036FA" w:rsidP="00B036FA">
      <w:pPr>
        <w:ind w:firstLine="375"/>
        <w:rPr>
          <w:rFonts w:ascii="Sylfaen" w:hAnsi="Sylfaen"/>
          <w:iCs/>
          <w:color w:val="000000"/>
          <w:sz w:val="15"/>
          <w:szCs w:val="21"/>
          <w:lang w:val="pt-BR"/>
        </w:rPr>
      </w:pPr>
    </w:p>
    <w:p w14:paraId="7794D242" w14:textId="77777777" w:rsidR="00B036FA" w:rsidRPr="00432C21" w:rsidRDefault="00B036FA" w:rsidP="00B036FA">
      <w:pPr>
        <w:ind w:firstLine="375"/>
        <w:jc w:val="center"/>
        <w:rPr>
          <w:rFonts w:ascii="Sylfaen" w:hAnsi="Sylfaen"/>
          <w:iCs/>
          <w:color w:val="000000"/>
          <w:sz w:val="22"/>
          <w:szCs w:val="22"/>
          <w:lang w:val="pt-BR"/>
        </w:rPr>
      </w:pPr>
      <w:r w:rsidRPr="00432C21">
        <w:rPr>
          <w:rFonts w:ascii="Sylfaen" w:hAnsi="Sylfaen"/>
          <w:b/>
          <w:bCs/>
          <w:iCs/>
          <w:color w:val="000000"/>
          <w:sz w:val="22"/>
          <w:szCs w:val="22"/>
        </w:rPr>
        <w:t>ԱՐՁԱՆԱԳՐՈՒԹՅՈՒՆ</w:t>
      </w:r>
      <w:r w:rsidRPr="00432C21">
        <w:rPr>
          <w:rFonts w:ascii="Sylfaen" w:hAnsi="Sylfaen"/>
          <w:b/>
          <w:bCs/>
          <w:iCs/>
          <w:color w:val="000000"/>
          <w:sz w:val="22"/>
          <w:szCs w:val="22"/>
          <w:lang w:val="pt-BR"/>
        </w:rPr>
        <w:t xml:space="preserve"> N</w:t>
      </w:r>
    </w:p>
    <w:p w14:paraId="23532C02" w14:textId="77777777" w:rsidR="00B036FA" w:rsidRPr="00432C21" w:rsidRDefault="00B036FA" w:rsidP="00B036FA">
      <w:pPr>
        <w:ind w:firstLine="375"/>
        <w:jc w:val="center"/>
        <w:rPr>
          <w:rFonts w:ascii="Sylfaen" w:hAnsi="Sylfaen"/>
          <w:b/>
          <w:bCs/>
          <w:iCs/>
          <w:color w:val="000000"/>
          <w:sz w:val="22"/>
          <w:szCs w:val="22"/>
          <w:lang w:val="pt-BR"/>
        </w:rPr>
      </w:pPr>
      <w:r w:rsidRPr="00432C21">
        <w:rPr>
          <w:rFonts w:ascii="Sylfaen" w:hAnsi="Sylfaen"/>
          <w:b/>
          <w:bCs/>
          <w:iCs/>
          <w:color w:val="000000"/>
          <w:sz w:val="22"/>
          <w:szCs w:val="22"/>
        </w:rPr>
        <w:t>ՊԱՅՄԱՆԱԳՐԻ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ԿԱՄ</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ԴՐԱ</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ՄԱՍԻ</w:t>
      </w:r>
      <w:r w:rsidRPr="00432C21">
        <w:rPr>
          <w:rFonts w:ascii="Sylfaen" w:hAnsi="Sylfaen"/>
          <w:b/>
          <w:bCs/>
          <w:iCs/>
          <w:color w:val="000000"/>
          <w:sz w:val="22"/>
          <w:szCs w:val="22"/>
          <w:lang w:val="pt-BR"/>
        </w:rPr>
        <w:t xml:space="preserve"> ԿԱՏԱՐՄԱՆ ԱՐԴՅՈՒՆՔՆԵՐԻ </w:t>
      </w:r>
    </w:p>
    <w:p w14:paraId="48CC1048" w14:textId="77777777" w:rsidR="00B036FA" w:rsidRPr="00432C21" w:rsidRDefault="00B036FA" w:rsidP="00B036FA">
      <w:pPr>
        <w:ind w:firstLine="375"/>
        <w:jc w:val="center"/>
        <w:rPr>
          <w:rFonts w:ascii="Sylfaen" w:hAnsi="Sylfaen"/>
          <w:iCs/>
          <w:color w:val="000000"/>
          <w:sz w:val="22"/>
          <w:szCs w:val="22"/>
          <w:lang w:val="pt-BR"/>
        </w:rPr>
      </w:pPr>
      <w:r w:rsidRPr="00432C21">
        <w:rPr>
          <w:rFonts w:ascii="Sylfaen" w:hAnsi="Sylfaen"/>
          <w:b/>
          <w:bCs/>
          <w:iCs/>
          <w:color w:val="000000"/>
          <w:sz w:val="22"/>
          <w:szCs w:val="22"/>
        </w:rPr>
        <w:t>ՀԱՆՁՆՄԱՆ</w:t>
      </w:r>
      <w:r w:rsidRPr="00432C21">
        <w:rPr>
          <w:rFonts w:ascii="Sylfaen" w:hAnsi="Sylfaen"/>
          <w:b/>
          <w:bCs/>
          <w:iCs/>
          <w:color w:val="000000"/>
          <w:sz w:val="22"/>
          <w:szCs w:val="22"/>
          <w:lang w:val="pt-BR"/>
        </w:rPr>
        <w:t>-</w:t>
      </w:r>
      <w:r w:rsidRPr="00432C21">
        <w:rPr>
          <w:rFonts w:ascii="Sylfaen" w:hAnsi="Sylfaen"/>
          <w:b/>
          <w:bCs/>
          <w:iCs/>
          <w:color w:val="000000"/>
          <w:sz w:val="22"/>
          <w:szCs w:val="22"/>
        </w:rPr>
        <w:t>ԸՆԴՈՒՆՄԱՆ</w:t>
      </w:r>
    </w:p>
    <w:p w14:paraId="579985E7" w14:textId="77777777" w:rsidR="00B036FA" w:rsidRPr="00432C21" w:rsidRDefault="00B036FA" w:rsidP="00B036FA">
      <w:pPr>
        <w:pStyle w:val="BodyTextIndent"/>
        <w:spacing w:line="240" w:lineRule="auto"/>
        <w:ind w:firstLine="0"/>
        <w:jc w:val="center"/>
        <w:rPr>
          <w:rFonts w:ascii="Sylfaen" w:hAnsi="Sylfaen"/>
          <w:b/>
          <w:bCs/>
          <w:iCs/>
          <w:lang w:val="es-ES"/>
        </w:rPr>
      </w:pPr>
    </w:p>
    <w:p w14:paraId="37B2D067" w14:textId="77777777" w:rsidR="00B036FA" w:rsidRPr="00432C21" w:rsidRDefault="00B036FA" w:rsidP="00B036FA">
      <w:pPr>
        <w:pStyle w:val="BodyTextIndent"/>
        <w:spacing w:line="240" w:lineRule="auto"/>
        <w:ind w:firstLine="540"/>
        <w:rPr>
          <w:rFonts w:ascii="Sylfaen" w:hAnsi="Sylfaen"/>
          <w:iCs/>
          <w:lang w:val="es-ES"/>
        </w:rPr>
      </w:pPr>
      <w:proofErr w:type="gramStart"/>
      <w:r w:rsidRPr="00432C21">
        <w:rPr>
          <w:rFonts w:ascii="Sylfaen" w:hAnsi="Sylfaen"/>
          <w:color w:val="000000"/>
          <w:sz w:val="21"/>
          <w:szCs w:val="21"/>
          <w:lang w:val="es-ES" w:eastAsia="ru-RU"/>
        </w:rPr>
        <w:t xml:space="preserve">«  </w:t>
      </w:r>
      <w:proofErr w:type="gramEnd"/>
      <w:r w:rsidRPr="00432C21">
        <w:rPr>
          <w:rFonts w:ascii="Sylfaen" w:hAnsi="Sylfaen"/>
          <w:color w:val="000000"/>
          <w:sz w:val="21"/>
          <w:szCs w:val="21"/>
          <w:lang w:val="es-ES" w:eastAsia="ru-RU"/>
        </w:rPr>
        <w:t xml:space="preserve">    » «              »</w:t>
      </w:r>
      <w:r w:rsidRPr="00432C21">
        <w:rPr>
          <w:rFonts w:ascii="Sylfaen" w:hAnsi="Sylfaen"/>
          <w:iCs/>
          <w:lang w:val="es-ES"/>
        </w:rPr>
        <w:t xml:space="preserve">  </w:t>
      </w:r>
      <w:r w:rsidRPr="00432C21">
        <w:rPr>
          <w:rFonts w:ascii="Sylfaen" w:hAnsi="Sylfaen"/>
          <w:color w:val="000000"/>
          <w:sz w:val="21"/>
          <w:szCs w:val="21"/>
          <w:lang w:val="es-ES" w:eastAsia="ru-RU"/>
        </w:rPr>
        <w:t xml:space="preserve">20    </w:t>
      </w:r>
      <w:r w:rsidRPr="00432C21">
        <w:rPr>
          <w:rFonts w:ascii="Sylfaen" w:hAnsi="Sylfaen"/>
          <w:color w:val="000000"/>
          <w:sz w:val="21"/>
          <w:szCs w:val="21"/>
          <w:lang w:eastAsia="ru-RU"/>
        </w:rPr>
        <w:t>թ</w:t>
      </w:r>
      <w:r w:rsidRPr="00432C21">
        <w:rPr>
          <w:rFonts w:ascii="Sylfaen" w:hAnsi="Sylfaen"/>
          <w:color w:val="000000"/>
          <w:sz w:val="21"/>
          <w:szCs w:val="21"/>
          <w:lang w:val="es-ES" w:eastAsia="ru-RU"/>
        </w:rPr>
        <w:t>.</w:t>
      </w:r>
    </w:p>
    <w:p w14:paraId="61F1BEF5" w14:textId="77777777" w:rsidR="00B036FA" w:rsidRPr="00432C21" w:rsidRDefault="00B036FA" w:rsidP="00B036FA">
      <w:pPr>
        <w:pStyle w:val="BodyTextIndent"/>
        <w:spacing w:line="240" w:lineRule="auto"/>
        <w:ind w:firstLine="0"/>
        <w:rPr>
          <w:rFonts w:ascii="Sylfaen" w:hAnsi="Sylfaen"/>
          <w:iCs/>
          <w:lang w:val="es-ES"/>
        </w:rPr>
      </w:pPr>
    </w:p>
    <w:p w14:paraId="1237980B" w14:textId="77777777" w:rsidR="00B036FA" w:rsidRPr="00432C21" w:rsidRDefault="00B036FA" w:rsidP="00B036FA">
      <w:pPr>
        <w:pStyle w:val="NormalWeb"/>
        <w:spacing w:before="0" w:beforeAutospacing="0" w:after="0" w:afterAutospacing="0"/>
        <w:rPr>
          <w:rFonts w:ascii="Sylfaen" w:hAnsi="Sylfaen"/>
          <w:color w:val="000000"/>
          <w:sz w:val="21"/>
          <w:szCs w:val="21"/>
          <w:lang w:val="es-ES"/>
        </w:rPr>
      </w:pPr>
      <w:proofErr w:type="spellStart"/>
      <w:r w:rsidRPr="00432C21">
        <w:rPr>
          <w:rFonts w:ascii="Sylfaen" w:hAnsi="Sylfaen"/>
          <w:color w:val="000000"/>
          <w:sz w:val="21"/>
          <w:szCs w:val="21"/>
        </w:rPr>
        <w:t>Պայմանագրի</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այսուհետ</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Պայմանագիր</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անվանումը</w:t>
      </w:r>
      <w:proofErr w:type="spellEnd"/>
      <w:r w:rsidRPr="00432C21">
        <w:rPr>
          <w:rFonts w:ascii="Sylfaen" w:hAnsi="Sylfaen"/>
          <w:color w:val="000000"/>
          <w:sz w:val="21"/>
          <w:szCs w:val="21"/>
          <w:lang w:val="es-ES"/>
        </w:rPr>
        <w:t>` ____________________________________________________________________________________________</w:t>
      </w:r>
    </w:p>
    <w:p w14:paraId="79D0AC11" w14:textId="77777777" w:rsidR="00B036FA" w:rsidRPr="00432C21" w:rsidRDefault="00B036FA" w:rsidP="00B036FA">
      <w:pPr>
        <w:pStyle w:val="NormalWeb"/>
        <w:spacing w:before="0" w:beforeAutospacing="0" w:after="0" w:afterAutospacing="0"/>
        <w:rPr>
          <w:rFonts w:ascii="Sylfaen" w:hAnsi="Sylfaen"/>
          <w:color w:val="000000"/>
          <w:sz w:val="21"/>
          <w:szCs w:val="21"/>
          <w:lang w:val="es-ES"/>
        </w:rPr>
      </w:pPr>
      <w:proofErr w:type="spellStart"/>
      <w:r w:rsidRPr="00432C21">
        <w:rPr>
          <w:rFonts w:ascii="Sylfaen" w:hAnsi="Sylfaen"/>
          <w:color w:val="000000"/>
          <w:sz w:val="21"/>
          <w:szCs w:val="21"/>
        </w:rPr>
        <w:t>Պայմանագրի</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կնքման</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ամսաթիվը</w:t>
      </w:r>
      <w:proofErr w:type="spellEnd"/>
      <w:r w:rsidRPr="00432C21">
        <w:rPr>
          <w:rFonts w:ascii="Sylfaen" w:hAnsi="Sylfaen"/>
          <w:color w:val="000000"/>
          <w:sz w:val="21"/>
          <w:szCs w:val="21"/>
          <w:lang w:val="es-ES"/>
        </w:rPr>
        <w:t xml:space="preserve">` «____» «__________________» 20 </w:t>
      </w:r>
      <w:r w:rsidRPr="00432C21">
        <w:rPr>
          <w:rFonts w:ascii="Sylfaen" w:hAnsi="Sylfaen"/>
          <w:color w:val="000000"/>
          <w:sz w:val="21"/>
          <w:szCs w:val="21"/>
        </w:rPr>
        <w:t>թ</w:t>
      </w:r>
      <w:r w:rsidRPr="00432C21">
        <w:rPr>
          <w:rFonts w:ascii="Sylfaen" w:hAnsi="Sylfaen"/>
          <w:color w:val="000000"/>
          <w:sz w:val="21"/>
          <w:szCs w:val="21"/>
          <w:lang w:val="es-ES"/>
        </w:rPr>
        <w:t>.</w:t>
      </w:r>
    </w:p>
    <w:p w14:paraId="556612B8" w14:textId="77777777" w:rsidR="00B036FA" w:rsidRPr="00432C21" w:rsidRDefault="00B036FA" w:rsidP="00B036FA">
      <w:pPr>
        <w:pStyle w:val="NormalWeb"/>
        <w:spacing w:before="0" w:beforeAutospacing="0" w:after="0" w:afterAutospacing="0"/>
        <w:rPr>
          <w:rFonts w:ascii="Sylfaen" w:hAnsi="Sylfaen"/>
          <w:color w:val="000000"/>
          <w:sz w:val="21"/>
          <w:szCs w:val="21"/>
          <w:lang w:val="es-ES"/>
        </w:rPr>
      </w:pPr>
      <w:proofErr w:type="spellStart"/>
      <w:r w:rsidRPr="00432C21">
        <w:rPr>
          <w:rFonts w:ascii="Sylfaen" w:hAnsi="Sylfaen"/>
          <w:color w:val="000000"/>
          <w:sz w:val="21"/>
          <w:szCs w:val="21"/>
        </w:rPr>
        <w:t>Պայմանագրի</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համարը</w:t>
      </w:r>
      <w:proofErr w:type="spellEnd"/>
      <w:r w:rsidRPr="00432C21">
        <w:rPr>
          <w:rFonts w:ascii="Sylfaen" w:hAnsi="Sylfaen"/>
          <w:color w:val="000000"/>
          <w:sz w:val="21"/>
          <w:szCs w:val="21"/>
          <w:lang w:val="es-ES"/>
        </w:rPr>
        <w:t>`    __________</w:t>
      </w:r>
    </w:p>
    <w:p w14:paraId="47E8F123" w14:textId="77777777" w:rsidR="00B036FA" w:rsidRPr="00432C21" w:rsidRDefault="00B036FA" w:rsidP="00B036FA">
      <w:pPr>
        <w:jc w:val="both"/>
        <w:rPr>
          <w:rFonts w:ascii="Sylfaen" w:hAnsi="Sylfaen" w:cs="Sylfaen"/>
          <w:iCs/>
          <w:lang w:val="es-ES"/>
        </w:rPr>
      </w:pPr>
      <w:proofErr w:type="spellStart"/>
      <w:proofErr w:type="gramStart"/>
      <w:r w:rsidRPr="00432C21">
        <w:rPr>
          <w:rFonts w:ascii="Sylfaen" w:hAnsi="Sylfaen"/>
          <w:iCs/>
          <w:color w:val="000000"/>
          <w:sz w:val="21"/>
          <w:szCs w:val="21"/>
        </w:rPr>
        <w:t>Պատվիրատուն</w:t>
      </w:r>
      <w:proofErr w:type="spellEnd"/>
      <w:r w:rsidRPr="00432C21">
        <w:rPr>
          <w:rFonts w:ascii="Sylfaen" w:hAnsi="Sylfaen"/>
          <w:iCs/>
          <w:color w:val="000000"/>
          <w:sz w:val="21"/>
          <w:szCs w:val="21"/>
          <w:lang w:val="es-ES"/>
        </w:rPr>
        <w:t xml:space="preserve">  </w:t>
      </w:r>
      <w:r w:rsidRPr="00432C21">
        <w:rPr>
          <w:rFonts w:ascii="Sylfaen" w:hAnsi="Sylfaen"/>
          <w:iCs/>
          <w:color w:val="000000"/>
          <w:sz w:val="21"/>
          <w:szCs w:val="21"/>
        </w:rPr>
        <w:t>և</w:t>
      </w:r>
      <w:proofErr w:type="gramEnd"/>
      <w:r w:rsidRPr="00432C21">
        <w:rPr>
          <w:rFonts w:ascii="Sylfaen" w:hAnsi="Sylfaen"/>
          <w:iCs/>
          <w:color w:val="000000"/>
          <w:sz w:val="21"/>
          <w:szCs w:val="21"/>
          <w:lang w:val="es-ES"/>
        </w:rPr>
        <w:t xml:space="preserve">  </w:t>
      </w:r>
      <w:proofErr w:type="spellStart"/>
      <w:r w:rsidRPr="00432C21">
        <w:rPr>
          <w:rFonts w:ascii="Sylfaen" w:hAnsi="Sylfaen"/>
          <w:color w:val="000000"/>
          <w:sz w:val="21"/>
          <w:szCs w:val="21"/>
        </w:rPr>
        <w:t>Պայմանագրի</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rPr>
        <w:t>կողմը</w:t>
      </w:r>
      <w:proofErr w:type="spellEnd"/>
      <w:r w:rsidRPr="00432C21">
        <w:rPr>
          <w:rFonts w:ascii="Sylfaen" w:hAnsi="Sylfaen"/>
          <w:color w:val="000000"/>
          <w:sz w:val="21"/>
          <w:szCs w:val="21"/>
        </w:rPr>
        <w:t>՝</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հիմք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ընդունելով</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պայմանագրի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կատարման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վերաբերյալ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20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թ. դուրս գրված </w:t>
      </w:r>
      <w:r w:rsidRPr="00432C21">
        <w:rPr>
          <w:rFonts w:ascii="Sylfaen" w:hAnsi="Sylfaen"/>
          <w:color w:val="000000"/>
          <w:sz w:val="21"/>
          <w:szCs w:val="21"/>
          <w:lang w:val="es-ES"/>
        </w:rPr>
        <w:t xml:space="preserve">N ___   </w:t>
      </w:r>
      <w:r w:rsidRPr="00432C21">
        <w:rPr>
          <w:rFonts w:ascii="Sylfaen" w:hAnsi="Sylfaen"/>
          <w:color w:val="000000"/>
          <w:sz w:val="21"/>
          <w:szCs w:val="21"/>
          <w:lang w:val="hy-AM"/>
        </w:rPr>
        <w:t xml:space="preserve">հաշիվ ապրանքագիրը, </w:t>
      </w:r>
      <w:proofErr w:type="spellStart"/>
      <w:r w:rsidRPr="00432C21">
        <w:rPr>
          <w:rFonts w:ascii="Sylfaen" w:hAnsi="Sylfaen"/>
          <w:color w:val="000000"/>
          <w:sz w:val="21"/>
          <w:szCs w:val="21"/>
          <w:lang w:val="es-ES"/>
        </w:rPr>
        <w:t>կազմեցին</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lang w:val="es-ES"/>
        </w:rPr>
        <w:t>սույն</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lang w:val="es-ES"/>
        </w:rPr>
        <w:t>արձանագրությունը</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lang w:val="es-ES"/>
        </w:rPr>
        <w:t>հետևյալի</w:t>
      </w:r>
      <w:proofErr w:type="spellEnd"/>
      <w:r w:rsidRPr="00432C21">
        <w:rPr>
          <w:rFonts w:ascii="Sylfaen" w:hAnsi="Sylfaen"/>
          <w:color w:val="000000"/>
          <w:sz w:val="21"/>
          <w:szCs w:val="21"/>
          <w:lang w:val="es-ES"/>
        </w:rPr>
        <w:t xml:space="preserve"> </w:t>
      </w:r>
      <w:proofErr w:type="spellStart"/>
      <w:r w:rsidRPr="00432C21">
        <w:rPr>
          <w:rFonts w:ascii="Sylfaen" w:hAnsi="Sylfaen"/>
          <w:color w:val="000000"/>
          <w:sz w:val="21"/>
          <w:szCs w:val="21"/>
          <w:lang w:val="es-ES"/>
        </w:rPr>
        <w:t>մասին</w:t>
      </w:r>
      <w:proofErr w:type="spellEnd"/>
      <w:r w:rsidRPr="00432C21">
        <w:rPr>
          <w:rFonts w:ascii="Sylfaen" w:hAnsi="Sylfaen"/>
          <w:color w:val="000000"/>
          <w:sz w:val="21"/>
          <w:szCs w:val="21"/>
          <w:lang w:val="es-ES"/>
        </w:rPr>
        <w:t>.</w:t>
      </w:r>
    </w:p>
    <w:p w14:paraId="4E77B2D1" w14:textId="77777777" w:rsidR="00B036FA" w:rsidRPr="00432C21" w:rsidRDefault="00B036FA" w:rsidP="00B036FA">
      <w:pPr>
        <w:jc w:val="both"/>
        <w:rPr>
          <w:rFonts w:ascii="Sylfaen" w:hAnsi="Sylfaen"/>
          <w:iCs/>
          <w:color w:val="000000"/>
          <w:sz w:val="21"/>
          <w:szCs w:val="21"/>
          <w:lang w:val="hy-AM"/>
        </w:rPr>
      </w:pPr>
      <w:proofErr w:type="spellStart"/>
      <w:r w:rsidRPr="00432C21">
        <w:rPr>
          <w:rFonts w:ascii="Sylfaen" w:hAnsi="Sylfaen"/>
          <w:iCs/>
          <w:color w:val="000000"/>
          <w:sz w:val="21"/>
          <w:szCs w:val="21"/>
        </w:rPr>
        <w:t>Պայմանագրի</w:t>
      </w:r>
      <w:proofErr w:type="spellEnd"/>
      <w:r w:rsidRPr="00432C21">
        <w:rPr>
          <w:rFonts w:ascii="Sylfaen" w:hAnsi="Sylfaen"/>
          <w:iCs/>
          <w:color w:val="000000"/>
          <w:sz w:val="21"/>
          <w:szCs w:val="21"/>
          <w:lang w:val="es-ES"/>
        </w:rPr>
        <w:t xml:space="preserve"> </w:t>
      </w:r>
      <w:proofErr w:type="spellStart"/>
      <w:r w:rsidRPr="00432C21">
        <w:rPr>
          <w:rFonts w:ascii="Sylfaen" w:hAnsi="Sylfaen"/>
          <w:iCs/>
          <w:color w:val="000000"/>
          <w:sz w:val="21"/>
          <w:szCs w:val="21"/>
        </w:rPr>
        <w:t>շրջանակներում</w:t>
      </w:r>
      <w:proofErr w:type="spellEnd"/>
      <w:r w:rsidRPr="00432C21">
        <w:rPr>
          <w:rFonts w:ascii="Sylfaen" w:hAnsi="Sylfaen"/>
          <w:iCs/>
          <w:color w:val="000000"/>
          <w:sz w:val="21"/>
          <w:szCs w:val="21"/>
          <w:lang w:val="es-ES"/>
        </w:rPr>
        <w:t xml:space="preserve"> </w:t>
      </w:r>
      <w:proofErr w:type="spellStart"/>
      <w:r w:rsidRPr="00432C21">
        <w:rPr>
          <w:rFonts w:ascii="Sylfaen" w:hAnsi="Sylfaen"/>
          <w:iCs/>
          <w:snapToGrid w:val="0"/>
          <w:color w:val="000000"/>
          <w:sz w:val="21"/>
          <w:szCs w:val="21"/>
          <w:lang w:val="es-ES"/>
        </w:rPr>
        <w:t>Պայմանագրի</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կողմը</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color w:val="000000"/>
          <w:sz w:val="21"/>
          <w:szCs w:val="21"/>
          <w:lang w:val="es-ES"/>
        </w:rPr>
        <w:t>մատուցել</w:t>
      </w:r>
      <w:proofErr w:type="spellEnd"/>
      <w:r w:rsidRPr="00432C21">
        <w:rPr>
          <w:rFonts w:ascii="Sylfaen" w:hAnsi="Sylfaen"/>
          <w:iCs/>
          <w:color w:val="000000"/>
          <w:sz w:val="21"/>
          <w:szCs w:val="21"/>
          <w:lang w:val="es-ES"/>
        </w:rPr>
        <w:t xml:space="preserve"> է </w:t>
      </w:r>
      <w:proofErr w:type="spellStart"/>
      <w:r w:rsidRPr="00432C21">
        <w:rPr>
          <w:rFonts w:ascii="Sylfaen" w:hAnsi="Sylfaen"/>
          <w:iCs/>
          <w:color w:val="000000"/>
          <w:sz w:val="21"/>
          <w:szCs w:val="21"/>
          <w:lang w:val="es-ES"/>
        </w:rPr>
        <w:t>հետևյալ</w:t>
      </w:r>
      <w:proofErr w:type="spellEnd"/>
      <w:r w:rsidRPr="00432C21">
        <w:rPr>
          <w:rFonts w:ascii="Sylfaen" w:hAnsi="Sylfaen"/>
          <w:iCs/>
          <w:color w:val="000000"/>
          <w:sz w:val="21"/>
          <w:szCs w:val="21"/>
          <w:lang w:val="es-ES"/>
        </w:rPr>
        <w:t xml:space="preserve"> </w:t>
      </w:r>
      <w:proofErr w:type="spellStart"/>
      <w:r w:rsidRPr="00432C21">
        <w:rPr>
          <w:rFonts w:ascii="Sylfaen" w:hAnsi="Sylfaen"/>
          <w:iCs/>
          <w:color w:val="000000"/>
          <w:sz w:val="21"/>
          <w:szCs w:val="21"/>
          <w:lang w:val="es-ES"/>
        </w:rPr>
        <w:t>ծառայությունները</w:t>
      </w:r>
      <w:proofErr w:type="spellEnd"/>
      <w:r w:rsidRPr="00432C21">
        <w:rPr>
          <w:rFonts w:ascii="Sylfaen" w:hAnsi="Sylfaen"/>
          <w:iCs/>
          <w:color w:val="000000"/>
          <w:sz w:val="21"/>
          <w:szCs w:val="21"/>
        </w:rPr>
        <w:t>՝</w:t>
      </w:r>
    </w:p>
    <w:p w14:paraId="6113D35E" w14:textId="77777777" w:rsidR="00B036FA" w:rsidRPr="00432C21" w:rsidRDefault="00B036FA" w:rsidP="00B036FA">
      <w:pPr>
        <w:jc w:val="both"/>
        <w:rPr>
          <w:rFonts w:ascii="Sylfaen" w:hAnsi="Sylfaen"/>
          <w:iCs/>
          <w:color w:val="000000"/>
          <w:sz w:val="21"/>
          <w:szCs w:val="21"/>
          <w:lang w:val="hy-AM"/>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036FA" w:rsidRPr="00432C21" w14:paraId="319381F1" w14:textId="77777777" w:rsidTr="00B13747">
        <w:tc>
          <w:tcPr>
            <w:tcW w:w="357" w:type="dxa"/>
            <w:vMerge w:val="restart"/>
            <w:shd w:val="clear" w:color="auto" w:fill="auto"/>
            <w:vAlign w:val="center"/>
          </w:tcPr>
          <w:p w14:paraId="50A09603" w14:textId="77777777" w:rsidR="00B036FA" w:rsidRPr="00432C21" w:rsidRDefault="00B036FA" w:rsidP="00B13747">
            <w:pPr>
              <w:pStyle w:val="NormalWeb"/>
              <w:spacing w:before="0" w:beforeAutospacing="0" w:after="0" w:afterAutospacing="0"/>
              <w:jc w:val="center"/>
              <w:rPr>
                <w:rFonts w:ascii="Sylfaen" w:hAnsi="Sylfaen"/>
                <w:sz w:val="18"/>
                <w:szCs w:val="18"/>
              </w:rPr>
            </w:pPr>
            <w:r w:rsidRPr="00432C21">
              <w:rPr>
                <w:rFonts w:ascii="Sylfaen" w:hAnsi="Sylfaen"/>
                <w:sz w:val="18"/>
                <w:szCs w:val="18"/>
              </w:rPr>
              <w:t>N</w:t>
            </w:r>
          </w:p>
        </w:tc>
        <w:tc>
          <w:tcPr>
            <w:tcW w:w="10348" w:type="dxa"/>
            <w:gridSpan w:val="8"/>
            <w:shd w:val="clear" w:color="auto" w:fill="auto"/>
            <w:vAlign w:val="center"/>
          </w:tcPr>
          <w:p w14:paraId="3BA7DB44"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cs="Sylfaen"/>
                <w:sz w:val="18"/>
                <w:szCs w:val="18"/>
              </w:rPr>
              <w:t>Մատուցված</w:t>
            </w:r>
            <w:proofErr w:type="spellEnd"/>
            <w:r w:rsidRPr="00432C21">
              <w:rPr>
                <w:rFonts w:ascii="Sylfaen" w:hAnsi="Sylfaen" w:cs="Courier New"/>
                <w:sz w:val="18"/>
                <w:szCs w:val="18"/>
              </w:rPr>
              <w:t xml:space="preserve"> </w:t>
            </w:r>
            <w:proofErr w:type="spellStart"/>
            <w:r w:rsidRPr="00432C21">
              <w:rPr>
                <w:rFonts w:ascii="Sylfaen" w:hAnsi="Sylfaen" w:cs="Sylfaen"/>
                <w:sz w:val="18"/>
                <w:szCs w:val="18"/>
              </w:rPr>
              <w:t>ծառայությունների</w:t>
            </w:r>
            <w:proofErr w:type="spellEnd"/>
          </w:p>
        </w:tc>
      </w:tr>
      <w:tr w:rsidR="00B036FA" w:rsidRPr="00432C21" w14:paraId="545220CF" w14:textId="77777777" w:rsidTr="00B13747">
        <w:tc>
          <w:tcPr>
            <w:tcW w:w="357" w:type="dxa"/>
            <w:vMerge/>
            <w:shd w:val="clear" w:color="auto" w:fill="auto"/>
          </w:tcPr>
          <w:p w14:paraId="02ECC3E9"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173" w:type="dxa"/>
            <w:vMerge w:val="restart"/>
            <w:shd w:val="clear" w:color="auto" w:fill="auto"/>
            <w:textDirection w:val="btLr"/>
            <w:vAlign w:val="center"/>
          </w:tcPr>
          <w:p w14:paraId="50246E73" w14:textId="77777777" w:rsidR="00B036FA" w:rsidRPr="00432C21" w:rsidRDefault="00B036FA" w:rsidP="00B13747">
            <w:pPr>
              <w:pStyle w:val="NormalWeb"/>
              <w:spacing w:before="0" w:beforeAutospacing="0" w:after="0" w:afterAutospacing="0"/>
              <w:ind w:left="113" w:right="113"/>
              <w:jc w:val="center"/>
              <w:rPr>
                <w:rFonts w:ascii="Sylfaen" w:hAnsi="Sylfaen"/>
                <w:sz w:val="18"/>
                <w:szCs w:val="18"/>
              </w:rPr>
            </w:pPr>
            <w:proofErr w:type="spellStart"/>
            <w:r w:rsidRPr="00432C21">
              <w:rPr>
                <w:rFonts w:ascii="Sylfaen" w:hAnsi="Sylfaen"/>
                <w:sz w:val="18"/>
                <w:szCs w:val="18"/>
              </w:rPr>
              <w:t>անվանումը</w:t>
            </w:r>
            <w:proofErr w:type="spellEnd"/>
          </w:p>
        </w:tc>
        <w:tc>
          <w:tcPr>
            <w:tcW w:w="1440" w:type="dxa"/>
            <w:vMerge w:val="restart"/>
            <w:shd w:val="clear" w:color="auto" w:fill="auto"/>
            <w:vAlign w:val="center"/>
          </w:tcPr>
          <w:p w14:paraId="20AE2373"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proofErr w:type="gramStart"/>
            <w:r w:rsidRPr="00432C21">
              <w:rPr>
                <w:rFonts w:ascii="Sylfaen" w:hAnsi="Sylfaen"/>
                <w:sz w:val="18"/>
                <w:szCs w:val="18"/>
              </w:rPr>
              <w:t>տեխնիկական</w:t>
            </w:r>
            <w:proofErr w:type="spellEnd"/>
            <w:r w:rsidRPr="00432C21">
              <w:rPr>
                <w:rFonts w:ascii="Sylfaen" w:hAnsi="Sylfaen"/>
                <w:sz w:val="18"/>
                <w:szCs w:val="18"/>
              </w:rPr>
              <w:t xml:space="preserve">  </w:t>
            </w:r>
            <w:proofErr w:type="spellStart"/>
            <w:r w:rsidRPr="00432C21">
              <w:rPr>
                <w:rFonts w:ascii="Sylfaen" w:hAnsi="Sylfaen"/>
                <w:sz w:val="18"/>
                <w:szCs w:val="18"/>
              </w:rPr>
              <w:t>բնութագրի</w:t>
            </w:r>
            <w:proofErr w:type="spellEnd"/>
            <w:proofErr w:type="gramEnd"/>
            <w:r w:rsidRPr="00432C21">
              <w:rPr>
                <w:rFonts w:ascii="Sylfaen" w:hAnsi="Sylfaen"/>
                <w:sz w:val="18"/>
                <w:szCs w:val="18"/>
              </w:rPr>
              <w:t xml:space="preserve"> </w:t>
            </w:r>
            <w:proofErr w:type="spellStart"/>
            <w:r w:rsidRPr="00432C21">
              <w:rPr>
                <w:rFonts w:ascii="Sylfaen" w:hAnsi="Sylfaen"/>
                <w:sz w:val="18"/>
                <w:szCs w:val="18"/>
              </w:rPr>
              <w:t>համառոտ</w:t>
            </w:r>
            <w:proofErr w:type="spellEnd"/>
            <w:r w:rsidRPr="00432C21">
              <w:rPr>
                <w:rFonts w:ascii="Sylfaen" w:hAnsi="Sylfaen"/>
                <w:sz w:val="18"/>
                <w:szCs w:val="18"/>
              </w:rPr>
              <w:t xml:space="preserve"> </w:t>
            </w:r>
            <w:proofErr w:type="spellStart"/>
            <w:r w:rsidRPr="00432C21">
              <w:rPr>
                <w:rFonts w:ascii="Sylfaen" w:hAnsi="Sylfaen"/>
                <w:sz w:val="18"/>
                <w:szCs w:val="18"/>
              </w:rPr>
              <w:t>շարադրանքը</w:t>
            </w:r>
            <w:proofErr w:type="spellEnd"/>
          </w:p>
        </w:tc>
        <w:tc>
          <w:tcPr>
            <w:tcW w:w="2916" w:type="dxa"/>
            <w:gridSpan w:val="2"/>
            <w:shd w:val="clear" w:color="auto" w:fill="auto"/>
            <w:vAlign w:val="center"/>
          </w:tcPr>
          <w:p w14:paraId="5392ABF2"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քանակական</w:t>
            </w:r>
            <w:proofErr w:type="spellEnd"/>
            <w:r w:rsidRPr="00432C21">
              <w:rPr>
                <w:rFonts w:ascii="Sylfaen" w:hAnsi="Sylfaen"/>
                <w:sz w:val="18"/>
                <w:szCs w:val="18"/>
              </w:rPr>
              <w:t xml:space="preserve"> </w:t>
            </w:r>
            <w:proofErr w:type="spellStart"/>
            <w:r w:rsidRPr="00432C21">
              <w:rPr>
                <w:rFonts w:ascii="Sylfaen" w:hAnsi="Sylfaen"/>
                <w:sz w:val="18"/>
                <w:szCs w:val="18"/>
              </w:rPr>
              <w:t>ցուցանիշը</w:t>
            </w:r>
            <w:proofErr w:type="spellEnd"/>
          </w:p>
        </w:tc>
        <w:tc>
          <w:tcPr>
            <w:tcW w:w="2976" w:type="dxa"/>
            <w:gridSpan w:val="2"/>
            <w:shd w:val="clear" w:color="auto" w:fill="auto"/>
            <w:vAlign w:val="center"/>
          </w:tcPr>
          <w:p w14:paraId="3CDB5375"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կատարման</w:t>
            </w:r>
            <w:proofErr w:type="spellEnd"/>
            <w:r w:rsidRPr="00432C21">
              <w:rPr>
                <w:rFonts w:ascii="Sylfaen" w:hAnsi="Sylfaen"/>
                <w:sz w:val="18"/>
                <w:szCs w:val="18"/>
              </w:rPr>
              <w:t xml:space="preserve"> </w:t>
            </w:r>
            <w:proofErr w:type="spellStart"/>
            <w:r w:rsidRPr="00432C21">
              <w:rPr>
                <w:rFonts w:ascii="Sylfaen" w:hAnsi="Sylfaen"/>
                <w:sz w:val="18"/>
                <w:szCs w:val="18"/>
              </w:rPr>
              <w:t>ժամկետը</w:t>
            </w:r>
            <w:proofErr w:type="spellEnd"/>
          </w:p>
        </w:tc>
        <w:tc>
          <w:tcPr>
            <w:tcW w:w="1168" w:type="dxa"/>
            <w:vMerge w:val="restart"/>
            <w:shd w:val="clear" w:color="auto" w:fill="auto"/>
            <w:vAlign w:val="center"/>
          </w:tcPr>
          <w:p w14:paraId="451D8299"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Վճարման</w:t>
            </w:r>
            <w:proofErr w:type="spellEnd"/>
            <w:r w:rsidRPr="00432C21">
              <w:rPr>
                <w:rFonts w:ascii="Sylfaen" w:hAnsi="Sylfaen"/>
                <w:sz w:val="18"/>
                <w:szCs w:val="18"/>
              </w:rPr>
              <w:t xml:space="preserve"> </w:t>
            </w:r>
            <w:proofErr w:type="spellStart"/>
            <w:r w:rsidRPr="00432C21">
              <w:rPr>
                <w:rFonts w:ascii="Sylfaen" w:hAnsi="Sylfaen"/>
                <w:sz w:val="18"/>
                <w:szCs w:val="18"/>
              </w:rPr>
              <w:t>ենթակա</w:t>
            </w:r>
            <w:proofErr w:type="spellEnd"/>
            <w:r w:rsidRPr="00432C21">
              <w:rPr>
                <w:rFonts w:ascii="Sylfaen" w:hAnsi="Sylfaen"/>
                <w:sz w:val="18"/>
                <w:szCs w:val="18"/>
              </w:rPr>
              <w:t xml:space="preserve"> </w:t>
            </w:r>
            <w:proofErr w:type="spellStart"/>
            <w:r w:rsidRPr="00432C21">
              <w:rPr>
                <w:rFonts w:ascii="Sylfaen" w:hAnsi="Sylfaen"/>
                <w:sz w:val="18"/>
                <w:szCs w:val="18"/>
              </w:rPr>
              <w:t>գումարը</w:t>
            </w:r>
            <w:proofErr w:type="spellEnd"/>
            <w:r w:rsidRPr="00432C21">
              <w:rPr>
                <w:rFonts w:ascii="Sylfaen" w:hAnsi="Sylfaen"/>
                <w:sz w:val="18"/>
                <w:szCs w:val="18"/>
              </w:rPr>
              <w:t xml:space="preserve"> /</w:t>
            </w:r>
            <w:proofErr w:type="spellStart"/>
            <w:r w:rsidRPr="00432C21">
              <w:rPr>
                <w:rFonts w:ascii="Sylfaen" w:hAnsi="Sylfaen"/>
                <w:sz w:val="18"/>
                <w:szCs w:val="18"/>
              </w:rPr>
              <w:t>հազար</w:t>
            </w:r>
            <w:proofErr w:type="spellEnd"/>
            <w:r w:rsidRPr="00432C21">
              <w:rPr>
                <w:rFonts w:ascii="Sylfaen" w:hAnsi="Sylfaen"/>
                <w:sz w:val="18"/>
                <w:szCs w:val="18"/>
              </w:rPr>
              <w:t xml:space="preserve"> </w:t>
            </w:r>
            <w:proofErr w:type="spellStart"/>
            <w:r w:rsidRPr="00432C21">
              <w:rPr>
                <w:rFonts w:ascii="Sylfaen" w:hAnsi="Sylfaen"/>
                <w:sz w:val="18"/>
                <w:szCs w:val="18"/>
              </w:rPr>
              <w:t>դրամ</w:t>
            </w:r>
            <w:proofErr w:type="spellEnd"/>
            <w:r w:rsidRPr="00432C21">
              <w:rPr>
                <w:rFonts w:ascii="Sylfaen" w:hAnsi="Sylfaen"/>
                <w:sz w:val="18"/>
                <w:szCs w:val="18"/>
              </w:rPr>
              <w:t>/</w:t>
            </w:r>
          </w:p>
        </w:tc>
        <w:tc>
          <w:tcPr>
            <w:tcW w:w="675" w:type="dxa"/>
            <w:vMerge w:val="restart"/>
            <w:shd w:val="clear" w:color="auto" w:fill="auto"/>
            <w:textDirection w:val="btLr"/>
            <w:vAlign w:val="center"/>
          </w:tcPr>
          <w:p w14:paraId="18281248" w14:textId="77777777" w:rsidR="00B036FA" w:rsidRPr="00432C21" w:rsidRDefault="00B036FA" w:rsidP="00B13747">
            <w:pPr>
              <w:pStyle w:val="NormalWeb"/>
              <w:spacing w:before="0" w:beforeAutospacing="0" w:after="0" w:afterAutospacing="0"/>
              <w:ind w:left="113" w:right="113"/>
              <w:jc w:val="center"/>
              <w:rPr>
                <w:rFonts w:ascii="Sylfaen" w:hAnsi="Sylfaen"/>
                <w:sz w:val="18"/>
                <w:szCs w:val="18"/>
              </w:rPr>
            </w:pPr>
            <w:proofErr w:type="spellStart"/>
            <w:r w:rsidRPr="00432C21">
              <w:rPr>
                <w:rFonts w:ascii="Sylfaen" w:hAnsi="Sylfaen"/>
                <w:sz w:val="18"/>
                <w:szCs w:val="18"/>
              </w:rPr>
              <w:t>Վճարման</w:t>
            </w:r>
            <w:proofErr w:type="spellEnd"/>
            <w:r w:rsidRPr="00432C21">
              <w:rPr>
                <w:rFonts w:ascii="Sylfaen" w:hAnsi="Sylfaen"/>
                <w:sz w:val="18"/>
                <w:szCs w:val="18"/>
              </w:rPr>
              <w:t xml:space="preserve"> </w:t>
            </w:r>
            <w:proofErr w:type="spellStart"/>
            <w:r w:rsidRPr="00432C21">
              <w:rPr>
                <w:rFonts w:ascii="Sylfaen" w:hAnsi="Sylfaen"/>
                <w:sz w:val="18"/>
                <w:szCs w:val="18"/>
              </w:rPr>
              <w:t>ժամկետը</w:t>
            </w:r>
            <w:proofErr w:type="spellEnd"/>
            <w:r w:rsidRPr="00432C21">
              <w:rPr>
                <w:rFonts w:ascii="Sylfaen" w:hAnsi="Sylfaen"/>
                <w:sz w:val="18"/>
                <w:szCs w:val="18"/>
              </w:rPr>
              <w:t xml:space="preserve"> /</w:t>
            </w:r>
            <w:proofErr w:type="spellStart"/>
            <w:r w:rsidRPr="00432C21">
              <w:rPr>
                <w:rFonts w:ascii="Sylfaen" w:hAnsi="Sylfaen"/>
                <w:sz w:val="18"/>
                <w:szCs w:val="18"/>
              </w:rPr>
              <w:t>ըստ</w:t>
            </w:r>
            <w:proofErr w:type="spellEnd"/>
            <w:r w:rsidRPr="00432C21">
              <w:rPr>
                <w:rFonts w:ascii="Sylfaen" w:hAnsi="Sylfaen"/>
                <w:sz w:val="18"/>
                <w:szCs w:val="18"/>
              </w:rPr>
              <w:t xml:space="preserve"> </w:t>
            </w:r>
            <w:proofErr w:type="spellStart"/>
            <w:r w:rsidRPr="00432C21">
              <w:rPr>
                <w:rFonts w:ascii="Sylfaen" w:hAnsi="Sylfaen"/>
                <w:sz w:val="18"/>
                <w:szCs w:val="18"/>
              </w:rPr>
              <w:t>վճարման</w:t>
            </w:r>
            <w:proofErr w:type="spellEnd"/>
            <w:r w:rsidRPr="00432C21">
              <w:rPr>
                <w:rFonts w:ascii="Sylfaen" w:hAnsi="Sylfaen"/>
                <w:sz w:val="18"/>
                <w:szCs w:val="18"/>
              </w:rPr>
              <w:t xml:space="preserve"> </w:t>
            </w:r>
            <w:proofErr w:type="spellStart"/>
            <w:r w:rsidRPr="00432C21">
              <w:rPr>
                <w:rFonts w:ascii="Sylfaen" w:hAnsi="Sylfaen"/>
                <w:sz w:val="18"/>
                <w:szCs w:val="18"/>
              </w:rPr>
              <w:t>ժամանակացույցի</w:t>
            </w:r>
            <w:proofErr w:type="spellEnd"/>
            <w:r w:rsidRPr="00432C21">
              <w:rPr>
                <w:rFonts w:ascii="Sylfaen" w:hAnsi="Sylfaen"/>
                <w:sz w:val="18"/>
                <w:szCs w:val="18"/>
              </w:rPr>
              <w:t>/</w:t>
            </w:r>
          </w:p>
        </w:tc>
      </w:tr>
      <w:tr w:rsidR="00B036FA" w:rsidRPr="00432C21" w14:paraId="6AC451AC" w14:textId="77777777" w:rsidTr="00B13747">
        <w:trPr>
          <w:trHeight w:val="2609"/>
        </w:trPr>
        <w:tc>
          <w:tcPr>
            <w:tcW w:w="357" w:type="dxa"/>
            <w:vMerge/>
            <w:tcBorders>
              <w:bottom w:val="single" w:sz="4" w:space="0" w:color="auto"/>
            </w:tcBorders>
            <w:shd w:val="clear" w:color="auto" w:fill="auto"/>
          </w:tcPr>
          <w:p w14:paraId="6DC17811"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14:paraId="32282055"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14:paraId="486D35F8"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14:paraId="20BC43D0"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ըստ</w:t>
            </w:r>
            <w:proofErr w:type="spellEnd"/>
            <w:r w:rsidRPr="00432C21">
              <w:rPr>
                <w:rFonts w:ascii="Sylfaen" w:hAnsi="Sylfaen"/>
                <w:sz w:val="18"/>
                <w:szCs w:val="18"/>
              </w:rPr>
              <w:t xml:space="preserve"> </w:t>
            </w:r>
            <w:proofErr w:type="spellStart"/>
            <w:r w:rsidRPr="00432C21">
              <w:rPr>
                <w:rFonts w:ascii="Sylfaen" w:hAnsi="Sylfaen"/>
                <w:sz w:val="18"/>
                <w:szCs w:val="18"/>
              </w:rPr>
              <w:t>պայմանագրով</w:t>
            </w:r>
            <w:proofErr w:type="spellEnd"/>
            <w:r w:rsidRPr="00432C21">
              <w:rPr>
                <w:rFonts w:ascii="Sylfaen" w:hAnsi="Sylfaen"/>
                <w:sz w:val="18"/>
                <w:szCs w:val="18"/>
              </w:rPr>
              <w:t xml:space="preserve"> </w:t>
            </w:r>
            <w:proofErr w:type="spellStart"/>
            <w:r w:rsidRPr="00432C21">
              <w:rPr>
                <w:rFonts w:ascii="Sylfaen" w:hAnsi="Sylfaen"/>
                <w:sz w:val="18"/>
                <w:szCs w:val="18"/>
              </w:rPr>
              <w:t>հաստատված</w:t>
            </w:r>
            <w:proofErr w:type="spellEnd"/>
            <w:r w:rsidRPr="00432C21">
              <w:rPr>
                <w:rFonts w:ascii="Sylfaen" w:hAnsi="Sylfaen"/>
                <w:sz w:val="18"/>
                <w:szCs w:val="18"/>
              </w:rPr>
              <w:t xml:space="preserve"> </w:t>
            </w:r>
            <w:proofErr w:type="spellStart"/>
            <w:r w:rsidRPr="00432C21">
              <w:rPr>
                <w:rFonts w:ascii="Sylfaen" w:hAnsi="Sylfaen"/>
                <w:sz w:val="18"/>
                <w:szCs w:val="18"/>
              </w:rPr>
              <w:t>գնման</w:t>
            </w:r>
            <w:proofErr w:type="spellEnd"/>
            <w:r w:rsidRPr="00432C21">
              <w:rPr>
                <w:rFonts w:ascii="Sylfaen" w:hAnsi="Sylfaen"/>
                <w:sz w:val="18"/>
                <w:szCs w:val="18"/>
              </w:rPr>
              <w:t xml:space="preserve"> </w:t>
            </w:r>
            <w:proofErr w:type="spellStart"/>
            <w:r w:rsidRPr="00432C21">
              <w:rPr>
                <w:rFonts w:ascii="Sylfaen" w:hAnsi="Sylfaen"/>
                <w:sz w:val="18"/>
                <w:szCs w:val="18"/>
              </w:rPr>
              <w:t>ժամանակացույցի</w:t>
            </w:r>
            <w:proofErr w:type="spellEnd"/>
          </w:p>
        </w:tc>
        <w:tc>
          <w:tcPr>
            <w:tcW w:w="1116" w:type="dxa"/>
            <w:tcBorders>
              <w:bottom w:val="single" w:sz="4" w:space="0" w:color="auto"/>
            </w:tcBorders>
            <w:shd w:val="clear" w:color="auto" w:fill="auto"/>
            <w:vAlign w:val="center"/>
          </w:tcPr>
          <w:p w14:paraId="7182386F"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փաստացի</w:t>
            </w:r>
            <w:proofErr w:type="spellEnd"/>
          </w:p>
        </w:tc>
        <w:tc>
          <w:tcPr>
            <w:tcW w:w="1842" w:type="dxa"/>
            <w:tcBorders>
              <w:bottom w:val="single" w:sz="4" w:space="0" w:color="auto"/>
            </w:tcBorders>
            <w:shd w:val="clear" w:color="auto" w:fill="auto"/>
            <w:vAlign w:val="center"/>
          </w:tcPr>
          <w:p w14:paraId="2BBBEB2B"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ըստ</w:t>
            </w:r>
            <w:proofErr w:type="spellEnd"/>
            <w:r w:rsidRPr="00432C21">
              <w:rPr>
                <w:rFonts w:ascii="Sylfaen" w:hAnsi="Sylfaen"/>
                <w:sz w:val="18"/>
                <w:szCs w:val="18"/>
              </w:rPr>
              <w:t xml:space="preserve"> </w:t>
            </w:r>
            <w:proofErr w:type="spellStart"/>
            <w:r w:rsidRPr="00432C21">
              <w:rPr>
                <w:rFonts w:ascii="Sylfaen" w:hAnsi="Sylfaen"/>
                <w:sz w:val="18"/>
                <w:szCs w:val="18"/>
              </w:rPr>
              <w:t>պայմանագրով</w:t>
            </w:r>
            <w:proofErr w:type="spellEnd"/>
            <w:r w:rsidRPr="00432C21">
              <w:rPr>
                <w:rFonts w:ascii="Sylfaen" w:hAnsi="Sylfaen"/>
                <w:sz w:val="18"/>
                <w:szCs w:val="18"/>
              </w:rPr>
              <w:t xml:space="preserve"> </w:t>
            </w:r>
            <w:proofErr w:type="spellStart"/>
            <w:r w:rsidRPr="00432C21">
              <w:rPr>
                <w:rFonts w:ascii="Sylfaen" w:hAnsi="Sylfaen"/>
                <w:sz w:val="18"/>
                <w:szCs w:val="18"/>
              </w:rPr>
              <w:t>հաստատված</w:t>
            </w:r>
            <w:proofErr w:type="spellEnd"/>
            <w:r w:rsidRPr="00432C21">
              <w:rPr>
                <w:rFonts w:ascii="Sylfaen" w:hAnsi="Sylfaen"/>
                <w:sz w:val="18"/>
                <w:szCs w:val="18"/>
              </w:rPr>
              <w:t xml:space="preserve"> </w:t>
            </w:r>
            <w:proofErr w:type="spellStart"/>
            <w:r w:rsidRPr="00432C21">
              <w:rPr>
                <w:rFonts w:ascii="Sylfaen" w:hAnsi="Sylfaen"/>
                <w:sz w:val="18"/>
                <w:szCs w:val="18"/>
              </w:rPr>
              <w:t>գնման</w:t>
            </w:r>
            <w:proofErr w:type="spellEnd"/>
            <w:r w:rsidRPr="00432C21">
              <w:rPr>
                <w:rFonts w:ascii="Sylfaen" w:hAnsi="Sylfaen"/>
                <w:sz w:val="18"/>
                <w:szCs w:val="18"/>
              </w:rPr>
              <w:t xml:space="preserve"> </w:t>
            </w:r>
            <w:proofErr w:type="spellStart"/>
            <w:r w:rsidRPr="00432C21">
              <w:rPr>
                <w:rFonts w:ascii="Sylfaen" w:hAnsi="Sylfaen"/>
                <w:sz w:val="18"/>
                <w:szCs w:val="18"/>
              </w:rPr>
              <w:t>ժամանակացույցի</w:t>
            </w:r>
            <w:proofErr w:type="spellEnd"/>
          </w:p>
        </w:tc>
        <w:tc>
          <w:tcPr>
            <w:tcW w:w="1134" w:type="dxa"/>
            <w:tcBorders>
              <w:bottom w:val="single" w:sz="4" w:space="0" w:color="auto"/>
            </w:tcBorders>
            <w:shd w:val="clear" w:color="auto" w:fill="auto"/>
            <w:vAlign w:val="center"/>
          </w:tcPr>
          <w:p w14:paraId="63399960" w14:textId="77777777" w:rsidR="00B036FA" w:rsidRPr="00432C21" w:rsidRDefault="00B036FA" w:rsidP="00B13747">
            <w:pPr>
              <w:pStyle w:val="NormalWeb"/>
              <w:spacing w:before="0" w:beforeAutospacing="0" w:after="0" w:afterAutospacing="0"/>
              <w:jc w:val="center"/>
              <w:rPr>
                <w:rFonts w:ascii="Sylfaen" w:hAnsi="Sylfaen"/>
                <w:sz w:val="18"/>
                <w:szCs w:val="18"/>
              </w:rPr>
            </w:pPr>
            <w:proofErr w:type="spellStart"/>
            <w:r w:rsidRPr="00432C21">
              <w:rPr>
                <w:rFonts w:ascii="Sylfaen" w:hAnsi="Sylfaen"/>
                <w:sz w:val="18"/>
                <w:szCs w:val="18"/>
              </w:rPr>
              <w:t>փաստացի</w:t>
            </w:r>
            <w:proofErr w:type="spellEnd"/>
          </w:p>
        </w:tc>
        <w:tc>
          <w:tcPr>
            <w:tcW w:w="1168" w:type="dxa"/>
            <w:vMerge/>
            <w:tcBorders>
              <w:bottom w:val="single" w:sz="4" w:space="0" w:color="auto"/>
            </w:tcBorders>
            <w:shd w:val="clear" w:color="auto" w:fill="auto"/>
            <w:vAlign w:val="center"/>
          </w:tcPr>
          <w:p w14:paraId="33BDE007"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14:paraId="16483274" w14:textId="77777777" w:rsidR="00B036FA" w:rsidRPr="00432C21" w:rsidRDefault="00B036FA" w:rsidP="00B13747">
            <w:pPr>
              <w:pStyle w:val="NormalWeb"/>
              <w:spacing w:before="0" w:beforeAutospacing="0" w:after="0" w:afterAutospacing="0"/>
              <w:jc w:val="center"/>
              <w:rPr>
                <w:rFonts w:ascii="Sylfaen" w:hAnsi="Sylfaen"/>
                <w:sz w:val="18"/>
                <w:szCs w:val="18"/>
              </w:rPr>
            </w:pPr>
          </w:p>
        </w:tc>
      </w:tr>
      <w:tr w:rsidR="00B036FA" w:rsidRPr="00432C21" w14:paraId="27080CEC" w14:textId="77777777" w:rsidTr="00B13747">
        <w:tc>
          <w:tcPr>
            <w:tcW w:w="357" w:type="dxa"/>
            <w:shd w:val="clear" w:color="auto" w:fill="auto"/>
            <w:vAlign w:val="center"/>
          </w:tcPr>
          <w:p w14:paraId="087E22E8"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14:paraId="6A0DD5A7"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14:paraId="2FCA4A6D"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14:paraId="7E95FA81"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14:paraId="5AB82EEF"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14:paraId="66ED5B44"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14:paraId="3AD334BE"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14:paraId="539B2C39" w14:textId="77777777" w:rsidR="00B036FA" w:rsidRPr="00432C21" w:rsidRDefault="00B036FA" w:rsidP="00B13747">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14:paraId="02FC6053" w14:textId="77777777" w:rsidR="00B036FA" w:rsidRPr="00432C21" w:rsidRDefault="00B036FA" w:rsidP="00B13747">
            <w:pPr>
              <w:pStyle w:val="NormalWeb"/>
              <w:spacing w:before="0" w:beforeAutospacing="0" w:after="0" w:afterAutospacing="0"/>
              <w:jc w:val="center"/>
              <w:rPr>
                <w:rFonts w:ascii="Sylfaen" w:hAnsi="Sylfaen"/>
                <w:sz w:val="18"/>
                <w:szCs w:val="18"/>
              </w:rPr>
            </w:pPr>
          </w:p>
        </w:tc>
      </w:tr>
      <w:tr w:rsidR="00B036FA" w:rsidRPr="00432C21" w14:paraId="0E0ED8DB" w14:textId="77777777" w:rsidTr="00B13747">
        <w:tc>
          <w:tcPr>
            <w:tcW w:w="357" w:type="dxa"/>
            <w:shd w:val="clear" w:color="auto" w:fill="auto"/>
          </w:tcPr>
          <w:p w14:paraId="7AE4791F" w14:textId="77777777" w:rsidR="00B036FA" w:rsidRPr="00432C21" w:rsidRDefault="00B036FA" w:rsidP="00B13747">
            <w:pPr>
              <w:pStyle w:val="NormalWeb"/>
              <w:spacing w:before="0" w:beforeAutospacing="0" w:after="0" w:afterAutospacing="0"/>
              <w:jc w:val="center"/>
              <w:rPr>
                <w:rFonts w:ascii="Sylfaen" w:hAnsi="Sylfaen"/>
              </w:rPr>
            </w:pPr>
          </w:p>
        </w:tc>
        <w:tc>
          <w:tcPr>
            <w:tcW w:w="1173" w:type="dxa"/>
            <w:shd w:val="clear" w:color="auto" w:fill="auto"/>
          </w:tcPr>
          <w:p w14:paraId="2A07A4BB" w14:textId="77777777" w:rsidR="00B036FA" w:rsidRPr="00432C21" w:rsidRDefault="00B036FA" w:rsidP="00B13747">
            <w:pPr>
              <w:pStyle w:val="NormalWeb"/>
              <w:spacing w:before="0" w:beforeAutospacing="0" w:after="0" w:afterAutospacing="0"/>
              <w:jc w:val="center"/>
              <w:rPr>
                <w:rFonts w:ascii="Sylfaen" w:hAnsi="Sylfaen"/>
              </w:rPr>
            </w:pPr>
          </w:p>
        </w:tc>
        <w:tc>
          <w:tcPr>
            <w:tcW w:w="1440" w:type="dxa"/>
            <w:shd w:val="clear" w:color="auto" w:fill="auto"/>
          </w:tcPr>
          <w:p w14:paraId="02476730" w14:textId="77777777" w:rsidR="00B036FA" w:rsidRPr="00432C21" w:rsidRDefault="00B036FA" w:rsidP="00B13747">
            <w:pPr>
              <w:pStyle w:val="NormalWeb"/>
              <w:spacing w:before="0" w:beforeAutospacing="0" w:after="0" w:afterAutospacing="0"/>
              <w:jc w:val="center"/>
              <w:rPr>
                <w:rFonts w:ascii="Sylfaen" w:hAnsi="Sylfaen"/>
              </w:rPr>
            </w:pPr>
          </w:p>
        </w:tc>
        <w:tc>
          <w:tcPr>
            <w:tcW w:w="1800" w:type="dxa"/>
            <w:shd w:val="clear" w:color="auto" w:fill="auto"/>
          </w:tcPr>
          <w:p w14:paraId="084E5A55" w14:textId="77777777" w:rsidR="00B036FA" w:rsidRPr="00432C21" w:rsidRDefault="00B036FA" w:rsidP="00B13747">
            <w:pPr>
              <w:pStyle w:val="NormalWeb"/>
              <w:spacing w:before="0" w:beforeAutospacing="0" w:after="0" w:afterAutospacing="0"/>
              <w:jc w:val="center"/>
              <w:rPr>
                <w:rFonts w:ascii="Sylfaen" w:hAnsi="Sylfaen"/>
              </w:rPr>
            </w:pPr>
          </w:p>
        </w:tc>
        <w:tc>
          <w:tcPr>
            <w:tcW w:w="1116" w:type="dxa"/>
            <w:shd w:val="clear" w:color="auto" w:fill="auto"/>
          </w:tcPr>
          <w:p w14:paraId="40EC23B5" w14:textId="77777777" w:rsidR="00B036FA" w:rsidRPr="00432C21" w:rsidRDefault="00B036FA" w:rsidP="00B13747">
            <w:pPr>
              <w:pStyle w:val="NormalWeb"/>
              <w:spacing w:before="0" w:beforeAutospacing="0" w:after="0" w:afterAutospacing="0"/>
              <w:jc w:val="center"/>
              <w:rPr>
                <w:rFonts w:ascii="Sylfaen" w:hAnsi="Sylfaen"/>
              </w:rPr>
            </w:pPr>
          </w:p>
        </w:tc>
        <w:tc>
          <w:tcPr>
            <w:tcW w:w="1842" w:type="dxa"/>
            <w:shd w:val="clear" w:color="auto" w:fill="auto"/>
          </w:tcPr>
          <w:p w14:paraId="3E22A366" w14:textId="77777777" w:rsidR="00B036FA" w:rsidRPr="00432C21" w:rsidRDefault="00B036FA" w:rsidP="00B13747">
            <w:pPr>
              <w:pStyle w:val="NormalWeb"/>
              <w:spacing w:before="0" w:beforeAutospacing="0" w:after="0" w:afterAutospacing="0"/>
              <w:jc w:val="center"/>
              <w:rPr>
                <w:rFonts w:ascii="Sylfaen" w:hAnsi="Sylfaen"/>
              </w:rPr>
            </w:pPr>
          </w:p>
        </w:tc>
        <w:tc>
          <w:tcPr>
            <w:tcW w:w="1134" w:type="dxa"/>
            <w:shd w:val="clear" w:color="auto" w:fill="auto"/>
          </w:tcPr>
          <w:p w14:paraId="51E343A4" w14:textId="77777777" w:rsidR="00B036FA" w:rsidRPr="00432C21" w:rsidRDefault="00B036FA" w:rsidP="00B13747">
            <w:pPr>
              <w:pStyle w:val="NormalWeb"/>
              <w:spacing w:before="0" w:beforeAutospacing="0" w:after="0" w:afterAutospacing="0"/>
              <w:jc w:val="center"/>
              <w:rPr>
                <w:rFonts w:ascii="Sylfaen" w:hAnsi="Sylfaen"/>
              </w:rPr>
            </w:pPr>
          </w:p>
        </w:tc>
        <w:tc>
          <w:tcPr>
            <w:tcW w:w="1168" w:type="dxa"/>
            <w:shd w:val="clear" w:color="auto" w:fill="auto"/>
          </w:tcPr>
          <w:p w14:paraId="16A6BE47" w14:textId="77777777" w:rsidR="00B036FA" w:rsidRPr="00432C21" w:rsidRDefault="00B036FA" w:rsidP="00B13747">
            <w:pPr>
              <w:pStyle w:val="NormalWeb"/>
              <w:spacing w:before="0" w:beforeAutospacing="0" w:after="0" w:afterAutospacing="0"/>
              <w:jc w:val="center"/>
              <w:rPr>
                <w:rFonts w:ascii="Sylfaen" w:hAnsi="Sylfaen"/>
              </w:rPr>
            </w:pPr>
          </w:p>
        </w:tc>
        <w:tc>
          <w:tcPr>
            <w:tcW w:w="675" w:type="dxa"/>
            <w:shd w:val="clear" w:color="auto" w:fill="auto"/>
          </w:tcPr>
          <w:p w14:paraId="15DE5927" w14:textId="77777777" w:rsidR="00B036FA" w:rsidRPr="00432C21" w:rsidRDefault="00B036FA" w:rsidP="00B13747">
            <w:pPr>
              <w:pStyle w:val="NormalWeb"/>
              <w:spacing w:before="0" w:beforeAutospacing="0" w:after="0" w:afterAutospacing="0"/>
              <w:jc w:val="center"/>
              <w:rPr>
                <w:rFonts w:ascii="Sylfaen" w:hAnsi="Sylfaen"/>
              </w:rPr>
            </w:pPr>
          </w:p>
        </w:tc>
      </w:tr>
    </w:tbl>
    <w:p w14:paraId="6AA1F910" w14:textId="77777777" w:rsidR="00B036FA" w:rsidRPr="00432C21" w:rsidRDefault="00B036FA" w:rsidP="00B036FA">
      <w:pPr>
        <w:ind w:firstLine="375"/>
        <w:jc w:val="both"/>
        <w:rPr>
          <w:rFonts w:ascii="Sylfaen" w:hAnsi="Sylfaen" w:cs="Arial"/>
          <w:iCs/>
          <w:color w:val="000000"/>
          <w:sz w:val="21"/>
          <w:szCs w:val="21"/>
          <w:lang w:val="es-ES"/>
        </w:rPr>
      </w:pPr>
      <w:r w:rsidRPr="00432C21">
        <w:rPr>
          <w:rFonts w:ascii="Sylfaen" w:hAnsi="Sylfaen" w:cs="Arial"/>
          <w:iCs/>
          <w:color w:val="000000"/>
          <w:sz w:val="21"/>
          <w:szCs w:val="21"/>
          <w:lang w:val="es-ES"/>
        </w:rPr>
        <w:t> </w:t>
      </w:r>
    </w:p>
    <w:p w14:paraId="62DCBACB" w14:textId="77777777" w:rsidR="00B036FA" w:rsidRPr="00432C21" w:rsidRDefault="00B036FA" w:rsidP="00B036FA">
      <w:pPr>
        <w:ind w:firstLine="375"/>
        <w:jc w:val="both"/>
        <w:rPr>
          <w:rFonts w:ascii="Sylfaen" w:hAnsi="Sylfaen"/>
          <w:iCs/>
          <w:snapToGrid w:val="0"/>
          <w:color w:val="000000"/>
          <w:sz w:val="21"/>
          <w:szCs w:val="21"/>
          <w:lang w:val="es-ES"/>
        </w:rPr>
      </w:pPr>
      <w:r w:rsidRPr="00432C21">
        <w:rPr>
          <w:rFonts w:ascii="Sylfaen" w:hAnsi="Sylfaen" w:cs="Arial"/>
          <w:iCs/>
          <w:color w:val="000000"/>
          <w:sz w:val="21"/>
          <w:szCs w:val="21"/>
          <w:lang w:val="es-ES"/>
        </w:rPr>
        <w:t> </w:t>
      </w:r>
      <w:r w:rsidRPr="00432C21">
        <w:rPr>
          <w:rFonts w:ascii="Sylfaen" w:hAnsi="Sylfaen"/>
          <w:iCs/>
          <w:snapToGrid w:val="0"/>
          <w:color w:val="000000"/>
          <w:sz w:val="21"/>
          <w:szCs w:val="21"/>
          <w:lang w:val="hy-AM"/>
        </w:rPr>
        <w:t xml:space="preserve">Սույն </w:t>
      </w:r>
      <w:proofErr w:type="spellStart"/>
      <w:r w:rsidRPr="00432C21">
        <w:rPr>
          <w:rFonts w:ascii="Sylfaen" w:hAnsi="Sylfaen"/>
          <w:iCs/>
          <w:snapToGrid w:val="0"/>
          <w:color w:val="000000"/>
          <w:sz w:val="21"/>
          <w:szCs w:val="21"/>
        </w:rPr>
        <w:t>արձանագրության</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rPr>
        <w:t>երկկողմ</w:t>
      </w:r>
      <w:proofErr w:type="spellEnd"/>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հաստատման համար հիմք հանդիսացած</w:t>
      </w:r>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rPr>
        <w:t>հաշիվ</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rPr>
        <w:t>ապրանքագիրը</w:t>
      </w:r>
      <w:proofErr w:type="spellEnd"/>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և</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 xml:space="preserve">դրական </w:t>
      </w:r>
      <w:proofErr w:type="spellStart"/>
      <w:r w:rsidRPr="00432C21">
        <w:rPr>
          <w:rFonts w:ascii="Sylfaen" w:hAnsi="Sylfaen"/>
          <w:color w:val="000000"/>
          <w:sz w:val="21"/>
          <w:szCs w:val="21"/>
          <w:lang w:val="es-ES"/>
        </w:rPr>
        <w:t>եզրակացությունը</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հանդիսանում</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են</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սույն</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արձանագրության</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բաղկացուցիչ</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մասը</w:t>
      </w:r>
      <w:proofErr w:type="spellEnd"/>
      <w:r w:rsidRPr="00432C21">
        <w:rPr>
          <w:rFonts w:ascii="Sylfaen" w:hAnsi="Sylfaen"/>
          <w:iCs/>
          <w:snapToGrid w:val="0"/>
          <w:color w:val="000000"/>
          <w:sz w:val="21"/>
          <w:szCs w:val="21"/>
          <w:lang w:val="es-ES"/>
        </w:rPr>
        <w:t xml:space="preserve"> և </w:t>
      </w:r>
      <w:proofErr w:type="spellStart"/>
      <w:r w:rsidRPr="00432C21">
        <w:rPr>
          <w:rFonts w:ascii="Sylfaen" w:hAnsi="Sylfaen"/>
          <w:iCs/>
          <w:snapToGrid w:val="0"/>
          <w:color w:val="000000"/>
          <w:sz w:val="21"/>
          <w:szCs w:val="21"/>
          <w:lang w:val="es-ES"/>
        </w:rPr>
        <w:t>կցվում</w:t>
      </w:r>
      <w:proofErr w:type="spellEnd"/>
      <w:r w:rsidRPr="00432C21">
        <w:rPr>
          <w:rFonts w:ascii="Sylfaen" w:hAnsi="Sylfaen"/>
          <w:iCs/>
          <w:snapToGrid w:val="0"/>
          <w:color w:val="000000"/>
          <w:sz w:val="21"/>
          <w:szCs w:val="21"/>
          <w:lang w:val="es-ES"/>
        </w:rPr>
        <w:t xml:space="preserve"> </w:t>
      </w:r>
      <w:proofErr w:type="spellStart"/>
      <w:r w:rsidRPr="00432C21">
        <w:rPr>
          <w:rFonts w:ascii="Sylfaen" w:hAnsi="Sylfaen"/>
          <w:iCs/>
          <w:snapToGrid w:val="0"/>
          <w:color w:val="000000"/>
          <w:sz w:val="21"/>
          <w:szCs w:val="21"/>
          <w:lang w:val="es-ES"/>
        </w:rPr>
        <w:t>են</w:t>
      </w:r>
      <w:proofErr w:type="spellEnd"/>
      <w:r w:rsidRPr="00432C21">
        <w:rPr>
          <w:rFonts w:ascii="Sylfaen" w:hAnsi="Sylfaen"/>
          <w:iCs/>
          <w:snapToGrid w:val="0"/>
          <w:color w:val="000000"/>
          <w:sz w:val="21"/>
          <w:szCs w:val="21"/>
          <w:lang w:val="es-ES"/>
        </w:rPr>
        <w:t>:</w:t>
      </w:r>
    </w:p>
    <w:p w14:paraId="48F6F1BC" w14:textId="77777777" w:rsidR="00B036FA" w:rsidRPr="00432C21" w:rsidRDefault="00B036FA" w:rsidP="00B036FA">
      <w:pPr>
        <w:ind w:firstLine="375"/>
        <w:jc w:val="both"/>
        <w:rPr>
          <w:rFonts w:ascii="Sylfaen" w:hAnsi="Sylfaen"/>
          <w:iCs/>
          <w:snapToGrid w:val="0"/>
          <w:color w:val="000000"/>
          <w:sz w:val="21"/>
          <w:szCs w:val="21"/>
          <w:lang w:val="es-ES"/>
        </w:rPr>
      </w:pPr>
    </w:p>
    <w:p w14:paraId="44A49A08" w14:textId="77777777" w:rsidR="00B036FA" w:rsidRPr="00432C21" w:rsidRDefault="00B036FA" w:rsidP="00B036FA">
      <w:pPr>
        <w:ind w:firstLine="375"/>
        <w:jc w:val="both"/>
        <w:rPr>
          <w:rFonts w:ascii="Sylfaen" w:hAnsi="Sylfaen"/>
          <w:iCs/>
          <w:snapToGrid w:val="0"/>
          <w:color w:val="000000"/>
          <w:sz w:val="2"/>
          <w:szCs w:val="21"/>
          <w:lang w:val="es-ES"/>
        </w:rPr>
      </w:pPr>
    </w:p>
    <w:p w14:paraId="79B5EB7C" w14:textId="77777777" w:rsidR="00B036FA" w:rsidRPr="00432C21" w:rsidRDefault="00B036FA" w:rsidP="00B036FA">
      <w:pPr>
        <w:ind w:firstLine="375"/>
        <w:rPr>
          <w:rFonts w:ascii="Sylfaen" w:hAnsi="Sylfaen"/>
          <w:iCs/>
          <w:snapToGrid w:val="0"/>
          <w:color w:val="000000"/>
          <w:sz w:val="2"/>
          <w:szCs w:val="21"/>
          <w:lang w:val="es-ES"/>
        </w:rPr>
      </w:pPr>
      <w:r w:rsidRPr="00432C21">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036FA" w:rsidRPr="00432C21" w14:paraId="0193C918" w14:textId="77777777" w:rsidTr="00B13747">
        <w:trPr>
          <w:trHeight w:val="266"/>
          <w:tblCellSpacing w:w="7" w:type="dxa"/>
          <w:jc w:val="center"/>
        </w:trPr>
        <w:tc>
          <w:tcPr>
            <w:tcW w:w="0" w:type="auto"/>
            <w:vAlign w:val="center"/>
          </w:tcPr>
          <w:p w14:paraId="5317F84B" w14:textId="77777777" w:rsidR="00B036FA" w:rsidRPr="00432C21" w:rsidRDefault="00B036FA" w:rsidP="00B13747">
            <w:pPr>
              <w:jc w:val="center"/>
              <w:rPr>
                <w:rFonts w:ascii="Sylfaen" w:hAnsi="Sylfaen"/>
                <w:iCs/>
                <w:color w:val="000000"/>
                <w:sz w:val="21"/>
                <w:szCs w:val="21"/>
              </w:rPr>
            </w:pPr>
            <w:proofErr w:type="spellStart"/>
            <w:r w:rsidRPr="00432C21">
              <w:rPr>
                <w:rFonts w:ascii="Sylfaen" w:hAnsi="Sylfaen"/>
                <w:iCs/>
                <w:color w:val="000000"/>
                <w:sz w:val="21"/>
                <w:szCs w:val="21"/>
              </w:rPr>
              <w:t>Ծառայությունը</w:t>
            </w:r>
            <w:proofErr w:type="spellEnd"/>
            <w:r w:rsidRPr="00432C21">
              <w:rPr>
                <w:rFonts w:ascii="Sylfaen" w:hAnsi="Sylfaen"/>
                <w:iCs/>
                <w:color w:val="000000"/>
                <w:sz w:val="21"/>
                <w:szCs w:val="21"/>
              </w:rPr>
              <w:t xml:space="preserve"> </w:t>
            </w:r>
            <w:proofErr w:type="spellStart"/>
            <w:r w:rsidRPr="00432C21">
              <w:rPr>
                <w:rFonts w:ascii="Sylfaen" w:hAnsi="Sylfaen"/>
                <w:iCs/>
                <w:color w:val="000000"/>
                <w:sz w:val="21"/>
                <w:szCs w:val="21"/>
              </w:rPr>
              <w:t>հանձնեց</w:t>
            </w:r>
            <w:proofErr w:type="spellEnd"/>
            <w:r w:rsidRPr="00432C21">
              <w:rPr>
                <w:rFonts w:ascii="Sylfaen" w:hAnsi="Sylfaen"/>
                <w:iCs/>
                <w:color w:val="000000"/>
                <w:sz w:val="21"/>
                <w:szCs w:val="21"/>
              </w:rPr>
              <w:t xml:space="preserve"> </w:t>
            </w:r>
          </w:p>
        </w:tc>
        <w:tc>
          <w:tcPr>
            <w:tcW w:w="0" w:type="auto"/>
            <w:vAlign w:val="center"/>
          </w:tcPr>
          <w:p w14:paraId="599D4603" w14:textId="77777777" w:rsidR="00B036FA" w:rsidRPr="00432C21" w:rsidRDefault="00B036FA" w:rsidP="00B13747">
            <w:pPr>
              <w:jc w:val="center"/>
              <w:rPr>
                <w:rFonts w:ascii="Sylfaen" w:hAnsi="Sylfaen"/>
                <w:iCs/>
                <w:color w:val="000000"/>
                <w:sz w:val="21"/>
                <w:szCs w:val="21"/>
              </w:rPr>
            </w:pPr>
            <w:proofErr w:type="spellStart"/>
            <w:r w:rsidRPr="00432C21">
              <w:rPr>
                <w:rFonts w:ascii="Sylfaen" w:hAnsi="Sylfaen"/>
                <w:iCs/>
                <w:color w:val="000000"/>
                <w:sz w:val="21"/>
                <w:szCs w:val="21"/>
              </w:rPr>
              <w:t>Ծառայությունն</w:t>
            </w:r>
            <w:proofErr w:type="spellEnd"/>
            <w:r w:rsidRPr="00432C21">
              <w:rPr>
                <w:rFonts w:ascii="Sylfaen" w:hAnsi="Sylfaen"/>
                <w:iCs/>
                <w:color w:val="000000"/>
                <w:sz w:val="21"/>
                <w:szCs w:val="21"/>
              </w:rPr>
              <w:t xml:space="preserve"> </w:t>
            </w:r>
            <w:proofErr w:type="spellStart"/>
            <w:r w:rsidRPr="00432C21">
              <w:rPr>
                <w:rFonts w:ascii="Sylfaen" w:hAnsi="Sylfaen"/>
                <w:iCs/>
                <w:color w:val="000000"/>
                <w:sz w:val="21"/>
                <w:szCs w:val="21"/>
              </w:rPr>
              <w:t>ընդունեց</w:t>
            </w:r>
            <w:proofErr w:type="spellEnd"/>
          </w:p>
        </w:tc>
      </w:tr>
      <w:tr w:rsidR="00B036FA" w:rsidRPr="00432C21" w14:paraId="5EE2AEE9" w14:textId="77777777" w:rsidTr="00B13747">
        <w:trPr>
          <w:trHeight w:val="473"/>
          <w:tblCellSpacing w:w="7" w:type="dxa"/>
          <w:jc w:val="center"/>
        </w:trPr>
        <w:tc>
          <w:tcPr>
            <w:tcW w:w="0" w:type="auto"/>
            <w:vAlign w:val="center"/>
          </w:tcPr>
          <w:p w14:paraId="1D9655B1" w14:textId="77777777" w:rsidR="00B036FA" w:rsidRPr="00432C21" w:rsidRDefault="00B036FA" w:rsidP="00B13747">
            <w:pPr>
              <w:jc w:val="center"/>
              <w:rPr>
                <w:rFonts w:ascii="Sylfaen" w:hAnsi="Sylfaen"/>
                <w:iCs/>
                <w:sz w:val="21"/>
                <w:szCs w:val="21"/>
              </w:rPr>
            </w:pPr>
            <w:r w:rsidRPr="00432C21">
              <w:rPr>
                <w:rFonts w:ascii="Sylfaen" w:hAnsi="Sylfaen"/>
                <w:iCs/>
                <w:sz w:val="21"/>
                <w:szCs w:val="21"/>
              </w:rPr>
              <w:t xml:space="preserve">___________________________ </w:t>
            </w:r>
          </w:p>
          <w:p w14:paraId="2B623514" w14:textId="77777777" w:rsidR="00B036FA" w:rsidRPr="00432C21" w:rsidRDefault="00B036FA" w:rsidP="00B13747">
            <w:pPr>
              <w:jc w:val="center"/>
              <w:rPr>
                <w:rFonts w:ascii="Sylfaen" w:hAnsi="Sylfaen"/>
                <w:iCs/>
                <w:sz w:val="21"/>
                <w:szCs w:val="21"/>
              </w:rPr>
            </w:pPr>
            <w:proofErr w:type="spellStart"/>
            <w:r w:rsidRPr="00432C21">
              <w:rPr>
                <w:rFonts w:ascii="Sylfaen" w:hAnsi="Sylfaen"/>
                <w:iCs/>
                <w:sz w:val="15"/>
                <w:szCs w:val="15"/>
              </w:rPr>
              <w:t>ստորագրություն</w:t>
            </w:r>
            <w:proofErr w:type="spellEnd"/>
            <w:r w:rsidRPr="00432C21">
              <w:rPr>
                <w:rFonts w:ascii="Sylfaen" w:hAnsi="Sylfaen"/>
                <w:iCs/>
                <w:sz w:val="15"/>
                <w:szCs w:val="15"/>
              </w:rPr>
              <w:t xml:space="preserve"> </w:t>
            </w:r>
          </w:p>
        </w:tc>
        <w:tc>
          <w:tcPr>
            <w:tcW w:w="0" w:type="auto"/>
            <w:vAlign w:val="center"/>
          </w:tcPr>
          <w:p w14:paraId="719B1412" w14:textId="77777777" w:rsidR="00B036FA" w:rsidRPr="00432C21" w:rsidRDefault="00B036FA" w:rsidP="00B13747">
            <w:pPr>
              <w:jc w:val="center"/>
              <w:rPr>
                <w:rFonts w:ascii="Sylfaen" w:hAnsi="Sylfaen"/>
                <w:iCs/>
                <w:sz w:val="21"/>
                <w:szCs w:val="21"/>
              </w:rPr>
            </w:pPr>
            <w:r w:rsidRPr="00432C21">
              <w:rPr>
                <w:rFonts w:ascii="Sylfaen" w:hAnsi="Sylfaen"/>
                <w:iCs/>
                <w:sz w:val="21"/>
                <w:szCs w:val="21"/>
              </w:rPr>
              <w:t>___________________________</w:t>
            </w:r>
          </w:p>
          <w:p w14:paraId="655DE9E4" w14:textId="77777777" w:rsidR="00B036FA" w:rsidRPr="00432C21" w:rsidRDefault="00B036FA" w:rsidP="00B13747">
            <w:pPr>
              <w:jc w:val="center"/>
              <w:rPr>
                <w:rFonts w:ascii="Sylfaen" w:hAnsi="Sylfaen"/>
                <w:iCs/>
                <w:sz w:val="21"/>
                <w:szCs w:val="21"/>
              </w:rPr>
            </w:pPr>
            <w:proofErr w:type="spellStart"/>
            <w:r w:rsidRPr="00432C21">
              <w:rPr>
                <w:rFonts w:ascii="Sylfaen" w:hAnsi="Sylfaen"/>
                <w:iCs/>
                <w:sz w:val="15"/>
                <w:szCs w:val="15"/>
              </w:rPr>
              <w:t>ստորագրություն</w:t>
            </w:r>
            <w:proofErr w:type="spellEnd"/>
            <w:r w:rsidRPr="00432C21">
              <w:rPr>
                <w:rFonts w:ascii="Sylfaen" w:hAnsi="Sylfaen"/>
                <w:iCs/>
                <w:sz w:val="15"/>
                <w:szCs w:val="15"/>
              </w:rPr>
              <w:t xml:space="preserve"> </w:t>
            </w:r>
          </w:p>
        </w:tc>
      </w:tr>
      <w:tr w:rsidR="00B036FA" w:rsidRPr="00432C21" w14:paraId="32FCE7C4" w14:textId="77777777" w:rsidTr="00B13747">
        <w:trPr>
          <w:trHeight w:val="503"/>
          <w:tblCellSpacing w:w="7" w:type="dxa"/>
          <w:jc w:val="center"/>
        </w:trPr>
        <w:tc>
          <w:tcPr>
            <w:tcW w:w="0" w:type="auto"/>
            <w:vAlign w:val="center"/>
          </w:tcPr>
          <w:p w14:paraId="395D0DBE" w14:textId="77777777" w:rsidR="00B036FA" w:rsidRPr="00432C21" w:rsidRDefault="00B036FA" w:rsidP="00B13747">
            <w:pPr>
              <w:jc w:val="center"/>
              <w:rPr>
                <w:rFonts w:ascii="Sylfaen" w:hAnsi="Sylfaen"/>
                <w:iCs/>
                <w:sz w:val="21"/>
                <w:szCs w:val="21"/>
              </w:rPr>
            </w:pPr>
            <w:r w:rsidRPr="00432C21">
              <w:rPr>
                <w:rFonts w:ascii="Sylfaen" w:hAnsi="Sylfaen"/>
                <w:iCs/>
                <w:sz w:val="21"/>
                <w:szCs w:val="21"/>
              </w:rPr>
              <w:t xml:space="preserve">___________________________ </w:t>
            </w:r>
          </w:p>
          <w:p w14:paraId="41E4F77B" w14:textId="77777777" w:rsidR="00B036FA" w:rsidRPr="00432C21" w:rsidRDefault="00B036FA" w:rsidP="00B13747">
            <w:pPr>
              <w:jc w:val="center"/>
              <w:rPr>
                <w:rFonts w:ascii="Sylfaen" w:hAnsi="Sylfaen"/>
                <w:iCs/>
                <w:sz w:val="21"/>
                <w:szCs w:val="21"/>
              </w:rPr>
            </w:pPr>
            <w:proofErr w:type="spellStart"/>
            <w:r w:rsidRPr="00432C21">
              <w:rPr>
                <w:rFonts w:ascii="Sylfaen" w:hAnsi="Sylfaen"/>
                <w:iCs/>
                <w:sz w:val="15"/>
                <w:szCs w:val="15"/>
              </w:rPr>
              <w:t>ազգանուն</w:t>
            </w:r>
            <w:proofErr w:type="spellEnd"/>
            <w:r w:rsidRPr="00432C21">
              <w:rPr>
                <w:rFonts w:ascii="Sylfaen" w:hAnsi="Sylfaen"/>
                <w:iCs/>
                <w:sz w:val="15"/>
                <w:szCs w:val="15"/>
              </w:rPr>
              <w:t xml:space="preserve">, </w:t>
            </w:r>
            <w:proofErr w:type="spellStart"/>
            <w:r w:rsidRPr="00432C21">
              <w:rPr>
                <w:rFonts w:ascii="Sylfaen" w:hAnsi="Sylfaen"/>
                <w:iCs/>
                <w:sz w:val="15"/>
                <w:szCs w:val="15"/>
              </w:rPr>
              <w:t>անուն</w:t>
            </w:r>
            <w:proofErr w:type="spellEnd"/>
          </w:p>
        </w:tc>
        <w:tc>
          <w:tcPr>
            <w:tcW w:w="0" w:type="auto"/>
            <w:vAlign w:val="center"/>
          </w:tcPr>
          <w:p w14:paraId="07F71223" w14:textId="77777777" w:rsidR="00B036FA" w:rsidRPr="00432C21" w:rsidRDefault="00B036FA" w:rsidP="00B13747">
            <w:pPr>
              <w:jc w:val="center"/>
              <w:rPr>
                <w:rFonts w:ascii="Sylfaen" w:hAnsi="Sylfaen"/>
                <w:iCs/>
                <w:sz w:val="21"/>
                <w:szCs w:val="21"/>
              </w:rPr>
            </w:pPr>
            <w:r w:rsidRPr="00432C21">
              <w:rPr>
                <w:rFonts w:ascii="Sylfaen" w:hAnsi="Sylfaen"/>
                <w:iCs/>
                <w:sz w:val="21"/>
                <w:szCs w:val="21"/>
              </w:rPr>
              <w:t>___________________________</w:t>
            </w:r>
          </w:p>
          <w:p w14:paraId="2C7F8422" w14:textId="77777777" w:rsidR="00B036FA" w:rsidRPr="00432C21" w:rsidRDefault="00B036FA" w:rsidP="00B13747">
            <w:pPr>
              <w:jc w:val="center"/>
              <w:rPr>
                <w:rFonts w:ascii="Sylfaen" w:hAnsi="Sylfaen"/>
                <w:iCs/>
                <w:sz w:val="21"/>
                <w:szCs w:val="21"/>
              </w:rPr>
            </w:pPr>
            <w:proofErr w:type="spellStart"/>
            <w:r w:rsidRPr="00432C21">
              <w:rPr>
                <w:rFonts w:ascii="Sylfaen" w:hAnsi="Sylfaen"/>
                <w:iCs/>
                <w:sz w:val="15"/>
                <w:szCs w:val="15"/>
              </w:rPr>
              <w:t>ազգանուն</w:t>
            </w:r>
            <w:proofErr w:type="spellEnd"/>
            <w:r w:rsidRPr="00432C21">
              <w:rPr>
                <w:rFonts w:ascii="Sylfaen" w:hAnsi="Sylfaen"/>
                <w:iCs/>
                <w:sz w:val="15"/>
                <w:szCs w:val="15"/>
              </w:rPr>
              <w:t xml:space="preserve">, </w:t>
            </w:r>
            <w:proofErr w:type="spellStart"/>
            <w:r w:rsidRPr="00432C21">
              <w:rPr>
                <w:rFonts w:ascii="Sylfaen" w:hAnsi="Sylfaen"/>
                <w:iCs/>
                <w:sz w:val="15"/>
                <w:szCs w:val="15"/>
              </w:rPr>
              <w:t>անուն</w:t>
            </w:r>
            <w:proofErr w:type="spellEnd"/>
          </w:p>
        </w:tc>
      </w:tr>
      <w:tr w:rsidR="00B036FA" w:rsidRPr="00432C21" w14:paraId="349996D1" w14:textId="77777777" w:rsidTr="00B13747">
        <w:trPr>
          <w:trHeight w:val="281"/>
          <w:tblCellSpacing w:w="7" w:type="dxa"/>
          <w:jc w:val="center"/>
        </w:trPr>
        <w:tc>
          <w:tcPr>
            <w:tcW w:w="0" w:type="auto"/>
            <w:vAlign w:val="center"/>
          </w:tcPr>
          <w:p w14:paraId="2B5414C2" w14:textId="77777777" w:rsidR="00B036FA" w:rsidRPr="00432C21" w:rsidRDefault="00B036FA" w:rsidP="00B13747">
            <w:pPr>
              <w:rPr>
                <w:rFonts w:ascii="Sylfaen" w:hAnsi="Sylfaen"/>
                <w:iCs/>
                <w:color w:val="000000"/>
                <w:sz w:val="21"/>
                <w:szCs w:val="21"/>
              </w:rPr>
            </w:pPr>
            <w:r w:rsidRPr="00432C21">
              <w:rPr>
                <w:rFonts w:ascii="Sylfaen" w:hAnsi="Sylfaen"/>
                <w:iCs/>
                <w:color w:val="000000"/>
                <w:sz w:val="21"/>
                <w:szCs w:val="21"/>
              </w:rPr>
              <w:t xml:space="preserve">                              Կ.Տ.</w:t>
            </w:r>
            <w:r w:rsidRPr="00432C21">
              <w:rPr>
                <w:rFonts w:ascii="Sylfaen" w:hAnsi="Sylfaen" w:cs="Arial"/>
                <w:iCs/>
                <w:color w:val="000000"/>
                <w:sz w:val="21"/>
                <w:szCs w:val="21"/>
              </w:rPr>
              <w:t xml:space="preserve">                                                                                 </w:t>
            </w:r>
          </w:p>
        </w:tc>
        <w:tc>
          <w:tcPr>
            <w:tcW w:w="0" w:type="auto"/>
            <w:vAlign w:val="center"/>
          </w:tcPr>
          <w:p w14:paraId="53AD260D" w14:textId="77777777" w:rsidR="00B036FA" w:rsidRPr="00432C21" w:rsidRDefault="00B036FA" w:rsidP="00B13747">
            <w:pPr>
              <w:rPr>
                <w:rFonts w:ascii="Sylfaen" w:hAnsi="Sylfaen"/>
                <w:iCs/>
                <w:color w:val="000000"/>
                <w:sz w:val="21"/>
                <w:szCs w:val="21"/>
              </w:rPr>
            </w:pPr>
            <w:r w:rsidRPr="00432C21">
              <w:rPr>
                <w:rFonts w:ascii="Sylfaen" w:hAnsi="Sylfaen" w:cs="Arial"/>
                <w:iCs/>
                <w:color w:val="000000"/>
                <w:sz w:val="21"/>
                <w:szCs w:val="21"/>
              </w:rPr>
              <w:t xml:space="preserve">                                     </w:t>
            </w:r>
            <w:r w:rsidRPr="00432C21">
              <w:rPr>
                <w:rFonts w:ascii="Sylfaen" w:hAnsi="Sylfaen"/>
                <w:iCs/>
                <w:color w:val="000000"/>
                <w:sz w:val="21"/>
                <w:szCs w:val="21"/>
              </w:rPr>
              <w:t>Կ.Տ.</w:t>
            </w:r>
          </w:p>
        </w:tc>
      </w:tr>
    </w:tbl>
    <w:p w14:paraId="033B9E74" w14:textId="77777777" w:rsidR="00B036FA" w:rsidRPr="00432C21" w:rsidRDefault="00B036FA" w:rsidP="00B036FA">
      <w:pPr>
        <w:autoSpaceDE w:val="0"/>
        <w:autoSpaceDN w:val="0"/>
        <w:adjustRightInd w:val="0"/>
        <w:jc w:val="right"/>
        <w:rPr>
          <w:rFonts w:ascii="Sylfaen" w:hAnsi="Sylfaen" w:cs="TimesArmenianPSMT"/>
          <w:sz w:val="18"/>
        </w:rPr>
      </w:pPr>
    </w:p>
    <w:p w14:paraId="213A8968" w14:textId="77777777" w:rsidR="00B036FA" w:rsidRPr="00432C21" w:rsidRDefault="00B036FA" w:rsidP="00B036FA">
      <w:pPr>
        <w:rPr>
          <w:rFonts w:ascii="Sylfaen" w:hAnsi="Sylfaen"/>
          <w:lang w:val="ru-RU"/>
        </w:rPr>
      </w:pPr>
    </w:p>
    <w:p w14:paraId="5DB61646" w14:textId="77777777" w:rsidR="00B036FA" w:rsidRPr="00432C21" w:rsidRDefault="00B036FA" w:rsidP="00B036FA">
      <w:pPr>
        <w:rPr>
          <w:rFonts w:ascii="Sylfaen" w:hAnsi="Sylfaen"/>
        </w:rPr>
      </w:pPr>
    </w:p>
    <w:p w14:paraId="2D8174D1" w14:textId="77777777" w:rsidR="00B036FA" w:rsidRPr="00432C21" w:rsidRDefault="00B036FA" w:rsidP="00B036FA">
      <w:pPr>
        <w:rPr>
          <w:rFonts w:ascii="Sylfaen" w:hAnsi="Sylfaen"/>
        </w:rPr>
      </w:pPr>
    </w:p>
    <w:p w14:paraId="5A6B334A" w14:textId="77777777" w:rsidR="00B036FA" w:rsidRPr="00432C21" w:rsidRDefault="00B036FA" w:rsidP="00B036FA">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Հավելված</w:t>
      </w:r>
      <w:r w:rsidRPr="00432C21">
        <w:rPr>
          <w:rFonts w:ascii="Sylfaen" w:hAnsi="Sylfaen" w:cs="TimesArmenianPSMT"/>
          <w:i/>
          <w:sz w:val="20"/>
        </w:rPr>
        <w:t xml:space="preserve"> 3.1</w:t>
      </w:r>
    </w:p>
    <w:p w14:paraId="5D9B9504" w14:textId="77777777" w:rsidR="00B036FA" w:rsidRPr="00432C21" w:rsidRDefault="00B036FA" w:rsidP="00B036FA">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              </w:t>
      </w:r>
      <w:proofErr w:type="gramStart"/>
      <w:r w:rsidRPr="00432C21">
        <w:rPr>
          <w:rFonts w:ascii="Sylfaen" w:hAnsi="Sylfaen" w:cs="TimesArmenianPSMT"/>
          <w:i/>
          <w:sz w:val="20"/>
        </w:rPr>
        <w:t xml:space="preserve">20  </w:t>
      </w:r>
      <w:r w:rsidRPr="00432C21">
        <w:rPr>
          <w:rFonts w:ascii="Sylfaen" w:hAnsi="Sylfaen" w:cs="TimesArmenianPSMT"/>
          <w:i/>
          <w:sz w:val="20"/>
          <w:lang w:val="ru-RU"/>
        </w:rPr>
        <w:t>թ</w:t>
      </w:r>
      <w:proofErr w:type="gramEnd"/>
      <w:r w:rsidRPr="00432C21">
        <w:rPr>
          <w:rFonts w:ascii="Sylfaen" w:hAnsi="Sylfaen" w:cs="TimesArmenianPSMT"/>
          <w:i/>
          <w:sz w:val="20"/>
        </w:rPr>
        <w:t xml:space="preserve">. </w:t>
      </w:r>
      <w:r w:rsidRPr="00432C21">
        <w:rPr>
          <w:rFonts w:ascii="Sylfaen" w:hAnsi="Sylfaen" w:cs="TimesArmenianPSMT"/>
          <w:i/>
          <w:sz w:val="20"/>
          <w:lang w:val="ru-RU"/>
        </w:rPr>
        <w:t>կնքված</w:t>
      </w:r>
      <w:r w:rsidRPr="00432C21">
        <w:rPr>
          <w:rFonts w:ascii="Sylfaen" w:hAnsi="Sylfaen" w:cs="TimesArmenianPSMT"/>
          <w:i/>
          <w:sz w:val="20"/>
        </w:rPr>
        <w:t xml:space="preserve"> </w:t>
      </w:r>
    </w:p>
    <w:p w14:paraId="34B0B350" w14:textId="77777777" w:rsidR="00B036FA" w:rsidRPr="00432C21" w:rsidRDefault="00B036FA" w:rsidP="00B036FA">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w:t>
      </w:r>
      <w:r w:rsidRPr="00432C21">
        <w:rPr>
          <w:rFonts w:ascii="Sylfaen" w:hAnsi="Sylfaen" w:cs="TimesArmenianPSMT"/>
          <w:i/>
          <w:sz w:val="20"/>
          <w:lang w:val="ru-RU"/>
        </w:rPr>
        <w:t>ծածկագրով</w:t>
      </w:r>
      <w:r w:rsidRPr="00432C21">
        <w:rPr>
          <w:rFonts w:ascii="Sylfaen" w:hAnsi="Sylfaen" w:cs="TimesArmenianPSMT"/>
          <w:i/>
          <w:sz w:val="20"/>
        </w:rPr>
        <w:t xml:space="preserve"> </w:t>
      </w:r>
      <w:r w:rsidRPr="00432C21">
        <w:rPr>
          <w:rFonts w:ascii="Sylfaen" w:hAnsi="Sylfaen" w:cs="TimesArmenianPSMT"/>
          <w:i/>
          <w:sz w:val="20"/>
          <w:lang w:val="ru-RU"/>
        </w:rPr>
        <w:t>պայմանագրի</w:t>
      </w:r>
    </w:p>
    <w:p w14:paraId="79DBDD60" w14:textId="77777777" w:rsidR="00B036FA" w:rsidRPr="00432C21" w:rsidRDefault="00B036FA" w:rsidP="00B036FA">
      <w:pPr>
        <w:autoSpaceDE w:val="0"/>
        <w:autoSpaceDN w:val="0"/>
        <w:adjustRightInd w:val="0"/>
        <w:jc w:val="right"/>
        <w:rPr>
          <w:rFonts w:ascii="Sylfaen" w:hAnsi="Sylfaen" w:cs="TimesArmenianPSMT"/>
          <w:i/>
          <w:sz w:val="20"/>
        </w:rPr>
      </w:pPr>
    </w:p>
    <w:p w14:paraId="02C89980" w14:textId="77777777" w:rsidR="00B036FA" w:rsidRPr="00432C21" w:rsidRDefault="00B036FA" w:rsidP="00B036FA">
      <w:pPr>
        <w:rPr>
          <w:rFonts w:ascii="Sylfaen" w:hAnsi="Sylfaen"/>
        </w:rPr>
      </w:pPr>
    </w:p>
    <w:p w14:paraId="64B56D15" w14:textId="77777777" w:rsidR="00B036FA" w:rsidRPr="00432C21" w:rsidRDefault="00B036FA" w:rsidP="00B036FA">
      <w:pPr>
        <w:rPr>
          <w:rFonts w:ascii="Sylfaen" w:hAnsi="Sylfaen"/>
        </w:rPr>
      </w:pPr>
    </w:p>
    <w:p w14:paraId="1F26B791" w14:textId="77777777" w:rsidR="00B036FA" w:rsidRPr="00432C21" w:rsidRDefault="00B036FA" w:rsidP="00B036FA">
      <w:pPr>
        <w:rPr>
          <w:rFonts w:ascii="Sylfaen" w:hAnsi="Sylfaen"/>
        </w:rPr>
      </w:pPr>
    </w:p>
    <w:p w14:paraId="2B5D069A" w14:textId="77777777" w:rsidR="00B036FA" w:rsidRPr="00432C21" w:rsidRDefault="00B036FA" w:rsidP="00B036FA">
      <w:pPr>
        <w:tabs>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ԱԿՏ  N</w:t>
      </w:r>
      <w:proofErr w:type="gramEnd"/>
      <w:r w:rsidRPr="00432C21">
        <w:rPr>
          <w:rFonts w:ascii="Sylfaen" w:hAnsi="Sylfaen" w:cs="Sylfaen"/>
          <w:bCs/>
          <w:sz w:val="18"/>
          <w:szCs w:val="18"/>
        </w:rPr>
        <w:t xml:space="preserve">    </w:t>
      </w:r>
    </w:p>
    <w:p w14:paraId="2AD2FC04" w14:textId="77777777" w:rsidR="00B036FA" w:rsidRPr="00432C21" w:rsidRDefault="00B036FA" w:rsidP="00B036FA">
      <w:pPr>
        <w:tabs>
          <w:tab w:val="left" w:pos="360"/>
          <w:tab w:val="left" w:pos="540"/>
          <w:tab w:val="left" w:pos="2250"/>
        </w:tabs>
        <w:spacing w:line="276" w:lineRule="auto"/>
        <w:jc w:val="center"/>
        <w:rPr>
          <w:rFonts w:ascii="Sylfaen" w:hAnsi="Sylfaen" w:cs="Sylfaen"/>
          <w:bCs/>
          <w:sz w:val="18"/>
          <w:szCs w:val="18"/>
        </w:rPr>
      </w:pPr>
      <w:proofErr w:type="spellStart"/>
      <w:r w:rsidRPr="00432C21">
        <w:rPr>
          <w:rFonts w:ascii="Sylfaen" w:hAnsi="Sylfaen" w:cs="Sylfaen"/>
          <w:bCs/>
          <w:sz w:val="18"/>
          <w:szCs w:val="18"/>
        </w:rPr>
        <w:t>պայմանագրի</w:t>
      </w:r>
      <w:proofErr w:type="spellEnd"/>
      <w:r w:rsidRPr="00432C21">
        <w:rPr>
          <w:rFonts w:ascii="Sylfaen" w:hAnsi="Sylfaen" w:cs="Sylfaen"/>
          <w:bCs/>
          <w:sz w:val="18"/>
          <w:szCs w:val="18"/>
        </w:rPr>
        <w:t xml:space="preserve"> </w:t>
      </w:r>
      <w:proofErr w:type="spellStart"/>
      <w:r w:rsidRPr="00432C21">
        <w:rPr>
          <w:rFonts w:ascii="Sylfaen" w:hAnsi="Sylfaen" w:cs="Sylfaen"/>
          <w:bCs/>
          <w:sz w:val="18"/>
          <w:szCs w:val="18"/>
        </w:rPr>
        <w:t>արդյունքը</w:t>
      </w:r>
      <w:proofErr w:type="spellEnd"/>
      <w:r w:rsidRPr="00432C21">
        <w:rPr>
          <w:rFonts w:ascii="Sylfaen" w:hAnsi="Sylfaen" w:cs="Sylfaen"/>
          <w:bCs/>
          <w:sz w:val="18"/>
          <w:szCs w:val="18"/>
        </w:rPr>
        <w:t xml:space="preserve"> </w:t>
      </w:r>
      <w:proofErr w:type="spellStart"/>
      <w:r w:rsidRPr="00432C21">
        <w:rPr>
          <w:rFonts w:ascii="Sylfaen" w:hAnsi="Sylfaen" w:cs="Sylfaen"/>
          <w:bCs/>
          <w:sz w:val="18"/>
          <w:szCs w:val="18"/>
        </w:rPr>
        <w:t>Պատվիրատուին</w:t>
      </w:r>
      <w:proofErr w:type="spellEnd"/>
      <w:r w:rsidRPr="00432C21">
        <w:rPr>
          <w:rFonts w:ascii="Sylfaen" w:hAnsi="Sylfaen" w:cs="Sylfaen"/>
          <w:bCs/>
          <w:sz w:val="18"/>
          <w:szCs w:val="18"/>
        </w:rPr>
        <w:t xml:space="preserve"> </w:t>
      </w:r>
      <w:proofErr w:type="spellStart"/>
      <w:r w:rsidRPr="00432C21">
        <w:rPr>
          <w:rFonts w:ascii="Sylfaen" w:hAnsi="Sylfaen" w:cs="Sylfaen"/>
          <w:bCs/>
          <w:sz w:val="18"/>
          <w:szCs w:val="18"/>
        </w:rPr>
        <w:t>հանձնելու</w:t>
      </w:r>
      <w:proofErr w:type="spellEnd"/>
      <w:r w:rsidRPr="00432C21">
        <w:rPr>
          <w:rFonts w:ascii="Sylfaen" w:hAnsi="Sylfaen" w:cs="Sylfaen"/>
          <w:bCs/>
          <w:sz w:val="18"/>
          <w:szCs w:val="18"/>
        </w:rPr>
        <w:t xml:space="preserve"> </w:t>
      </w:r>
      <w:proofErr w:type="spellStart"/>
      <w:r w:rsidRPr="00432C21">
        <w:rPr>
          <w:rFonts w:ascii="Sylfaen" w:hAnsi="Sylfaen" w:cs="Sylfaen"/>
          <w:bCs/>
          <w:sz w:val="18"/>
          <w:szCs w:val="18"/>
        </w:rPr>
        <w:t>փաստը</w:t>
      </w:r>
      <w:proofErr w:type="spellEnd"/>
      <w:r w:rsidRPr="00432C21">
        <w:rPr>
          <w:rFonts w:ascii="Sylfaen" w:hAnsi="Sylfaen" w:cs="Sylfaen"/>
          <w:bCs/>
          <w:sz w:val="18"/>
          <w:szCs w:val="18"/>
        </w:rPr>
        <w:t xml:space="preserve"> </w:t>
      </w:r>
      <w:proofErr w:type="spellStart"/>
      <w:r w:rsidRPr="00432C21">
        <w:rPr>
          <w:rFonts w:ascii="Sylfaen" w:hAnsi="Sylfaen" w:cs="Sylfaen"/>
          <w:bCs/>
          <w:sz w:val="18"/>
          <w:szCs w:val="18"/>
        </w:rPr>
        <w:t>ֆիքսելու</w:t>
      </w:r>
      <w:proofErr w:type="spellEnd"/>
      <w:r w:rsidRPr="00432C21">
        <w:rPr>
          <w:rFonts w:ascii="Sylfaen" w:hAnsi="Sylfaen" w:cs="Sylfaen"/>
          <w:bCs/>
          <w:sz w:val="18"/>
          <w:szCs w:val="18"/>
        </w:rPr>
        <w:t xml:space="preserve"> </w:t>
      </w:r>
      <w:proofErr w:type="spellStart"/>
      <w:r w:rsidRPr="00432C21">
        <w:rPr>
          <w:rFonts w:ascii="Sylfaen" w:hAnsi="Sylfaen" w:cs="Sylfaen"/>
          <w:bCs/>
          <w:sz w:val="18"/>
          <w:szCs w:val="18"/>
        </w:rPr>
        <w:t>վերաբերյալ</w:t>
      </w:r>
      <w:proofErr w:type="spellEnd"/>
      <w:r w:rsidRPr="00432C21">
        <w:rPr>
          <w:rFonts w:ascii="Sylfaen" w:hAnsi="Sylfaen" w:cs="Sylfaen"/>
          <w:bCs/>
          <w:sz w:val="18"/>
          <w:szCs w:val="18"/>
        </w:rPr>
        <w:t xml:space="preserve">                                                                                                                               </w:t>
      </w:r>
    </w:p>
    <w:p w14:paraId="7B1AF686" w14:textId="77777777" w:rsidR="00B036FA" w:rsidRPr="00432C21" w:rsidRDefault="00B036FA" w:rsidP="00B036FA">
      <w:pPr>
        <w:tabs>
          <w:tab w:val="left" w:pos="360"/>
          <w:tab w:val="left" w:pos="540"/>
        </w:tabs>
        <w:rPr>
          <w:rFonts w:ascii="Sylfaen" w:hAnsi="Sylfaen" w:cs="Sylfaen"/>
          <w:sz w:val="22"/>
          <w:szCs w:val="22"/>
        </w:rPr>
      </w:pPr>
    </w:p>
    <w:p w14:paraId="5470610C" w14:textId="77777777" w:rsidR="00B036FA" w:rsidRPr="00432C21" w:rsidRDefault="00B036FA" w:rsidP="00B036FA">
      <w:pPr>
        <w:tabs>
          <w:tab w:val="left" w:pos="360"/>
          <w:tab w:val="left" w:pos="540"/>
        </w:tabs>
        <w:rPr>
          <w:rFonts w:ascii="Sylfaen" w:hAnsi="Sylfaen" w:cs="Sylfaen"/>
          <w:sz w:val="22"/>
          <w:szCs w:val="22"/>
        </w:rPr>
      </w:pPr>
    </w:p>
    <w:p w14:paraId="7647F8A0" w14:textId="77777777" w:rsidR="00B036FA" w:rsidRPr="00432C21" w:rsidRDefault="00B036FA" w:rsidP="00B036FA">
      <w:pPr>
        <w:tabs>
          <w:tab w:val="left" w:pos="360"/>
          <w:tab w:val="left" w:pos="540"/>
        </w:tabs>
        <w:ind w:left="-540" w:firstLine="180"/>
        <w:jc w:val="both"/>
        <w:rPr>
          <w:rFonts w:ascii="Sylfaen" w:hAnsi="Sylfaen" w:cs="Sylfaen"/>
          <w:sz w:val="20"/>
          <w:szCs w:val="20"/>
        </w:rPr>
      </w:pPr>
      <w:r w:rsidRPr="00432C21">
        <w:rPr>
          <w:rFonts w:ascii="Sylfaen" w:hAnsi="Sylfaen" w:cs="Sylfaen"/>
        </w:rPr>
        <w:tab/>
      </w:r>
      <w:r w:rsidRPr="00432C21">
        <w:rPr>
          <w:rFonts w:ascii="Sylfaen" w:hAnsi="Sylfaen" w:cs="Sylfaen"/>
          <w:sz w:val="20"/>
          <w:szCs w:val="20"/>
          <w:lang w:val="hy-AM"/>
        </w:rPr>
        <w:t xml:space="preserve">Սույնով </w:t>
      </w:r>
      <w:proofErr w:type="spellStart"/>
      <w:r w:rsidRPr="00432C21">
        <w:rPr>
          <w:rFonts w:ascii="Sylfaen" w:hAnsi="Sylfaen" w:cs="Sylfaen"/>
          <w:sz w:val="20"/>
          <w:szCs w:val="20"/>
        </w:rPr>
        <w:t>արձանագրվում</w:t>
      </w:r>
      <w:proofErr w:type="spellEnd"/>
      <w:r w:rsidRPr="00432C21">
        <w:rPr>
          <w:rFonts w:ascii="Sylfaen" w:hAnsi="Sylfaen" w:cs="Sylfaen"/>
          <w:sz w:val="20"/>
          <w:szCs w:val="20"/>
        </w:rPr>
        <w:t xml:space="preserve"> է</w:t>
      </w:r>
      <w:r w:rsidRPr="00432C21">
        <w:rPr>
          <w:rFonts w:ascii="Sylfaen" w:hAnsi="Sylfaen" w:cs="Sylfaen"/>
          <w:sz w:val="20"/>
          <w:szCs w:val="20"/>
          <w:lang w:val="hy-AM"/>
        </w:rPr>
        <w:t>,</w:t>
      </w:r>
      <w:r w:rsidRPr="00432C21">
        <w:rPr>
          <w:rFonts w:ascii="Sylfaen" w:hAnsi="Sylfaen" w:cs="Sylfaen"/>
          <w:lang w:val="hy-AM"/>
        </w:rPr>
        <w:t xml:space="preserve"> </w:t>
      </w:r>
      <w:r w:rsidRPr="00432C21">
        <w:rPr>
          <w:rFonts w:ascii="Sylfaen" w:hAnsi="Sylfaen" w:cs="Sylfaen"/>
          <w:sz w:val="20"/>
          <w:szCs w:val="20"/>
          <w:lang w:val="hy-AM"/>
        </w:rPr>
        <w:t>որ</w:t>
      </w:r>
      <w:r w:rsidRPr="00432C21">
        <w:rPr>
          <w:rFonts w:ascii="Sylfaen" w:hAnsi="Sylfaen" w:cs="Sylfaen"/>
          <w:lang w:val="hy-AM"/>
        </w:rPr>
        <w:t xml:space="preserve">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r w:rsidRPr="00432C21">
        <w:rPr>
          <w:rFonts w:ascii="Sylfaen" w:hAnsi="Sylfaen" w:cs="Sylfaen"/>
        </w:rPr>
        <w:t xml:space="preserve"> </w:t>
      </w:r>
      <w:r w:rsidRPr="00432C21">
        <w:rPr>
          <w:rFonts w:ascii="Sylfaen" w:hAnsi="Sylfaen" w:cs="Sylfaen"/>
          <w:sz w:val="20"/>
          <w:szCs w:val="20"/>
        </w:rPr>
        <w:t>(</w:t>
      </w:r>
      <w:proofErr w:type="spellStart"/>
      <w:r w:rsidRPr="00432C21">
        <w:rPr>
          <w:rFonts w:ascii="Sylfaen" w:hAnsi="Sylfaen" w:cs="Sylfaen"/>
          <w:sz w:val="20"/>
          <w:szCs w:val="20"/>
        </w:rPr>
        <w:t>այսուհետ</w:t>
      </w:r>
      <w:proofErr w:type="spellEnd"/>
      <w:r w:rsidRPr="00432C21">
        <w:rPr>
          <w:rFonts w:ascii="Sylfaen" w:hAnsi="Sylfaen" w:cs="Sylfaen"/>
          <w:sz w:val="20"/>
          <w:szCs w:val="20"/>
        </w:rPr>
        <w:t xml:space="preserve">` </w:t>
      </w:r>
      <w:proofErr w:type="spellStart"/>
      <w:r w:rsidRPr="00432C21">
        <w:rPr>
          <w:rFonts w:ascii="Sylfaen" w:hAnsi="Sylfaen" w:cs="Sylfaen"/>
          <w:sz w:val="20"/>
          <w:szCs w:val="20"/>
        </w:rPr>
        <w:t>Պատվիրատու</w:t>
      </w:r>
      <w:proofErr w:type="spellEnd"/>
      <w:r w:rsidRPr="00432C21">
        <w:rPr>
          <w:rFonts w:ascii="Sylfaen" w:hAnsi="Sylfaen" w:cs="Sylfaen"/>
          <w:sz w:val="20"/>
          <w:szCs w:val="20"/>
        </w:rPr>
        <w:t xml:space="preserve">)  </w:t>
      </w:r>
      <w:r w:rsidRPr="00432C21">
        <w:rPr>
          <w:rFonts w:ascii="Sylfaen" w:hAnsi="Sylfaen" w:cs="Sylfaen"/>
          <w:sz w:val="20"/>
          <w:szCs w:val="20"/>
          <w:lang w:val="hy-AM"/>
        </w:rPr>
        <w:t xml:space="preserve">և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p>
    <w:p w14:paraId="421A0836" w14:textId="77777777" w:rsidR="00B036FA" w:rsidRPr="00432C21" w:rsidRDefault="00B036FA" w:rsidP="00B036FA">
      <w:pPr>
        <w:tabs>
          <w:tab w:val="left" w:pos="360"/>
          <w:tab w:val="left" w:pos="540"/>
        </w:tabs>
        <w:jc w:val="both"/>
        <w:rPr>
          <w:rFonts w:ascii="Sylfaen" w:hAnsi="Sylfaen" w:cs="Sylfaen"/>
        </w:rPr>
      </w:pPr>
      <w:r w:rsidRPr="00432C21">
        <w:rPr>
          <w:rFonts w:ascii="Sylfaen" w:hAnsi="Sylfaen" w:cs="Sylfaen"/>
        </w:rPr>
        <w:t xml:space="preserve">                                                      </w:t>
      </w:r>
      <w:proofErr w:type="spellStart"/>
      <w:r w:rsidRPr="00432C21">
        <w:rPr>
          <w:rFonts w:ascii="Sylfaen" w:hAnsi="Sylfaen" w:cs="Sylfaen"/>
          <w:sz w:val="12"/>
          <w:szCs w:val="12"/>
        </w:rPr>
        <w:t>Պատվիրատուի</w:t>
      </w:r>
      <w:proofErr w:type="spellEnd"/>
      <w:r w:rsidRPr="00432C21">
        <w:rPr>
          <w:rFonts w:ascii="Sylfaen" w:hAnsi="Sylfaen" w:cs="Sylfaen"/>
          <w:sz w:val="12"/>
          <w:szCs w:val="12"/>
        </w:rPr>
        <w:t xml:space="preserve"> անունը     </w:t>
      </w:r>
      <w:r w:rsidRPr="00432C21">
        <w:rPr>
          <w:rFonts w:ascii="Sylfaen" w:hAnsi="Sylfaen" w:cs="Sylfaen"/>
          <w:sz w:val="16"/>
          <w:szCs w:val="16"/>
        </w:rPr>
        <w:t xml:space="preserve">                                                                           </w:t>
      </w:r>
      <w:proofErr w:type="spellStart"/>
      <w:r w:rsidRPr="00432C21">
        <w:rPr>
          <w:rFonts w:ascii="Sylfaen" w:hAnsi="Sylfaen" w:cs="Sylfaen"/>
          <w:sz w:val="12"/>
          <w:szCs w:val="12"/>
        </w:rPr>
        <w:t>Կատարողի</w:t>
      </w:r>
      <w:proofErr w:type="spellEnd"/>
      <w:r w:rsidRPr="00432C21">
        <w:rPr>
          <w:rFonts w:ascii="Sylfaen" w:hAnsi="Sylfaen" w:cs="Sylfaen"/>
          <w:sz w:val="12"/>
          <w:szCs w:val="12"/>
        </w:rPr>
        <w:t xml:space="preserve"> </w:t>
      </w:r>
      <w:proofErr w:type="spellStart"/>
      <w:r w:rsidRPr="00432C21">
        <w:rPr>
          <w:rFonts w:ascii="Sylfaen" w:hAnsi="Sylfaen" w:cs="Sylfaen"/>
          <w:sz w:val="12"/>
          <w:szCs w:val="12"/>
        </w:rPr>
        <w:t>անունը</w:t>
      </w:r>
      <w:proofErr w:type="spellEnd"/>
    </w:p>
    <w:p w14:paraId="7BB9E3A5" w14:textId="77777777" w:rsidR="00B036FA" w:rsidRPr="00432C21" w:rsidRDefault="00B036FA" w:rsidP="00B036FA">
      <w:pPr>
        <w:tabs>
          <w:tab w:val="left" w:pos="360"/>
          <w:tab w:val="left" w:pos="540"/>
        </w:tabs>
        <w:ind w:right="-360"/>
        <w:jc w:val="both"/>
        <w:rPr>
          <w:rFonts w:ascii="Sylfaen" w:hAnsi="Sylfaen" w:cs="Sylfaen"/>
          <w:sz w:val="12"/>
          <w:szCs w:val="12"/>
        </w:rPr>
      </w:pPr>
    </w:p>
    <w:p w14:paraId="255F1D97" w14:textId="77777777" w:rsidR="00B036FA" w:rsidRPr="00432C21" w:rsidRDefault="00B036FA" w:rsidP="00B036FA">
      <w:pPr>
        <w:tabs>
          <w:tab w:val="left" w:pos="360"/>
          <w:tab w:val="left" w:pos="540"/>
        </w:tabs>
        <w:ind w:right="-360"/>
        <w:jc w:val="both"/>
        <w:rPr>
          <w:rFonts w:ascii="Sylfaen" w:hAnsi="Sylfaen" w:cs="Sylfaen"/>
          <w:sz w:val="20"/>
          <w:u w:val="single"/>
          <w:lang w:val="hy-AM"/>
        </w:rPr>
      </w:pPr>
      <w:r w:rsidRPr="00432C21">
        <w:rPr>
          <w:rFonts w:ascii="Sylfaen" w:hAnsi="Sylfaen" w:cs="Sylfaen"/>
          <w:sz w:val="20"/>
          <w:szCs w:val="20"/>
          <w:lang w:val="hy-AM"/>
        </w:rPr>
        <w:t>(այսուհետ` Կ</w:t>
      </w:r>
      <w:proofErr w:type="spellStart"/>
      <w:r w:rsidRPr="00432C21">
        <w:rPr>
          <w:rFonts w:ascii="Sylfaen" w:hAnsi="Sylfaen" w:cs="Sylfaen"/>
          <w:sz w:val="20"/>
          <w:szCs w:val="20"/>
        </w:rPr>
        <w:t>ատարող</w:t>
      </w:r>
      <w:proofErr w:type="spellEnd"/>
      <w:r w:rsidRPr="00432C21">
        <w:rPr>
          <w:rFonts w:ascii="Sylfaen" w:hAnsi="Sylfaen" w:cs="Sylfaen"/>
          <w:sz w:val="20"/>
          <w:szCs w:val="20"/>
          <w:lang w:val="hy-AM"/>
        </w:rPr>
        <w:t>)</w:t>
      </w:r>
      <w:r w:rsidRPr="00432C21">
        <w:rPr>
          <w:rFonts w:ascii="Sylfaen" w:hAnsi="Sylfaen" w:cs="Sylfaen"/>
          <w:sz w:val="20"/>
          <w:szCs w:val="20"/>
        </w:rPr>
        <w:t xml:space="preserve"> </w:t>
      </w:r>
      <w:proofErr w:type="spellStart"/>
      <w:r w:rsidRPr="00432C21">
        <w:rPr>
          <w:rFonts w:ascii="Sylfaen" w:hAnsi="Sylfaen" w:cs="Sylfaen"/>
          <w:sz w:val="20"/>
        </w:rPr>
        <w:t>միջև</w:t>
      </w:r>
      <w:proofErr w:type="spellEnd"/>
      <w:r w:rsidRPr="00432C21">
        <w:rPr>
          <w:rFonts w:ascii="Sylfaen" w:hAnsi="Sylfaen" w:cs="Sylfaen"/>
          <w:sz w:val="20"/>
        </w:rPr>
        <w:t xml:space="preserve"> 20     թ. </w:t>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lang w:val="hy-AM"/>
        </w:rPr>
        <w:t xml:space="preserve"> -ին կնքված N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p>
    <w:p w14:paraId="4CFEEC04" w14:textId="77777777" w:rsidR="00B036FA" w:rsidRPr="00432C21" w:rsidRDefault="00B036FA" w:rsidP="00B036FA">
      <w:pPr>
        <w:tabs>
          <w:tab w:val="left" w:pos="360"/>
          <w:tab w:val="left" w:pos="540"/>
        </w:tabs>
        <w:ind w:right="-360"/>
        <w:jc w:val="both"/>
        <w:rPr>
          <w:rFonts w:ascii="Sylfaen" w:hAnsi="Sylfaen" w:cs="Sylfaen"/>
          <w:lang w:val="hy-AM"/>
        </w:rPr>
      </w:pP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պայմանագրի կնքման ամսաթիվը</w:t>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 xml:space="preserve">      պայմանագրի համարը</w:t>
      </w:r>
      <w:r w:rsidRPr="00432C21">
        <w:rPr>
          <w:rFonts w:ascii="Sylfaen" w:hAnsi="Sylfaen" w:cs="Sylfaen"/>
          <w:lang w:val="hy-AM"/>
        </w:rPr>
        <w:t xml:space="preserve"> </w:t>
      </w:r>
    </w:p>
    <w:p w14:paraId="6AB13E33" w14:textId="77777777" w:rsidR="00B036FA" w:rsidRPr="00432C21" w:rsidRDefault="00B036FA" w:rsidP="00B036FA">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 xml:space="preserve">գնման պայմանագրի շրջանակներում Կատարողը  </w:t>
      </w:r>
      <w:r w:rsidRPr="00432C21">
        <w:rPr>
          <w:rFonts w:ascii="Sylfaen" w:hAnsi="Sylfaen" w:cs="Sylfaen"/>
          <w:sz w:val="20"/>
          <w:lang w:val="hy-AM"/>
        </w:rPr>
        <w:t xml:space="preserve">20  թ.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lang w:val="hy-AM"/>
        </w:rPr>
        <w:t xml:space="preserve">-ին </w:t>
      </w:r>
      <w:r w:rsidRPr="00432C21">
        <w:rPr>
          <w:rFonts w:ascii="Sylfaen" w:hAnsi="Sylfaen" w:cs="Sylfaen"/>
          <w:sz w:val="20"/>
          <w:szCs w:val="20"/>
          <w:lang w:val="hy-AM"/>
        </w:rPr>
        <w:t xml:space="preserve">հանձնման-ընդունման </w:t>
      </w:r>
    </w:p>
    <w:p w14:paraId="2CAC282F" w14:textId="77777777" w:rsidR="00B036FA" w:rsidRPr="00432C21" w:rsidRDefault="00B036FA" w:rsidP="00B036FA">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նպատակով Պատվիրատուին հանձնեց ստորև նշված ծառայությունները.</w:t>
      </w:r>
    </w:p>
    <w:p w14:paraId="638E5E00" w14:textId="77777777" w:rsidR="00B036FA" w:rsidRPr="00432C21" w:rsidRDefault="00B036FA" w:rsidP="00B036FA">
      <w:pPr>
        <w:tabs>
          <w:tab w:val="left" w:pos="2972"/>
        </w:tabs>
        <w:jc w:val="both"/>
        <w:rPr>
          <w:rFonts w:ascii="Sylfaen" w:hAnsi="Sylfaen" w:cs="Sylfaen"/>
          <w:lang w:val="hy-AM"/>
        </w:rPr>
      </w:pPr>
      <w:r w:rsidRPr="00432C21">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036FA" w:rsidRPr="00432C21" w14:paraId="42EA825C" w14:textId="77777777" w:rsidTr="00B1374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7B9186A" w14:textId="77777777" w:rsidR="00B036FA" w:rsidRPr="00432C21" w:rsidRDefault="00B036FA" w:rsidP="00B13747">
            <w:pPr>
              <w:jc w:val="center"/>
              <w:rPr>
                <w:rFonts w:ascii="Sylfaen" w:hAnsi="Sylfaen" w:cs="Sylfaen"/>
                <w:bCs/>
                <w:sz w:val="18"/>
                <w:szCs w:val="18"/>
                <w:lang w:val="ru-RU" w:eastAsia="ru-RU"/>
              </w:rPr>
            </w:pPr>
            <w:proofErr w:type="spellStart"/>
            <w:r w:rsidRPr="00432C21">
              <w:rPr>
                <w:rFonts w:ascii="Sylfaen" w:hAnsi="Sylfaen" w:cs="Sylfaen"/>
                <w:sz w:val="18"/>
                <w:szCs w:val="18"/>
              </w:rPr>
              <w:t>Ծառայության</w:t>
            </w:r>
            <w:proofErr w:type="spellEnd"/>
          </w:p>
        </w:tc>
      </w:tr>
      <w:tr w:rsidR="00B036FA" w:rsidRPr="00432C21" w14:paraId="7DAA6C5B" w14:textId="77777777" w:rsidTr="00B1374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997D3D2" w14:textId="77777777" w:rsidR="00B036FA" w:rsidRPr="00432C21" w:rsidRDefault="00B036FA" w:rsidP="00B13747">
            <w:pPr>
              <w:jc w:val="center"/>
              <w:rPr>
                <w:rFonts w:ascii="Sylfaen" w:hAnsi="Sylfaen"/>
                <w:sz w:val="18"/>
                <w:szCs w:val="18"/>
              </w:rPr>
            </w:pPr>
            <w:proofErr w:type="spellStart"/>
            <w:r w:rsidRPr="00432C21">
              <w:rPr>
                <w:rFonts w:ascii="Sylfaen" w:hAnsi="Sylfaen"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10A5F54F" w14:textId="77777777" w:rsidR="00B036FA" w:rsidRPr="00432C21" w:rsidRDefault="00B036FA" w:rsidP="00B13747">
            <w:pPr>
              <w:jc w:val="center"/>
              <w:rPr>
                <w:rFonts w:ascii="Sylfaen" w:hAnsi="Sylfaen"/>
                <w:sz w:val="18"/>
                <w:szCs w:val="18"/>
              </w:rPr>
            </w:pPr>
            <w:proofErr w:type="spellStart"/>
            <w:r w:rsidRPr="00432C21">
              <w:rPr>
                <w:rFonts w:ascii="Sylfaen" w:hAnsi="Sylfaen" w:cs="Sylfaen"/>
                <w:sz w:val="18"/>
                <w:szCs w:val="18"/>
              </w:rPr>
              <w:t>չափման</w:t>
            </w:r>
            <w:proofErr w:type="spellEnd"/>
            <w:r w:rsidRPr="00432C21">
              <w:rPr>
                <w:rFonts w:ascii="Sylfaen" w:hAnsi="Sylfaen" w:cs="Sylfaen"/>
                <w:sz w:val="18"/>
                <w:szCs w:val="18"/>
              </w:rPr>
              <w:t xml:space="preserve"> </w:t>
            </w:r>
            <w:proofErr w:type="spellStart"/>
            <w:r w:rsidRPr="00432C21">
              <w:rPr>
                <w:rFonts w:ascii="Sylfaen" w:hAnsi="Sylfaen" w:cs="Sylfaen"/>
                <w:sz w:val="18"/>
                <w:szCs w:val="18"/>
              </w:rPr>
              <w:t>միավորը</w:t>
            </w:r>
            <w:proofErr w:type="spellEnd"/>
            <w:r w:rsidRPr="00432C21">
              <w:rPr>
                <w:rFonts w:ascii="Sylfaen" w:hAnsi="Sylfaen"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49C09F41" w14:textId="77777777" w:rsidR="00B036FA" w:rsidRPr="00432C21" w:rsidRDefault="00B036FA" w:rsidP="00B13747">
            <w:pPr>
              <w:jc w:val="center"/>
              <w:rPr>
                <w:rFonts w:ascii="Sylfaen" w:hAnsi="Sylfaen"/>
                <w:sz w:val="18"/>
                <w:szCs w:val="18"/>
              </w:rPr>
            </w:pPr>
            <w:proofErr w:type="spellStart"/>
            <w:r w:rsidRPr="00432C21">
              <w:rPr>
                <w:rFonts w:ascii="Sylfaen" w:hAnsi="Sylfaen" w:cs="Sylfaen"/>
                <w:sz w:val="18"/>
                <w:szCs w:val="18"/>
              </w:rPr>
              <w:t>քանակը</w:t>
            </w:r>
            <w:proofErr w:type="spellEnd"/>
            <w:r w:rsidRPr="00432C21">
              <w:rPr>
                <w:rFonts w:ascii="Sylfaen" w:hAnsi="Sylfaen"/>
                <w:sz w:val="18"/>
                <w:szCs w:val="18"/>
              </w:rPr>
              <w:t xml:space="preserve"> (</w:t>
            </w:r>
            <w:proofErr w:type="spellStart"/>
            <w:r w:rsidRPr="00432C21">
              <w:rPr>
                <w:rFonts w:ascii="Sylfaen" w:hAnsi="Sylfaen" w:cs="Sylfaen"/>
                <w:sz w:val="18"/>
                <w:szCs w:val="18"/>
              </w:rPr>
              <w:t>փաստացի</w:t>
            </w:r>
            <w:proofErr w:type="spellEnd"/>
            <w:r w:rsidRPr="00432C21">
              <w:rPr>
                <w:rFonts w:ascii="Sylfaen" w:hAnsi="Sylfaen"/>
                <w:sz w:val="18"/>
                <w:szCs w:val="18"/>
              </w:rPr>
              <w:t>)</w:t>
            </w:r>
          </w:p>
        </w:tc>
      </w:tr>
      <w:tr w:rsidR="00B036FA" w:rsidRPr="00432C21" w14:paraId="49BC4E7B" w14:textId="77777777" w:rsidTr="00B13747">
        <w:trPr>
          <w:trHeight w:val="273"/>
        </w:trPr>
        <w:tc>
          <w:tcPr>
            <w:tcW w:w="3852" w:type="dxa"/>
            <w:tcBorders>
              <w:top w:val="single" w:sz="4" w:space="0" w:color="000000"/>
              <w:left w:val="single" w:sz="4" w:space="0" w:color="000000"/>
              <w:bottom w:val="single" w:sz="4" w:space="0" w:color="000000"/>
              <w:right w:val="single" w:sz="4" w:space="0" w:color="000000"/>
            </w:tcBorders>
          </w:tcPr>
          <w:p w14:paraId="0E0BE6E8" w14:textId="77777777" w:rsidR="00B036FA" w:rsidRPr="00432C21" w:rsidRDefault="00B036FA" w:rsidP="00B1374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9A611E4" w14:textId="77777777" w:rsidR="00B036FA" w:rsidRPr="00432C21" w:rsidRDefault="00B036FA" w:rsidP="00B1374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3096032" w14:textId="77777777" w:rsidR="00B036FA" w:rsidRPr="00432C21" w:rsidRDefault="00B036FA" w:rsidP="00B13747">
            <w:pPr>
              <w:rPr>
                <w:rFonts w:ascii="Sylfaen" w:hAnsi="Sylfaen" w:cs="Sylfaen"/>
                <w:sz w:val="18"/>
                <w:szCs w:val="18"/>
                <w:lang w:val="ru-RU" w:eastAsia="ru-RU"/>
              </w:rPr>
            </w:pPr>
          </w:p>
        </w:tc>
      </w:tr>
      <w:tr w:rsidR="00B036FA" w:rsidRPr="00432C21" w14:paraId="6DEF216A" w14:textId="77777777" w:rsidTr="00B13747">
        <w:trPr>
          <w:trHeight w:val="273"/>
        </w:trPr>
        <w:tc>
          <w:tcPr>
            <w:tcW w:w="3852" w:type="dxa"/>
            <w:tcBorders>
              <w:top w:val="single" w:sz="4" w:space="0" w:color="000000"/>
              <w:left w:val="single" w:sz="4" w:space="0" w:color="000000"/>
              <w:bottom w:val="single" w:sz="4" w:space="0" w:color="000000"/>
              <w:right w:val="single" w:sz="4" w:space="0" w:color="000000"/>
            </w:tcBorders>
          </w:tcPr>
          <w:p w14:paraId="581BA950" w14:textId="77777777" w:rsidR="00B036FA" w:rsidRPr="00432C21" w:rsidRDefault="00B036FA" w:rsidP="00B1374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83B39BB" w14:textId="77777777" w:rsidR="00B036FA" w:rsidRPr="00432C21" w:rsidRDefault="00B036FA" w:rsidP="00B1374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3228257" w14:textId="77777777" w:rsidR="00B036FA" w:rsidRPr="00432C21" w:rsidRDefault="00B036FA" w:rsidP="00B13747">
            <w:pPr>
              <w:rPr>
                <w:rFonts w:ascii="Sylfaen" w:hAnsi="Sylfaen" w:cs="Sylfaen"/>
                <w:sz w:val="18"/>
                <w:szCs w:val="18"/>
                <w:lang w:val="ru-RU" w:eastAsia="ru-RU"/>
              </w:rPr>
            </w:pPr>
          </w:p>
        </w:tc>
      </w:tr>
    </w:tbl>
    <w:p w14:paraId="09E1C93C" w14:textId="77777777" w:rsidR="00B036FA" w:rsidRPr="00432C21" w:rsidRDefault="00B036FA" w:rsidP="00B036FA">
      <w:pPr>
        <w:tabs>
          <w:tab w:val="left" w:pos="360"/>
          <w:tab w:val="left" w:pos="540"/>
        </w:tabs>
        <w:jc w:val="both"/>
        <w:rPr>
          <w:rFonts w:ascii="Sylfaen" w:hAnsi="Sylfaen" w:cs="Sylfaen"/>
          <w:lang w:val="hy-AM"/>
        </w:rPr>
      </w:pPr>
    </w:p>
    <w:p w14:paraId="35F1C1AA" w14:textId="77777777" w:rsidR="00B036FA" w:rsidRPr="00432C21" w:rsidRDefault="00B036FA" w:rsidP="00B036FA">
      <w:pPr>
        <w:tabs>
          <w:tab w:val="left" w:pos="360"/>
          <w:tab w:val="left" w:pos="540"/>
        </w:tabs>
        <w:jc w:val="both"/>
        <w:rPr>
          <w:rFonts w:ascii="Sylfaen" w:hAnsi="Sylfaen" w:cs="Sylfaen"/>
          <w:sz w:val="20"/>
          <w:szCs w:val="20"/>
          <w:lang w:val="hy-AM"/>
        </w:rPr>
      </w:pPr>
      <w:r w:rsidRPr="00432C21">
        <w:rPr>
          <w:rFonts w:ascii="Sylfaen" w:hAnsi="Sylfaen" w:cs="Sylfaen"/>
          <w:sz w:val="20"/>
          <w:szCs w:val="20"/>
          <w:lang w:val="hy-AM"/>
        </w:rPr>
        <w:t>Սույն ակտը կազմված է 2 օրինակից, յուրաքանչյուր կողմին տրամադրվում է մեկական օրինակ:</w:t>
      </w:r>
    </w:p>
    <w:p w14:paraId="169F5972" w14:textId="77777777" w:rsidR="00B036FA" w:rsidRPr="00432C21" w:rsidRDefault="00B036FA" w:rsidP="00B036FA">
      <w:pPr>
        <w:tabs>
          <w:tab w:val="left" w:pos="360"/>
          <w:tab w:val="left" w:pos="540"/>
        </w:tabs>
        <w:rPr>
          <w:rFonts w:ascii="Sylfaen" w:hAnsi="Sylfaen" w:cs="Sylfaen"/>
          <w:sz w:val="22"/>
          <w:szCs w:val="22"/>
          <w:lang w:val="hy-AM"/>
        </w:rPr>
      </w:pPr>
    </w:p>
    <w:p w14:paraId="7A373736" w14:textId="77777777" w:rsidR="00B036FA" w:rsidRPr="00432C21" w:rsidRDefault="00B036FA" w:rsidP="00B036FA">
      <w:pPr>
        <w:jc w:val="center"/>
        <w:rPr>
          <w:rFonts w:ascii="Sylfaen" w:hAnsi="Sylfaen" w:cs="Sylfaen"/>
          <w:sz w:val="22"/>
          <w:szCs w:val="22"/>
          <w:lang w:val="hy-AM"/>
        </w:rPr>
      </w:pPr>
    </w:p>
    <w:p w14:paraId="334E19CA" w14:textId="77777777" w:rsidR="00B036FA" w:rsidRPr="00432C21" w:rsidRDefault="00B036FA" w:rsidP="00B036FA">
      <w:pPr>
        <w:jc w:val="center"/>
        <w:rPr>
          <w:rFonts w:ascii="Sylfaen" w:hAnsi="Sylfaen" w:cs="Sylfaen"/>
          <w:sz w:val="14"/>
          <w:szCs w:val="14"/>
          <w:lang w:val="hy-AM"/>
        </w:rPr>
      </w:pPr>
    </w:p>
    <w:p w14:paraId="564027EF" w14:textId="77777777" w:rsidR="00B036FA" w:rsidRPr="00432C21" w:rsidRDefault="00B036FA" w:rsidP="00B036FA">
      <w:pPr>
        <w:jc w:val="center"/>
        <w:rPr>
          <w:rFonts w:ascii="Sylfaen" w:hAnsi="Sylfaen" w:cs="Sylfaen"/>
          <w:sz w:val="22"/>
          <w:szCs w:val="22"/>
          <w:lang w:val="hy-AM"/>
        </w:rPr>
      </w:pPr>
    </w:p>
    <w:p w14:paraId="7648D596" w14:textId="77777777" w:rsidR="00B036FA" w:rsidRPr="00432C21" w:rsidRDefault="00B036FA" w:rsidP="00B036FA">
      <w:pPr>
        <w:jc w:val="center"/>
        <w:rPr>
          <w:rFonts w:ascii="Sylfaen" w:hAnsi="Sylfaen" w:cs="Sylfaen"/>
          <w:sz w:val="22"/>
          <w:szCs w:val="22"/>
        </w:rPr>
      </w:pPr>
      <w:r w:rsidRPr="00432C21">
        <w:rPr>
          <w:rFonts w:ascii="Sylfaen" w:hAnsi="Sylfaen" w:cs="Sylfaen"/>
          <w:sz w:val="22"/>
          <w:szCs w:val="22"/>
        </w:rPr>
        <w:t>ԿՈՂՄԵՐԸ</w:t>
      </w:r>
    </w:p>
    <w:p w14:paraId="6336CC8F" w14:textId="77777777" w:rsidR="00B036FA" w:rsidRPr="00432C21" w:rsidRDefault="00B036FA" w:rsidP="00B036FA">
      <w:pPr>
        <w:jc w:val="center"/>
        <w:rPr>
          <w:rFonts w:ascii="Sylfaen" w:hAnsi="Sylfaen" w:cs="Sylfaen"/>
          <w:sz w:val="22"/>
          <w:szCs w:val="22"/>
        </w:rPr>
      </w:pPr>
    </w:p>
    <w:p w14:paraId="48526789" w14:textId="77777777" w:rsidR="00B036FA" w:rsidRPr="00432C21" w:rsidRDefault="00B036FA" w:rsidP="00B036FA">
      <w:pPr>
        <w:tabs>
          <w:tab w:val="left" w:pos="360"/>
          <w:tab w:val="left" w:pos="540"/>
        </w:tabs>
        <w:rPr>
          <w:rFonts w:ascii="Sylfaen" w:hAnsi="Sylfaen" w:cs="Sylfaen"/>
          <w:sz w:val="22"/>
          <w:szCs w:val="22"/>
        </w:rPr>
      </w:pPr>
    </w:p>
    <w:p w14:paraId="1C5AC797" w14:textId="77777777" w:rsidR="00B036FA" w:rsidRPr="00432C21" w:rsidRDefault="00B036FA" w:rsidP="00B036FA">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B036FA" w:rsidRPr="00432C21" w14:paraId="6B681D0F" w14:textId="77777777" w:rsidTr="00B13747">
        <w:tc>
          <w:tcPr>
            <w:tcW w:w="4785" w:type="dxa"/>
          </w:tcPr>
          <w:p w14:paraId="61A7B702" w14:textId="77777777" w:rsidR="00B036FA" w:rsidRPr="00432C21" w:rsidRDefault="00B036FA" w:rsidP="00B13747">
            <w:pPr>
              <w:tabs>
                <w:tab w:val="left" w:pos="360"/>
                <w:tab w:val="left" w:pos="540"/>
              </w:tabs>
              <w:jc w:val="center"/>
              <w:rPr>
                <w:rFonts w:ascii="Sylfaen" w:hAnsi="Sylfaen" w:cs="Sylfaen"/>
                <w:b/>
                <w:bCs/>
                <w:sz w:val="22"/>
                <w:szCs w:val="22"/>
                <w:lang w:eastAsia="ru-RU"/>
              </w:rPr>
            </w:pPr>
            <w:proofErr w:type="spellStart"/>
            <w:r w:rsidRPr="00432C21">
              <w:rPr>
                <w:rFonts w:ascii="Sylfaen" w:hAnsi="Sylfaen" w:cs="Sylfaen"/>
                <w:b/>
                <w:bCs/>
                <w:sz w:val="22"/>
                <w:szCs w:val="22"/>
              </w:rPr>
              <w:t>Հանձնեց</w:t>
            </w:r>
            <w:proofErr w:type="spellEnd"/>
          </w:p>
        </w:tc>
        <w:tc>
          <w:tcPr>
            <w:tcW w:w="5223" w:type="dxa"/>
          </w:tcPr>
          <w:p w14:paraId="7A24A8AE" w14:textId="77777777" w:rsidR="00B036FA" w:rsidRPr="00432C21" w:rsidRDefault="00B036FA" w:rsidP="00B13747">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 xml:space="preserve">        </w:t>
            </w:r>
            <w:proofErr w:type="spellStart"/>
            <w:r w:rsidRPr="00432C21">
              <w:rPr>
                <w:rFonts w:ascii="Sylfaen" w:hAnsi="Sylfaen" w:cs="Sylfaen"/>
                <w:b/>
                <w:bCs/>
                <w:sz w:val="22"/>
                <w:szCs w:val="22"/>
              </w:rPr>
              <w:t>Ընդունեց</w:t>
            </w:r>
            <w:proofErr w:type="spellEnd"/>
          </w:p>
        </w:tc>
      </w:tr>
    </w:tbl>
    <w:p w14:paraId="142FC06A" w14:textId="77777777" w:rsidR="00B036FA" w:rsidRPr="00432C21" w:rsidRDefault="00B036FA" w:rsidP="00B036FA">
      <w:pPr>
        <w:tabs>
          <w:tab w:val="left" w:pos="360"/>
          <w:tab w:val="left" w:pos="540"/>
        </w:tabs>
        <w:rPr>
          <w:rFonts w:ascii="Sylfaen" w:hAnsi="Sylfaen" w:cs="Sylfaen"/>
          <w:sz w:val="20"/>
          <w:szCs w:val="20"/>
          <w:lang w:eastAsia="ru-RU"/>
        </w:rPr>
      </w:pPr>
      <w:r w:rsidRPr="00432C21">
        <w:rPr>
          <w:rFonts w:ascii="Sylfaen" w:hAnsi="Sylfaen" w:cs="Sylfaen"/>
          <w:sz w:val="20"/>
          <w:szCs w:val="20"/>
          <w:lang w:eastAsia="ru-RU"/>
        </w:rPr>
        <w:t xml:space="preserve">                                                                                                  </w:t>
      </w:r>
      <w:proofErr w:type="spellStart"/>
      <w:r w:rsidRPr="00432C21">
        <w:rPr>
          <w:rFonts w:ascii="Sylfaen" w:hAnsi="Sylfaen" w:cs="Sylfaen"/>
          <w:sz w:val="20"/>
          <w:szCs w:val="20"/>
          <w:lang w:eastAsia="ru-RU"/>
        </w:rPr>
        <w:t>հայտը</w:t>
      </w:r>
      <w:proofErr w:type="spellEnd"/>
      <w:r w:rsidRPr="00432C21">
        <w:rPr>
          <w:rFonts w:ascii="Sylfaen" w:hAnsi="Sylfaen" w:cs="Sylfaen"/>
          <w:sz w:val="20"/>
          <w:szCs w:val="20"/>
          <w:lang w:eastAsia="ru-RU"/>
        </w:rPr>
        <w:t xml:space="preserve"> </w:t>
      </w:r>
      <w:proofErr w:type="spellStart"/>
      <w:r w:rsidRPr="00432C21">
        <w:rPr>
          <w:rFonts w:ascii="Sylfaen" w:hAnsi="Sylfaen" w:cs="Sylfaen"/>
          <w:sz w:val="20"/>
          <w:szCs w:val="20"/>
          <w:lang w:eastAsia="ru-RU"/>
        </w:rPr>
        <w:t>նախագծած</w:t>
      </w:r>
      <w:proofErr w:type="spellEnd"/>
      <w:r w:rsidRPr="00432C21">
        <w:rPr>
          <w:rFonts w:ascii="Sylfaen" w:hAnsi="Sylfaen" w:cs="Sylfaen"/>
          <w:sz w:val="20"/>
          <w:szCs w:val="20"/>
          <w:lang w:eastAsia="ru-RU"/>
        </w:rPr>
        <w:t xml:space="preserve"> </w:t>
      </w:r>
      <w:proofErr w:type="spellStart"/>
      <w:r w:rsidRPr="00432C21">
        <w:rPr>
          <w:rFonts w:ascii="Sylfaen" w:hAnsi="Sylfaen" w:cs="Sylfaen"/>
          <w:sz w:val="20"/>
          <w:szCs w:val="20"/>
          <w:lang w:eastAsia="ru-RU"/>
        </w:rPr>
        <w:t>ներկայացուցիչ</w:t>
      </w:r>
      <w:proofErr w:type="spellEnd"/>
      <w:r w:rsidRPr="00432C21">
        <w:rPr>
          <w:rFonts w:ascii="Sylfaen" w:hAnsi="Sylfaen" w:cs="Sylfaen"/>
          <w:sz w:val="20"/>
          <w:szCs w:val="20"/>
          <w:lang w:eastAsia="ru-RU"/>
        </w:rPr>
        <w:t>`</w:t>
      </w:r>
    </w:p>
    <w:p w14:paraId="06F54EA5" w14:textId="77777777" w:rsidR="00B036FA" w:rsidRPr="00432C21" w:rsidRDefault="00B036FA" w:rsidP="00B036FA">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036FA" w:rsidRPr="00432C21" w14:paraId="2FC40279" w14:textId="77777777" w:rsidTr="00B13747">
        <w:trPr>
          <w:tblCellSpacing w:w="7" w:type="dxa"/>
          <w:jc w:val="center"/>
        </w:trPr>
        <w:tc>
          <w:tcPr>
            <w:tcW w:w="0" w:type="auto"/>
            <w:vAlign w:val="center"/>
          </w:tcPr>
          <w:p w14:paraId="0BD6C2E5" w14:textId="77777777" w:rsidR="00B036FA" w:rsidRPr="00432C21" w:rsidRDefault="00B036FA" w:rsidP="00B13747">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14:paraId="48FF9273" w14:textId="77777777" w:rsidR="00B036FA" w:rsidRPr="00432C21" w:rsidRDefault="00B036FA" w:rsidP="00B13747">
            <w:pPr>
              <w:jc w:val="center"/>
              <w:rPr>
                <w:rFonts w:ascii="Sylfaen" w:hAnsi="Sylfaen" w:cs="GHEA Grapalat"/>
                <w:color w:val="000000"/>
                <w:sz w:val="21"/>
                <w:szCs w:val="21"/>
                <w:lang w:val="ru-RU" w:eastAsia="ru-RU"/>
              </w:rPr>
            </w:pPr>
            <w:proofErr w:type="spellStart"/>
            <w:r w:rsidRPr="00432C21">
              <w:rPr>
                <w:rFonts w:ascii="Sylfaen" w:hAnsi="Sylfaen" w:cs="GHEA Grapalat"/>
                <w:color w:val="000000"/>
                <w:sz w:val="15"/>
                <w:szCs w:val="15"/>
              </w:rPr>
              <w:t>ազգանուն</w:t>
            </w:r>
            <w:proofErr w:type="spellEnd"/>
            <w:r w:rsidRPr="00432C21">
              <w:rPr>
                <w:rFonts w:ascii="Sylfaen" w:hAnsi="Sylfaen" w:cs="GHEA Grapalat"/>
                <w:color w:val="000000"/>
                <w:sz w:val="15"/>
                <w:szCs w:val="15"/>
              </w:rPr>
              <w:t xml:space="preserve">, </w:t>
            </w:r>
            <w:proofErr w:type="spellStart"/>
            <w:r w:rsidRPr="00432C21">
              <w:rPr>
                <w:rFonts w:ascii="Sylfaen" w:hAnsi="Sylfaen" w:cs="GHEA Grapalat"/>
                <w:color w:val="000000"/>
                <w:sz w:val="15"/>
                <w:szCs w:val="15"/>
              </w:rPr>
              <w:t>անուն</w:t>
            </w:r>
            <w:proofErr w:type="spellEnd"/>
          </w:p>
        </w:tc>
        <w:tc>
          <w:tcPr>
            <w:tcW w:w="0" w:type="auto"/>
            <w:vAlign w:val="center"/>
          </w:tcPr>
          <w:p w14:paraId="0FA215A7" w14:textId="77777777" w:rsidR="00B036FA" w:rsidRPr="00432C21" w:rsidRDefault="00B036FA" w:rsidP="00B13747">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14:paraId="58257345" w14:textId="77777777" w:rsidR="00B036FA" w:rsidRPr="00432C21" w:rsidRDefault="00B036FA" w:rsidP="00B13747">
            <w:pPr>
              <w:jc w:val="center"/>
              <w:rPr>
                <w:rFonts w:ascii="Sylfaen" w:hAnsi="Sylfaen" w:cs="GHEA Grapalat"/>
                <w:color w:val="000000"/>
                <w:sz w:val="21"/>
                <w:szCs w:val="21"/>
                <w:lang w:val="ru-RU" w:eastAsia="ru-RU"/>
              </w:rPr>
            </w:pPr>
            <w:proofErr w:type="spellStart"/>
            <w:r w:rsidRPr="00432C21">
              <w:rPr>
                <w:rFonts w:ascii="Sylfaen" w:hAnsi="Sylfaen" w:cs="GHEA Grapalat"/>
                <w:color w:val="000000"/>
                <w:sz w:val="15"/>
                <w:szCs w:val="15"/>
              </w:rPr>
              <w:t>ազգանուն</w:t>
            </w:r>
            <w:proofErr w:type="spellEnd"/>
            <w:r w:rsidRPr="00432C21">
              <w:rPr>
                <w:rFonts w:ascii="Sylfaen" w:hAnsi="Sylfaen" w:cs="GHEA Grapalat"/>
                <w:color w:val="000000"/>
                <w:sz w:val="15"/>
                <w:szCs w:val="15"/>
              </w:rPr>
              <w:t xml:space="preserve">, </w:t>
            </w:r>
            <w:proofErr w:type="spellStart"/>
            <w:r w:rsidRPr="00432C21">
              <w:rPr>
                <w:rFonts w:ascii="Sylfaen" w:hAnsi="Sylfaen" w:cs="GHEA Grapalat"/>
                <w:color w:val="000000"/>
                <w:sz w:val="15"/>
                <w:szCs w:val="15"/>
              </w:rPr>
              <w:t>անուն</w:t>
            </w:r>
            <w:proofErr w:type="spellEnd"/>
          </w:p>
        </w:tc>
      </w:tr>
      <w:tr w:rsidR="00B036FA" w:rsidRPr="00432C21" w14:paraId="47D9B098" w14:textId="77777777" w:rsidTr="00B13747">
        <w:trPr>
          <w:tblCellSpacing w:w="7" w:type="dxa"/>
          <w:jc w:val="center"/>
        </w:trPr>
        <w:tc>
          <w:tcPr>
            <w:tcW w:w="0" w:type="auto"/>
            <w:vAlign w:val="center"/>
          </w:tcPr>
          <w:p w14:paraId="0D9F9EB9" w14:textId="77777777" w:rsidR="00B036FA" w:rsidRPr="00432C21" w:rsidRDefault="00B036FA" w:rsidP="00B13747">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14:paraId="3F98CC9D" w14:textId="77777777" w:rsidR="00B036FA" w:rsidRPr="00432C21" w:rsidRDefault="00B036FA" w:rsidP="00B13747">
            <w:pPr>
              <w:jc w:val="center"/>
              <w:rPr>
                <w:rFonts w:ascii="Sylfaen" w:hAnsi="Sylfaen" w:cs="GHEA Grapalat"/>
                <w:color w:val="000000"/>
                <w:sz w:val="21"/>
                <w:szCs w:val="21"/>
                <w:lang w:val="ru-RU" w:eastAsia="ru-RU"/>
              </w:rPr>
            </w:pPr>
            <w:proofErr w:type="spellStart"/>
            <w:r w:rsidRPr="00432C21">
              <w:rPr>
                <w:rFonts w:ascii="Sylfaen" w:hAnsi="Sylfaen" w:cs="GHEA Grapalat"/>
                <w:color w:val="000000"/>
                <w:sz w:val="15"/>
                <w:szCs w:val="15"/>
              </w:rPr>
              <w:t>ստորագրություն</w:t>
            </w:r>
            <w:proofErr w:type="spellEnd"/>
          </w:p>
        </w:tc>
        <w:tc>
          <w:tcPr>
            <w:tcW w:w="0" w:type="auto"/>
            <w:vAlign w:val="center"/>
          </w:tcPr>
          <w:p w14:paraId="63EE7FB8" w14:textId="77777777" w:rsidR="00B036FA" w:rsidRPr="00432C21" w:rsidRDefault="00B036FA" w:rsidP="00B13747">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14:paraId="4FA6AA22" w14:textId="77777777" w:rsidR="00B036FA" w:rsidRPr="00432C21" w:rsidRDefault="003F143B" w:rsidP="00B13747">
            <w:pPr>
              <w:jc w:val="center"/>
              <w:rPr>
                <w:rFonts w:ascii="Sylfaen" w:hAnsi="Sylfaen" w:cs="GHEA Grapalat"/>
                <w:color w:val="000000"/>
                <w:sz w:val="21"/>
                <w:szCs w:val="21"/>
                <w:lang w:val="ru-RU" w:eastAsia="ru-RU"/>
              </w:rPr>
            </w:pPr>
            <w:proofErr w:type="spellStart"/>
            <w:r w:rsidRPr="00432C21">
              <w:rPr>
                <w:rFonts w:ascii="Sylfaen" w:hAnsi="Sylfaen" w:cs="GHEA Grapalat"/>
                <w:color w:val="000000"/>
                <w:sz w:val="15"/>
                <w:szCs w:val="15"/>
              </w:rPr>
              <w:t>Ս</w:t>
            </w:r>
            <w:r w:rsidR="00B036FA" w:rsidRPr="00432C21">
              <w:rPr>
                <w:rFonts w:ascii="Sylfaen" w:hAnsi="Sylfaen" w:cs="GHEA Grapalat"/>
                <w:color w:val="000000"/>
                <w:sz w:val="15"/>
                <w:szCs w:val="15"/>
              </w:rPr>
              <w:t>տորագրություն</w:t>
            </w:r>
            <w:proofErr w:type="spellEnd"/>
          </w:p>
        </w:tc>
      </w:tr>
      <w:tr w:rsidR="00B036FA" w:rsidRPr="00432C21" w14:paraId="0447FED4" w14:textId="77777777" w:rsidTr="00B13747">
        <w:trPr>
          <w:tblCellSpacing w:w="7" w:type="dxa"/>
          <w:jc w:val="center"/>
        </w:trPr>
        <w:tc>
          <w:tcPr>
            <w:tcW w:w="0" w:type="auto"/>
            <w:vAlign w:val="center"/>
          </w:tcPr>
          <w:p w14:paraId="055893AF" w14:textId="77777777" w:rsidR="00B036FA" w:rsidRPr="00432C21" w:rsidRDefault="00B036FA" w:rsidP="00B13747">
            <w:pP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                              </w:t>
            </w:r>
          </w:p>
        </w:tc>
        <w:tc>
          <w:tcPr>
            <w:tcW w:w="0" w:type="auto"/>
            <w:vAlign w:val="center"/>
          </w:tcPr>
          <w:p w14:paraId="32265999" w14:textId="77777777" w:rsidR="00B036FA" w:rsidRPr="00432C21" w:rsidRDefault="00B036FA" w:rsidP="00B13747">
            <w:pPr>
              <w:rPr>
                <w:rFonts w:ascii="Sylfaen" w:hAnsi="Sylfaen" w:cs="GHEA Grapalat"/>
                <w:color w:val="000000"/>
                <w:sz w:val="21"/>
                <w:szCs w:val="21"/>
                <w:lang w:val="ru-RU" w:eastAsia="ru-RU"/>
              </w:rPr>
            </w:pPr>
          </w:p>
        </w:tc>
      </w:tr>
    </w:tbl>
    <w:p w14:paraId="5907BFFD" w14:textId="77777777" w:rsidR="00B036FA" w:rsidRPr="00432C21" w:rsidRDefault="00B036FA" w:rsidP="00B036FA">
      <w:pPr>
        <w:ind w:left="-142" w:firstLine="142"/>
        <w:jc w:val="center"/>
        <w:rPr>
          <w:rFonts w:ascii="Sylfaen" w:hAnsi="Sylfaen" w:cs="Sylfaen"/>
          <w:b/>
          <w:sz w:val="22"/>
        </w:rPr>
      </w:pPr>
    </w:p>
    <w:p w14:paraId="195D36DD" w14:textId="77777777" w:rsidR="00B036FA" w:rsidRPr="00432C21" w:rsidRDefault="00B036FA" w:rsidP="00B036FA">
      <w:pPr>
        <w:ind w:left="-142" w:firstLine="142"/>
        <w:jc w:val="center"/>
        <w:rPr>
          <w:rFonts w:ascii="Sylfaen" w:hAnsi="Sylfaen" w:cs="Sylfaen"/>
          <w:b/>
          <w:sz w:val="22"/>
        </w:rPr>
      </w:pPr>
    </w:p>
    <w:p w14:paraId="280E699E" w14:textId="77777777" w:rsidR="00B036FA" w:rsidRPr="00432C21" w:rsidRDefault="00B036FA" w:rsidP="00B036FA">
      <w:pPr>
        <w:ind w:left="-142" w:firstLine="142"/>
        <w:jc w:val="center"/>
        <w:rPr>
          <w:rFonts w:ascii="Sylfaen" w:hAnsi="Sylfaen" w:cs="Sylfaen"/>
          <w:b/>
        </w:rPr>
      </w:pPr>
    </w:p>
    <w:p w14:paraId="4BF6A81E" w14:textId="77777777" w:rsidR="00B036FA" w:rsidRPr="00432C21" w:rsidRDefault="00B036FA" w:rsidP="00B036FA">
      <w:pPr>
        <w:rPr>
          <w:rFonts w:ascii="Sylfaen" w:hAnsi="Sylfaen"/>
        </w:rPr>
      </w:pPr>
    </w:p>
    <w:p w14:paraId="509C58F2" w14:textId="77777777" w:rsidR="005D5A57" w:rsidRDefault="005D5A57"/>
    <w:sectPr w:rsidR="005D5A57" w:rsidSect="00B13747">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47FE" w14:textId="77777777" w:rsidR="00B02BD5" w:rsidRDefault="00B02BD5" w:rsidP="00B036FA">
      <w:r>
        <w:separator/>
      </w:r>
    </w:p>
  </w:endnote>
  <w:endnote w:type="continuationSeparator" w:id="0">
    <w:p w14:paraId="2CA82B78" w14:textId="77777777" w:rsidR="00B02BD5" w:rsidRDefault="00B02BD5" w:rsidP="00B0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06F3" w14:textId="77777777" w:rsidR="00B02BD5" w:rsidRDefault="00B02BD5" w:rsidP="00B036FA">
      <w:r>
        <w:separator/>
      </w:r>
    </w:p>
  </w:footnote>
  <w:footnote w:type="continuationSeparator" w:id="0">
    <w:p w14:paraId="3C45A4D8" w14:textId="77777777" w:rsidR="00B02BD5" w:rsidRDefault="00B02BD5" w:rsidP="00B036FA">
      <w:r>
        <w:continuationSeparator/>
      </w:r>
    </w:p>
  </w:footnote>
  <w:footnote w:id="1">
    <w:p w14:paraId="11F3256F" w14:textId="77777777" w:rsidR="002462D9" w:rsidRDefault="002462D9" w:rsidP="00C00CD3">
      <w:pPr>
        <w:pStyle w:val="FootnoteText"/>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 xml:space="preserve">Սույն նախադասությունը </w:t>
      </w:r>
      <w:r>
        <w:rPr>
          <w:rFonts w:ascii="GHEA Grapalat" w:hAnsi="GHEA Grapalat" w:cs="Sylfaen"/>
          <w:i/>
          <w:sz w:val="16"/>
          <w:szCs w:val="16"/>
          <w:lang w:val="en-US"/>
        </w:rPr>
        <w:t xml:space="preserve">կիրառելի է </w:t>
      </w:r>
      <w:r>
        <w:rPr>
          <w:rFonts w:ascii="GHEA Grapalat" w:hAnsi="GHEA Grapalat" w:cs="Sylfaen"/>
          <w:i/>
          <w:sz w:val="16"/>
          <w:szCs w:val="16"/>
        </w:rPr>
        <w:t>եթե գնման ընթացակարգ</w:t>
      </w:r>
      <w:r>
        <w:rPr>
          <w:rFonts w:ascii="GHEA Grapalat" w:hAnsi="GHEA Grapalat" w:cs="Sylfaen"/>
          <w:i/>
          <w:sz w:val="16"/>
          <w:szCs w:val="16"/>
          <w:lang w:val="en-US"/>
        </w:rPr>
        <w:t xml:space="preserve">ը </w:t>
      </w:r>
      <w:r>
        <w:rPr>
          <w:rFonts w:ascii="GHEA Grapalat" w:hAnsi="GHEA Grapalat" w:cs="Sylfaen"/>
          <w:i/>
          <w:sz w:val="16"/>
          <w:szCs w:val="16"/>
        </w:rPr>
        <w:t xml:space="preserve">կազմակերպվում </w:t>
      </w:r>
      <w:r>
        <w:rPr>
          <w:rFonts w:ascii="GHEA Grapalat" w:hAnsi="GHEA Grapalat" w:cs="Sylfaen"/>
          <w:i/>
          <w:sz w:val="16"/>
          <w:szCs w:val="16"/>
          <w:lang w:val="en-US"/>
        </w:rPr>
        <w:t xml:space="preserve"> է </w:t>
      </w:r>
      <w:r>
        <w:rPr>
          <w:rFonts w:ascii="GHEA Grapalat" w:hAnsi="GHEA Grapalat" w:cs="Sylfaen"/>
          <w:i/>
          <w:sz w:val="16"/>
          <w:szCs w:val="16"/>
        </w:rPr>
        <w:t>չափաբաժիններով:</w:t>
      </w:r>
    </w:p>
  </w:footnote>
  <w:footnote w:id="2">
    <w:p w14:paraId="37EFC9B9" w14:textId="77777777" w:rsidR="002462D9" w:rsidRPr="006C1D80" w:rsidRDefault="002462D9" w:rsidP="00B036FA">
      <w:pPr>
        <w:pStyle w:val="FootnoteText"/>
        <w:rPr>
          <w:rFonts w:ascii="GHEA Grapalat" w:hAnsi="GHEA Grapalat" w:cs="Sylfaen"/>
          <w:i/>
          <w:sz w:val="16"/>
          <w:szCs w:val="16"/>
          <w:lang w:val="hy-AM"/>
        </w:rPr>
      </w:pPr>
      <w:r w:rsidRPr="006C1D80">
        <w:rPr>
          <w:rStyle w:val="FootnoteReference"/>
          <w:sz w:val="16"/>
          <w:szCs w:val="16"/>
        </w:rPr>
        <w:footnoteRef/>
      </w:r>
      <w:r w:rsidRPr="006C1D80">
        <w:rPr>
          <w:rFonts w:ascii="Calibri" w:hAnsi="Calibri"/>
          <w:sz w:val="16"/>
          <w:szCs w:val="16"/>
          <w:vertAlign w:val="superscript"/>
          <w:lang w:val="hy-AM"/>
        </w:rPr>
        <w:t>.1</w:t>
      </w:r>
      <w:r w:rsidRPr="006C1D80">
        <w:rPr>
          <w:sz w:val="16"/>
          <w:szCs w:val="16"/>
        </w:rPr>
        <w:t xml:space="preserve"> </w:t>
      </w:r>
      <w:r w:rsidRPr="006C1D80">
        <w:rPr>
          <w:rFonts w:ascii="GHEA Grapalat" w:hAnsi="GHEA Grapalat" w:cs="Sylfaen"/>
          <w:i/>
          <w:sz w:val="16"/>
          <w:szCs w:val="16"/>
          <w:lang w:val="hy-AM"/>
        </w:rPr>
        <w:t>Եթե գնման հայտով տվյալ չափաբաժնի գինը․</w:t>
      </w:r>
    </w:p>
    <w:p w14:paraId="051A931B" w14:textId="77777777" w:rsidR="002462D9" w:rsidRPr="006C1D80" w:rsidRDefault="002462D9" w:rsidP="00B036FA">
      <w:pPr>
        <w:pStyle w:val="FootnoteText"/>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14:paraId="678A1E91" w14:textId="77777777" w:rsidR="002462D9" w:rsidRPr="006C1D80" w:rsidRDefault="002462D9" w:rsidP="00B036FA">
      <w:pPr>
        <w:pStyle w:val="FootnoteText"/>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38C37D83" w14:textId="77777777" w:rsidR="002462D9" w:rsidRPr="006C1D80" w:rsidRDefault="002462D9" w:rsidP="00B036FA">
      <w:pPr>
        <w:pStyle w:val="FootnoteText"/>
        <w:rPr>
          <w:rFonts w:ascii="Calibri" w:hAnsi="Calibri"/>
          <w:sz w:val="16"/>
          <w:szCs w:val="16"/>
          <w:lang w:val="hy-AM"/>
        </w:rPr>
      </w:pPr>
      <w:r w:rsidRPr="006C1D80">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14:paraId="3EB2E674" w14:textId="77777777" w:rsidR="002462D9" w:rsidRPr="001025D0" w:rsidRDefault="002462D9" w:rsidP="00B036FA">
      <w:pPr>
        <w:pStyle w:val="FootnoteText"/>
        <w:rPr>
          <w:rFonts w:ascii="Sylfaen" w:hAnsi="Sylfaen"/>
          <w:lang w:val="hy-AM"/>
        </w:rPr>
      </w:pPr>
      <w:r w:rsidRPr="001025D0">
        <w:rPr>
          <w:rFonts w:ascii="Sylfaen" w:hAnsi="Sylfaen" w:cs="Sylfaen"/>
          <w:i/>
          <w:sz w:val="14"/>
          <w:szCs w:val="16"/>
          <w:vertAlign w:val="superscript"/>
          <w:lang w:val="hy-AM"/>
        </w:rPr>
        <w:t xml:space="preserve">14 </w:t>
      </w:r>
      <w:r w:rsidRPr="001025D0">
        <w:rPr>
          <w:rFonts w:ascii="Sylfaen" w:hAnsi="Sylfaen" w:cs="Sylfaen"/>
          <w:i/>
          <w:sz w:val="14"/>
          <w:szCs w:val="16"/>
        </w:rPr>
        <w:t xml:space="preserve">Սույն կետը խմբագրվում է ըստ համապատասխան </w:t>
      </w:r>
      <w:r w:rsidRPr="001025D0">
        <w:rPr>
          <w:rFonts w:ascii="Sylfaen" w:hAnsi="Sylfaen" w:cs="Sylfaen"/>
          <w:i/>
          <w:sz w:val="14"/>
          <w:szCs w:val="16"/>
          <w:lang w:val="hy-AM"/>
        </w:rPr>
        <w:t>պ</w:t>
      </w:r>
      <w:r w:rsidRPr="001025D0">
        <w:rPr>
          <w:rFonts w:ascii="Sylfaen" w:hAnsi="Sylfaen" w:cs="Sylfaen"/>
          <w:i/>
          <w:sz w:val="14"/>
          <w:szCs w:val="16"/>
        </w:rPr>
        <w:t>ատվիրատուի:</w:t>
      </w:r>
      <w:r w:rsidRPr="001025D0">
        <w:rPr>
          <w:rFonts w:ascii="Sylfaen" w:hAnsi="Sylfaen"/>
          <w:sz w:val="18"/>
          <w:lang w:val="hy-AM"/>
        </w:rPr>
        <w:t xml:space="preserve"> </w:t>
      </w:r>
    </w:p>
  </w:footnote>
  <w:footnote w:id="4">
    <w:p w14:paraId="703FBE23" w14:textId="77777777" w:rsidR="002462D9" w:rsidRDefault="002462D9" w:rsidP="001566F4">
      <w:pPr>
        <w:pStyle w:val="FootnoteText"/>
        <w:jc w:val="both"/>
        <w:rPr>
          <w:rFonts w:ascii="Sylfaen" w:hAnsi="Sylfaen" w:cs="Sylfaen"/>
          <w:lang w:val="af-ZA"/>
        </w:rPr>
      </w:pPr>
      <w:r>
        <w:rPr>
          <w:rStyle w:val="FootnoteReference"/>
          <w:color w:val="FFFFFF"/>
        </w:rPr>
        <w:footnoteRef/>
      </w:r>
      <w: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586E484A" w14:textId="77777777" w:rsidR="002462D9" w:rsidRPr="00432C21" w:rsidRDefault="002462D9" w:rsidP="00B036FA">
      <w:pPr>
        <w:pStyle w:val="NormalWeb"/>
        <w:spacing w:before="0" w:beforeAutospacing="0" w:after="0" w:afterAutospacing="0"/>
        <w:ind w:firstLine="708"/>
        <w:jc w:val="both"/>
        <w:rPr>
          <w:rFonts w:ascii="Calibri" w:hAnsi="Calibri"/>
          <w:sz w:val="18"/>
          <w:szCs w:val="18"/>
          <w:lang w:val="hy-AM" w:eastAsia="ru-RU"/>
        </w:rPr>
      </w:pPr>
      <w:r w:rsidRPr="00432C21">
        <w:rPr>
          <w:rStyle w:val="FootnoteReference"/>
          <w:sz w:val="22"/>
          <w:szCs w:val="22"/>
        </w:rPr>
        <w:footnoteRef/>
      </w:r>
      <w:r w:rsidRPr="00432C21">
        <w:rPr>
          <w:sz w:val="22"/>
          <w:szCs w:val="22"/>
          <w:lang w:val="af-ZA"/>
        </w:rPr>
        <w:t xml:space="preserve"> </w:t>
      </w:r>
      <w:r w:rsidRPr="00432C21">
        <w:rPr>
          <w:rFonts w:ascii="GHEA Grapalat" w:hAnsi="GHEA Grapalat"/>
          <w:i/>
          <w:sz w:val="14"/>
          <w:szCs w:val="14"/>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000000">
        <w:fldChar w:fldCharType="begin"/>
      </w:r>
      <w:r w:rsidR="00000000" w:rsidRPr="000308D8">
        <w:rPr>
          <w:lang w:val="af-ZA"/>
        </w:rPr>
        <w:instrText>HYPERLINK "https://ru.wikipedia.org/wiki/Standard_%26_Poor%E2%80%99s" \t "_blank"</w:instrText>
      </w:r>
      <w:r w:rsidR="00000000">
        <w:fldChar w:fldCharType="separate"/>
      </w:r>
      <w:r w:rsidRPr="00432C21">
        <w:rPr>
          <w:rFonts w:ascii="GHEA Grapalat" w:hAnsi="GHEA Grapalat"/>
          <w:i/>
          <w:sz w:val="14"/>
          <w:szCs w:val="14"/>
          <w:lang w:val="hy-AM" w:eastAsia="ru-RU"/>
        </w:rPr>
        <w:t>Standard &amp; Poor’s</w:t>
      </w:r>
      <w:r w:rsidR="00000000">
        <w:rPr>
          <w:rFonts w:ascii="GHEA Grapalat" w:hAnsi="GHEA Grapalat"/>
          <w:i/>
          <w:sz w:val="14"/>
          <w:szCs w:val="14"/>
          <w:lang w:val="hy-AM" w:eastAsia="ru-RU"/>
        </w:rPr>
        <w:fldChar w:fldCharType="end"/>
      </w:r>
      <w:r w:rsidRPr="00432C21">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19D8173A" w14:textId="77777777" w:rsidR="002462D9" w:rsidRPr="007C2603" w:rsidRDefault="002462D9" w:rsidP="00B036FA">
      <w:pPr>
        <w:pStyle w:val="FootnoteText"/>
        <w:rPr>
          <w:rFonts w:ascii="Calibri" w:hAnsi="Calibri"/>
        </w:rPr>
      </w:pPr>
    </w:p>
  </w:footnote>
  <w:footnote w:id="6">
    <w:p w14:paraId="11FFC578" w14:textId="77777777" w:rsidR="002462D9" w:rsidRPr="00560BB6" w:rsidRDefault="002462D9" w:rsidP="00B036FA">
      <w:pPr>
        <w:pStyle w:val="FootnoteText"/>
        <w:rPr>
          <w:rFonts w:ascii="Sylfaen" w:hAnsi="Sylfaen"/>
          <w:i/>
          <w:sz w:val="16"/>
          <w:szCs w:val="16"/>
          <w:lang w:val="af-ZA"/>
        </w:rPr>
      </w:pPr>
      <w:r w:rsidRPr="00560BB6">
        <w:rPr>
          <w:rFonts w:ascii="Sylfaen" w:hAnsi="Sylfaen"/>
          <w:i/>
          <w:sz w:val="16"/>
          <w:szCs w:val="16"/>
          <w:lang w:val="hy-AM"/>
        </w:rPr>
        <w:t>*</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14:paraId="1C474551" w14:textId="77777777" w:rsidR="002462D9" w:rsidRPr="00E336BC" w:rsidRDefault="002462D9" w:rsidP="00B036FA">
      <w:pPr>
        <w:jc w:val="both"/>
        <w:rPr>
          <w:rFonts w:ascii="GHEA Grapalat" w:hAnsi="GHEA Grapalat" w:cs="Sylfaen"/>
          <w:sz w:val="20"/>
          <w:lang w:val="af-ZA"/>
        </w:rPr>
      </w:pPr>
      <w:r w:rsidRPr="00560BB6">
        <w:rPr>
          <w:rFonts w:ascii="Sylfaen" w:hAnsi="Sylfaen"/>
          <w:i/>
          <w:sz w:val="16"/>
          <w:szCs w:val="16"/>
          <w:lang w:val="af-ZA"/>
        </w:rPr>
        <w:t xml:space="preserve">** </w:t>
      </w:r>
      <w:r w:rsidRPr="00560BB6">
        <w:rPr>
          <w:rFonts w:ascii="Sylfaen" w:hAnsi="Sylfaen"/>
          <w:i/>
          <w:sz w:val="16"/>
          <w:szCs w:val="16"/>
          <w:lang w:val="hy-AM" w:eastAsia="ru-RU"/>
        </w:rPr>
        <w:t xml:space="preserve">Սույն ենթակետում նշված անձանց բացակայության դեպքում ներկայացվում է </w:t>
      </w:r>
      <w:r w:rsidRPr="00560BB6">
        <w:rPr>
          <w:rFonts w:ascii="Sylfaen" w:hAnsi="Sylfaen"/>
          <w:i/>
          <w:sz w:val="16"/>
          <w:szCs w:val="16"/>
          <w:lang w:eastAsia="ru-RU"/>
        </w:rPr>
        <w:t>մասնակցի</w:t>
      </w:r>
      <w:r w:rsidRPr="00560BB6">
        <w:rPr>
          <w:rFonts w:ascii="Sylfaen" w:hAnsi="Sylfaen"/>
          <w:i/>
          <w:sz w:val="16"/>
          <w:szCs w:val="16"/>
          <w:lang w:val="af-ZA" w:eastAsia="ru-RU"/>
        </w:rPr>
        <w:t xml:space="preserve"> </w:t>
      </w:r>
      <w:r w:rsidRPr="00560BB6">
        <w:rPr>
          <w:rFonts w:ascii="Sylfaen" w:hAnsi="Sylfaen"/>
          <w:i/>
          <w:sz w:val="16"/>
          <w:szCs w:val="16"/>
          <w:lang w:val="hy-AM" w:eastAsia="ru-RU"/>
        </w:rPr>
        <w:t>գործադիր մարմնի ղեկավարի և անդամների տվյալները:</w:t>
      </w:r>
      <w:r w:rsidRPr="000673FF">
        <w:rPr>
          <w:rFonts w:ascii="GHEA Grapalat" w:hAnsi="GHEA Grapalat"/>
          <w:i/>
          <w:sz w:val="16"/>
          <w:szCs w:val="16"/>
          <w:lang w:val="hy-AM" w:eastAsia="ru-RU"/>
        </w:rPr>
        <w:t xml:space="preserve"> </w:t>
      </w:r>
    </w:p>
  </w:footnote>
  <w:footnote w:id="7">
    <w:p w14:paraId="753AFB28" w14:textId="77777777" w:rsidR="002462D9" w:rsidRPr="00560BB6" w:rsidRDefault="002462D9" w:rsidP="00B036FA">
      <w:pPr>
        <w:pStyle w:val="BodyTextIndent3"/>
        <w:spacing w:line="240" w:lineRule="auto"/>
        <w:ind w:firstLine="0"/>
        <w:rPr>
          <w:rFonts w:ascii="Sylfaen" w:hAnsi="Sylfaen" w:cs="Sylfaen"/>
          <w:i/>
          <w:sz w:val="16"/>
          <w:szCs w:val="16"/>
          <w:lang w:val="af-ZA" w:eastAsia="ru-RU"/>
        </w:rPr>
      </w:pPr>
      <w:r w:rsidRPr="00560BB6">
        <w:rPr>
          <w:rFonts w:ascii="Sylfaen" w:hAnsi="Sylfaen" w:cs="Sylfaen"/>
          <w:i/>
          <w:sz w:val="16"/>
          <w:szCs w:val="16"/>
          <w:lang w:val="hy-AM" w:eastAsia="ru-RU"/>
        </w:rPr>
        <w:t>*</w:t>
      </w:r>
      <w:r w:rsidRPr="00560BB6">
        <w:rPr>
          <w:rFonts w:ascii="Sylfaen" w:hAnsi="Sylfaen"/>
          <w:i/>
          <w:sz w:val="16"/>
          <w:szCs w:val="16"/>
          <w:lang w:val="af-ZA"/>
        </w:rPr>
        <w:t xml:space="preserve"> </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14:paraId="72C2195A" w14:textId="77777777" w:rsidR="002462D9" w:rsidRPr="001E7733" w:rsidDel="00856FDE" w:rsidRDefault="002462D9" w:rsidP="00B036FA">
      <w:pPr>
        <w:pStyle w:val="FootnoteText"/>
        <w:rPr>
          <w:del w:id="11" w:author="User" w:date="2019-05-26T09:57:00Z"/>
          <w:i/>
          <w:lang w:val="af-ZA"/>
        </w:rPr>
      </w:pPr>
    </w:p>
  </w:footnote>
  <w:footnote w:id="8">
    <w:p w14:paraId="1B537A39" w14:textId="77777777" w:rsidR="002462D9" w:rsidRPr="001025D0" w:rsidDel="001B2C6E" w:rsidRDefault="002462D9" w:rsidP="00B036FA">
      <w:pPr>
        <w:pStyle w:val="FootnoteText"/>
        <w:rPr>
          <w:del w:id="12" w:author="User" w:date="2019-05-26T11:21:00Z"/>
          <w:sz w:val="18"/>
          <w:lang w:val="af-ZA"/>
        </w:rPr>
      </w:pPr>
      <w:r w:rsidRPr="001025D0">
        <w:rPr>
          <w:rFonts w:ascii="Sylfaen" w:hAnsi="Sylfaen"/>
          <w:color w:val="FFFFFF"/>
          <w:sz w:val="18"/>
          <w:vertAlign w:val="superscript"/>
          <w:lang w:val="af-ZA"/>
        </w:rPr>
        <w:t>29</w:t>
      </w:r>
      <w:r w:rsidRPr="001025D0">
        <w:rPr>
          <w:rFonts w:ascii="Sylfaen" w:hAnsi="Sylfaen"/>
          <w:sz w:val="18"/>
          <w:vertAlign w:val="superscript"/>
          <w:lang w:val="af-ZA"/>
        </w:rPr>
        <w:t xml:space="preserve"> 20 </w:t>
      </w:r>
      <w:r w:rsidRPr="001025D0">
        <w:rPr>
          <w:rFonts w:ascii="Sylfaen" w:hAnsi="Sylfaen"/>
          <w:i/>
          <w:sz w:val="14"/>
          <w:szCs w:val="24"/>
          <w:lang w:val="hy-AM" w:eastAsia="en-US"/>
        </w:rPr>
        <w:t xml:space="preserve">Եթե </w:t>
      </w:r>
      <w:r w:rsidRPr="001025D0">
        <w:rPr>
          <w:rFonts w:ascii="Sylfaen" w:hAnsi="Sylfaen"/>
          <w:i/>
          <w:sz w:val="14"/>
          <w:szCs w:val="24"/>
          <w:lang w:val="en-US" w:eastAsia="en-US"/>
        </w:rPr>
        <w:t>Կատար</w:t>
      </w:r>
      <w:r w:rsidRPr="001025D0">
        <w:rPr>
          <w:rFonts w:ascii="Sylfaen" w:hAnsi="Sylfaen"/>
          <w:i/>
          <w:sz w:val="14"/>
          <w:szCs w:val="24"/>
          <w:lang w:val="hy-AM" w:eastAsia="en-US"/>
        </w:rPr>
        <w:t>ողի կողմից գնային ա</w:t>
      </w:r>
      <w:r w:rsidRPr="001025D0">
        <w:rPr>
          <w:rFonts w:ascii="Sylfaen" w:hAnsi="Sylfaen"/>
          <w:i/>
          <w:sz w:val="14"/>
          <w:szCs w:val="24"/>
          <w:lang w:val="en-US" w:eastAsia="en-US"/>
        </w:rPr>
        <w:t>ռաջարկը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ներկայացվել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է</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առանց</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ի</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ապա</w:t>
      </w:r>
      <w:r w:rsidRPr="001025D0">
        <w:rPr>
          <w:rFonts w:ascii="Sylfaen" w:hAnsi="Sylfaen"/>
          <w:i/>
          <w:sz w:val="14"/>
          <w:szCs w:val="24"/>
          <w:lang w:val="af-ZA" w:eastAsia="en-US"/>
        </w:rPr>
        <w:t xml:space="preserve"> </w:t>
      </w:r>
      <w:r w:rsidRPr="001025D0">
        <w:rPr>
          <w:rFonts w:ascii="Sylfaen" w:hAnsi="Sylfaen"/>
          <w:i/>
          <w:sz w:val="14"/>
          <w:szCs w:val="24"/>
          <w:lang w:val="en-US" w:eastAsia="en-US"/>
        </w:rPr>
        <w:t>պայմանագիրը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կնքելիս</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ներառյալ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ն</w:t>
      </w:r>
      <w:r w:rsidRPr="001025D0">
        <w:rPr>
          <w:rFonts w:ascii="Sylfaen" w:hAnsi="Sylfaen"/>
          <w:i/>
          <w:sz w:val="14"/>
          <w:szCs w:val="24"/>
          <w:lang w:val="af-ZA" w:eastAsia="en-US"/>
        </w:rPr>
        <w:t xml:space="preserve">» </w:t>
      </w:r>
      <w:r w:rsidRPr="001025D0">
        <w:rPr>
          <w:rFonts w:ascii="Sylfaen" w:hAnsi="Sylfaen"/>
          <w:i/>
          <w:sz w:val="14"/>
          <w:szCs w:val="24"/>
          <w:lang w:val="en-US" w:eastAsia="en-US"/>
        </w:rPr>
        <w:t>բառերը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հանվում</w:t>
      </w:r>
      <w:r w:rsidRPr="001025D0">
        <w:rPr>
          <w:rFonts w:ascii="Sylfaen" w:hAnsi="Sylfaen"/>
          <w:i/>
          <w:sz w:val="14"/>
          <w:szCs w:val="24"/>
          <w:lang w:val="af-ZA" w:eastAsia="en-US"/>
        </w:rPr>
        <w:t xml:space="preserve"> </w:t>
      </w:r>
      <w:r w:rsidRPr="001025D0">
        <w:rPr>
          <w:rFonts w:ascii="Sylfaen" w:hAnsi="Sylfaen"/>
          <w:i/>
          <w:sz w:val="14"/>
          <w:szCs w:val="24"/>
          <w:lang w:val="en-US" w:eastAsia="en-US"/>
        </w:rPr>
        <w:t>են</w:t>
      </w:r>
      <w:r w:rsidRPr="001025D0">
        <w:rPr>
          <w:rFonts w:ascii="Sylfaen" w:hAnsi="Sylfaen"/>
          <w:i/>
          <w:sz w:val="14"/>
          <w:szCs w:val="24"/>
          <w:lang w:val="af-ZA" w:eastAsia="en-US"/>
        </w:rPr>
        <w:t>:</w:t>
      </w:r>
    </w:p>
  </w:footnote>
  <w:footnote w:id="9">
    <w:p w14:paraId="6C849F2B" w14:textId="77777777" w:rsidR="002462D9" w:rsidRPr="00142E87" w:rsidRDefault="002462D9" w:rsidP="00B036FA">
      <w:pPr>
        <w:pStyle w:val="FootnoteText"/>
        <w:jc w:val="both"/>
        <w:rPr>
          <w:rFonts w:ascii="GHEA Grapalat" w:hAnsi="GHEA Grapalat"/>
          <w:i/>
          <w:sz w:val="14"/>
          <w:szCs w:val="24"/>
          <w:lang w:val="af-ZA" w:eastAsia="en-US"/>
        </w:rPr>
      </w:pPr>
      <w:r w:rsidRPr="00142E87">
        <w:rPr>
          <w:sz w:val="18"/>
          <w:vertAlign w:val="superscript"/>
          <w:lang w:val="af-ZA"/>
        </w:rPr>
        <w:t xml:space="preserve">     19 </w:t>
      </w:r>
      <w:r w:rsidRPr="00142E87">
        <w:rPr>
          <w:rFonts w:ascii="GHEA Grapalat" w:hAnsi="GHEA Grapalat"/>
          <w:i/>
          <w:sz w:val="14"/>
          <w:szCs w:val="24"/>
          <w:lang w:val="hy-AM" w:eastAsia="en-US"/>
        </w:rPr>
        <w:t xml:space="preserve">Պարբերությունը հանվում է, եթե ծառայությունը չի վերաբերում </w:t>
      </w:r>
      <w:r w:rsidRPr="00142E87">
        <w:rPr>
          <w:rFonts w:ascii="GHEA Grapalat" w:hAnsi="GHEA Grapalat"/>
          <w:i/>
          <w:sz w:val="14"/>
          <w:szCs w:val="24"/>
          <w:lang w:val="en-US" w:eastAsia="en-US"/>
        </w:rPr>
        <w:t>ա</w:t>
      </w:r>
      <w:r w:rsidRPr="00142E87">
        <w:rPr>
          <w:rFonts w:ascii="GHEA Grapalat" w:hAnsi="GHEA Grapalat"/>
          <w:i/>
          <w:sz w:val="14"/>
          <w:szCs w:val="24"/>
          <w:lang w:val="hy-AM" w:eastAsia="en-US"/>
        </w:rPr>
        <w:t>վտոմեքենաների, սարքերի և սարքավորումների վերանորոգմանը</w:t>
      </w:r>
      <w:r w:rsidRPr="00142E87">
        <w:rPr>
          <w:rFonts w:ascii="GHEA Grapalat" w:hAnsi="GHEA Grapalat"/>
          <w:i/>
          <w:sz w:val="14"/>
          <w:szCs w:val="24"/>
          <w:lang w:val="af-ZA" w:eastAsia="en-US"/>
        </w:rPr>
        <w:t>:</w:t>
      </w:r>
    </w:p>
    <w:p w14:paraId="36DB12E2" w14:textId="77777777" w:rsidR="002462D9" w:rsidRPr="00BE77AC" w:rsidRDefault="002462D9" w:rsidP="00B036FA">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0D702F10" w14:textId="77777777" w:rsidR="002462D9" w:rsidRPr="00386FCA" w:rsidRDefault="002462D9" w:rsidP="00B036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23CA2CD1" w14:textId="77777777" w:rsidR="002462D9" w:rsidDel="00343637" w:rsidRDefault="002462D9" w:rsidP="00B036FA">
      <w:pPr>
        <w:pStyle w:val="FootnoteText"/>
        <w:rPr>
          <w:del w:id="13" w:author="User" w:date="2019-05-26T11:24:00Z"/>
        </w:rPr>
      </w:pPr>
    </w:p>
  </w:footnote>
  <w:footnote w:id="10">
    <w:p w14:paraId="1E2603A7" w14:textId="77777777" w:rsidR="002462D9" w:rsidRPr="002B5F7E" w:rsidDel="00CE70A2" w:rsidRDefault="002462D9" w:rsidP="00B036FA">
      <w:pPr>
        <w:pStyle w:val="FootnoteText"/>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14:paraId="3366DA36" w14:textId="77777777" w:rsidR="002462D9" w:rsidRDefault="002462D9" w:rsidP="00B036FA">
      <w:pPr>
        <w:pStyle w:val="FootnoteText"/>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0BCE1A78" w14:textId="77777777" w:rsidR="002462D9" w:rsidRPr="00F934D2" w:rsidDel="00D90DD6" w:rsidRDefault="002462D9" w:rsidP="00B036FA">
      <w:pPr>
        <w:pStyle w:val="FootnoteText"/>
        <w:jc w:val="both"/>
        <w:rPr>
          <w:del w:id="15"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14:paraId="7CDA20B1" w14:textId="77777777" w:rsidR="002462D9" w:rsidRPr="008D0F13" w:rsidRDefault="002462D9" w:rsidP="00B036FA">
      <w:pPr>
        <w:pStyle w:val="FootnoteText"/>
        <w:jc w:val="both"/>
      </w:pPr>
      <w:r>
        <w:rPr>
          <w:rStyle w:val="FootnoteReference"/>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429E"/>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2E58"/>
    <w:multiLevelType w:val="hybridMultilevel"/>
    <w:tmpl w:val="68AAD2A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7583"/>
    <w:multiLevelType w:val="hybridMultilevel"/>
    <w:tmpl w:val="DFC08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D75D13"/>
    <w:multiLevelType w:val="multilevel"/>
    <w:tmpl w:val="226CD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F83C88"/>
    <w:multiLevelType w:val="hybridMultilevel"/>
    <w:tmpl w:val="07465A96"/>
    <w:lvl w:ilvl="0" w:tplc="5EAA1990">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952EA1"/>
    <w:multiLevelType w:val="hybridMultilevel"/>
    <w:tmpl w:val="AD2E4ECE"/>
    <w:lvl w:ilvl="0" w:tplc="2F727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D27DC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E8540DA"/>
    <w:multiLevelType w:val="hybridMultilevel"/>
    <w:tmpl w:val="D144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658F8"/>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71953C16"/>
    <w:multiLevelType w:val="hybridMultilevel"/>
    <w:tmpl w:val="BA4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870004"/>
    <w:multiLevelType w:val="hybridMultilevel"/>
    <w:tmpl w:val="73E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5118896">
    <w:abstractNumId w:val="16"/>
  </w:num>
  <w:num w:numId="2" w16cid:durableId="1316640446">
    <w:abstractNumId w:val="17"/>
    <w:lvlOverride w:ilvl="0">
      <w:startOverride w:val="1"/>
    </w:lvlOverride>
    <w:lvlOverride w:ilvl="1"/>
    <w:lvlOverride w:ilvl="2"/>
    <w:lvlOverride w:ilvl="3"/>
    <w:lvlOverride w:ilvl="4"/>
    <w:lvlOverride w:ilvl="5"/>
    <w:lvlOverride w:ilvl="6"/>
    <w:lvlOverride w:ilvl="7"/>
    <w:lvlOverride w:ilvl="8"/>
  </w:num>
  <w:num w:numId="3" w16cid:durableId="1024790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5698387">
    <w:abstractNumId w:val="3"/>
  </w:num>
  <w:num w:numId="5" w16cid:durableId="962423974">
    <w:abstractNumId w:val="1"/>
  </w:num>
  <w:num w:numId="6" w16cid:durableId="1777360143">
    <w:abstractNumId w:val="11"/>
  </w:num>
  <w:num w:numId="7" w16cid:durableId="1500654741">
    <w:abstractNumId w:val="15"/>
  </w:num>
  <w:num w:numId="8" w16cid:durableId="361978123">
    <w:abstractNumId w:val="9"/>
  </w:num>
  <w:num w:numId="9" w16cid:durableId="374695760">
    <w:abstractNumId w:val="7"/>
  </w:num>
  <w:num w:numId="10" w16cid:durableId="405230109">
    <w:abstractNumId w:val="10"/>
  </w:num>
  <w:num w:numId="11" w16cid:durableId="1071197891">
    <w:abstractNumId w:val="19"/>
  </w:num>
  <w:num w:numId="12" w16cid:durableId="253978246">
    <w:abstractNumId w:val="8"/>
  </w:num>
  <w:num w:numId="13" w16cid:durableId="1840541426">
    <w:abstractNumId w:val="0"/>
  </w:num>
  <w:num w:numId="14" w16cid:durableId="1079595248">
    <w:abstractNumId w:val="18"/>
  </w:num>
  <w:num w:numId="15" w16cid:durableId="569078281">
    <w:abstractNumId w:val="5"/>
  </w:num>
  <w:num w:numId="16" w16cid:durableId="127284878">
    <w:abstractNumId w:val="4"/>
  </w:num>
  <w:num w:numId="17" w16cid:durableId="167908245">
    <w:abstractNumId w:val="6"/>
  </w:num>
  <w:num w:numId="18" w16cid:durableId="775714162">
    <w:abstractNumId w:val="13"/>
  </w:num>
  <w:num w:numId="19" w16cid:durableId="703019612">
    <w:abstractNumId w:val="14"/>
  </w:num>
  <w:num w:numId="20" w16cid:durableId="102582169">
    <w:abstractNumId w:val="20"/>
  </w:num>
  <w:num w:numId="21" w16cid:durableId="1992246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0A"/>
    <w:rsid w:val="000067B8"/>
    <w:rsid w:val="00007F78"/>
    <w:rsid w:val="00010573"/>
    <w:rsid w:val="00025F90"/>
    <w:rsid w:val="000308D8"/>
    <w:rsid w:val="00033598"/>
    <w:rsid w:val="00035856"/>
    <w:rsid w:val="00065649"/>
    <w:rsid w:val="00066FFA"/>
    <w:rsid w:val="00080477"/>
    <w:rsid w:val="00094C8E"/>
    <w:rsid w:val="000A4A15"/>
    <w:rsid w:val="000B09CD"/>
    <w:rsid w:val="000B5DD2"/>
    <w:rsid w:val="000C0A26"/>
    <w:rsid w:val="000C5EC7"/>
    <w:rsid w:val="000C6B4A"/>
    <w:rsid w:val="000D18DA"/>
    <w:rsid w:val="000E3B5B"/>
    <w:rsid w:val="000F2674"/>
    <w:rsid w:val="000F4065"/>
    <w:rsid w:val="00102AEE"/>
    <w:rsid w:val="001134CA"/>
    <w:rsid w:val="0012381C"/>
    <w:rsid w:val="00130E66"/>
    <w:rsid w:val="00142E87"/>
    <w:rsid w:val="0014322B"/>
    <w:rsid w:val="00146415"/>
    <w:rsid w:val="00154589"/>
    <w:rsid w:val="001566F4"/>
    <w:rsid w:val="0017668E"/>
    <w:rsid w:val="00193C62"/>
    <w:rsid w:val="00197678"/>
    <w:rsid w:val="001B11AC"/>
    <w:rsid w:val="001B6C69"/>
    <w:rsid w:val="001C7018"/>
    <w:rsid w:val="001F6935"/>
    <w:rsid w:val="002025B4"/>
    <w:rsid w:val="0021502F"/>
    <w:rsid w:val="002462D9"/>
    <w:rsid w:val="00250E30"/>
    <w:rsid w:val="00252E13"/>
    <w:rsid w:val="00292438"/>
    <w:rsid w:val="002935A0"/>
    <w:rsid w:val="002B15F3"/>
    <w:rsid w:val="002C52FC"/>
    <w:rsid w:val="002C5CC4"/>
    <w:rsid w:val="002E7A85"/>
    <w:rsid w:val="00301C5A"/>
    <w:rsid w:val="00302CE5"/>
    <w:rsid w:val="00323547"/>
    <w:rsid w:val="0033045B"/>
    <w:rsid w:val="00337A80"/>
    <w:rsid w:val="0035610A"/>
    <w:rsid w:val="003657A8"/>
    <w:rsid w:val="00381AF6"/>
    <w:rsid w:val="00385E5E"/>
    <w:rsid w:val="003A4AAF"/>
    <w:rsid w:val="003D0F7B"/>
    <w:rsid w:val="003D7034"/>
    <w:rsid w:val="003E3930"/>
    <w:rsid w:val="003E5C5B"/>
    <w:rsid w:val="003F143B"/>
    <w:rsid w:val="004058F5"/>
    <w:rsid w:val="0041038A"/>
    <w:rsid w:val="004316B0"/>
    <w:rsid w:val="00441DDD"/>
    <w:rsid w:val="00450B92"/>
    <w:rsid w:val="00455015"/>
    <w:rsid w:val="00490F6B"/>
    <w:rsid w:val="004915C4"/>
    <w:rsid w:val="004926D6"/>
    <w:rsid w:val="00496446"/>
    <w:rsid w:val="004A4897"/>
    <w:rsid w:val="004B28B9"/>
    <w:rsid w:val="004B77DD"/>
    <w:rsid w:val="004D57CE"/>
    <w:rsid w:val="00534F9B"/>
    <w:rsid w:val="00541A0F"/>
    <w:rsid w:val="00542DAB"/>
    <w:rsid w:val="0054708B"/>
    <w:rsid w:val="00590FAE"/>
    <w:rsid w:val="005976B9"/>
    <w:rsid w:val="00597ABF"/>
    <w:rsid w:val="005A5E28"/>
    <w:rsid w:val="005B16F5"/>
    <w:rsid w:val="005B5623"/>
    <w:rsid w:val="005D0EB7"/>
    <w:rsid w:val="005D0F83"/>
    <w:rsid w:val="005D5A57"/>
    <w:rsid w:val="005F25E8"/>
    <w:rsid w:val="00607812"/>
    <w:rsid w:val="00632C60"/>
    <w:rsid w:val="006404E0"/>
    <w:rsid w:val="00652508"/>
    <w:rsid w:val="0067521B"/>
    <w:rsid w:val="00682E5C"/>
    <w:rsid w:val="00683E88"/>
    <w:rsid w:val="006B03E1"/>
    <w:rsid w:val="006D0AC7"/>
    <w:rsid w:val="006D6115"/>
    <w:rsid w:val="006E4E0C"/>
    <w:rsid w:val="00721EFC"/>
    <w:rsid w:val="00727938"/>
    <w:rsid w:val="00727E7A"/>
    <w:rsid w:val="0073084C"/>
    <w:rsid w:val="00730C47"/>
    <w:rsid w:val="0073324D"/>
    <w:rsid w:val="00776D07"/>
    <w:rsid w:val="00794D00"/>
    <w:rsid w:val="007D4F90"/>
    <w:rsid w:val="007F4A20"/>
    <w:rsid w:val="0082302D"/>
    <w:rsid w:val="008261C6"/>
    <w:rsid w:val="00841520"/>
    <w:rsid w:val="0085440B"/>
    <w:rsid w:val="00855323"/>
    <w:rsid w:val="0086261F"/>
    <w:rsid w:val="00862DC5"/>
    <w:rsid w:val="00863AF9"/>
    <w:rsid w:val="00883828"/>
    <w:rsid w:val="00891C0D"/>
    <w:rsid w:val="008B08EE"/>
    <w:rsid w:val="008B5199"/>
    <w:rsid w:val="008B51C0"/>
    <w:rsid w:val="008D4808"/>
    <w:rsid w:val="0090137C"/>
    <w:rsid w:val="00910380"/>
    <w:rsid w:val="00940B6D"/>
    <w:rsid w:val="00956885"/>
    <w:rsid w:val="00980EFC"/>
    <w:rsid w:val="00991F49"/>
    <w:rsid w:val="00993EE7"/>
    <w:rsid w:val="009C1844"/>
    <w:rsid w:val="009C33A3"/>
    <w:rsid w:val="009E11B4"/>
    <w:rsid w:val="009E5648"/>
    <w:rsid w:val="009E79C6"/>
    <w:rsid w:val="00A0576F"/>
    <w:rsid w:val="00A13943"/>
    <w:rsid w:val="00A224E4"/>
    <w:rsid w:val="00A24F6D"/>
    <w:rsid w:val="00A37035"/>
    <w:rsid w:val="00A40717"/>
    <w:rsid w:val="00A613AC"/>
    <w:rsid w:val="00AA0371"/>
    <w:rsid w:val="00AA0672"/>
    <w:rsid w:val="00AD3668"/>
    <w:rsid w:val="00AD69E1"/>
    <w:rsid w:val="00B02BD5"/>
    <w:rsid w:val="00B036FA"/>
    <w:rsid w:val="00B13747"/>
    <w:rsid w:val="00B161B0"/>
    <w:rsid w:val="00B20913"/>
    <w:rsid w:val="00B3670D"/>
    <w:rsid w:val="00B36D71"/>
    <w:rsid w:val="00B55676"/>
    <w:rsid w:val="00B60614"/>
    <w:rsid w:val="00B730B3"/>
    <w:rsid w:val="00B771CC"/>
    <w:rsid w:val="00B94379"/>
    <w:rsid w:val="00B95B75"/>
    <w:rsid w:val="00BA28CD"/>
    <w:rsid w:val="00BA335B"/>
    <w:rsid w:val="00BA4D68"/>
    <w:rsid w:val="00BB7848"/>
    <w:rsid w:val="00BC2B89"/>
    <w:rsid w:val="00BC666C"/>
    <w:rsid w:val="00BC6DDF"/>
    <w:rsid w:val="00BE71D7"/>
    <w:rsid w:val="00C00CD3"/>
    <w:rsid w:val="00C10DAC"/>
    <w:rsid w:val="00C11C9C"/>
    <w:rsid w:val="00C231F0"/>
    <w:rsid w:val="00C3049B"/>
    <w:rsid w:val="00C456FF"/>
    <w:rsid w:val="00C60473"/>
    <w:rsid w:val="00C66967"/>
    <w:rsid w:val="00C805DF"/>
    <w:rsid w:val="00C837FB"/>
    <w:rsid w:val="00C9158F"/>
    <w:rsid w:val="00CA1896"/>
    <w:rsid w:val="00CA1E7F"/>
    <w:rsid w:val="00CA62DD"/>
    <w:rsid w:val="00CB5310"/>
    <w:rsid w:val="00CD47FF"/>
    <w:rsid w:val="00CE1C5C"/>
    <w:rsid w:val="00CF0DA7"/>
    <w:rsid w:val="00D03539"/>
    <w:rsid w:val="00D23771"/>
    <w:rsid w:val="00D402CD"/>
    <w:rsid w:val="00D42EB8"/>
    <w:rsid w:val="00D42FE3"/>
    <w:rsid w:val="00D47C2A"/>
    <w:rsid w:val="00D543FA"/>
    <w:rsid w:val="00D6303F"/>
    <w:rsid w:val="00D63480"/>
    <w:rsid w:val="00D67E10"/>
    <w:rsid w:val="00D73630"/>
    <w:rsid w:val="00DC22CF"/>
    <w:rsid w:val="00DC684B"/>
    <w:rsid w:val="00DC76E4"/>
    <w:rsid w:val="00DF308F"/>
    <w:rsid w:val="00DF4155"/>
    <w:rsid w:val="00E035EE"/>
    <w:rsid w:val="00E22A78"/>
    <w:rsid w:val="00E232B6"/>
    <w:rsid w:val="00E24A8A"/>
    <w:rsid w:val="00E53DBD"/>
    <w:rsid w:val="00E56ED8"/>
    <w:rsid w:val="00E849D7"/>
    <w:rsid w:val="00E85B8C"/>
    <w:rsid w:val="00E86F1D"/>
    <w:rsid w:val="00E90308"/>
    <w:rsid w:val="00EB17DB"/>
    <w:rsid w:val="00ED690A"/>
    <w:rsid w:val="00EE141D"/>
    <w:rsid w:val="00EF4908"/>
    <w:rsid w:val="00F070C7"/>
    <w:rsid w:val="00F3483F"/>
    <w:rsid w:val="00F34D88"/>
    <w:rsid w:val="00F5158C"/>
    <w:rsid w:val="00F747A9"/>
    <w:rsid w:val="00F80940"/>
    <w:rsid w:val="00F920E7"/>
    <w:rsid w:val="00FD2A22"/>
    <w:rsid w:val="00FE64C3"/>
    <w:rsid w:val="00FF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3FCF"/>
  <w15:docId w15:val="{3E4EBDFB-1F0C-424C-8A87-36C8193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036FA"/>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B036FA"/>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B036FA"/>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B036FA"/>
    <w:pPr>
      <w:keepNext/>
      <w:outlineLvl w:val="3"/>
    </w:pPr>
    <w:rPr>
      <w:rFonts w:ascii="Arial LatArm" w:hAnsi="Arial LatArm"/>
      <w:i/>
      <w:sz w:val="18"/>
      <w:szCs w:val="20"/>
    </w:rPr>
  </w:style>
  <w:style w:type="paragraph" w:styleId="Heading5">
    <w:name w:val="heading 5"/>
    <w:basedOn w:val="Normal"/>
    <w:next w:val="Normal"/>
    <w:link w:val="Heading5Char"/>
    <w:qFormat/>
    <w:rsid w:val="00B036FA"/>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B036FA"/>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B036FA"/>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B036FA"/>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B036FA"/>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FA"/>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B036FA"/>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B036FA"/>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B036FA"/>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B036FA"/>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B036FA"/>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rsid w:val="00B036FA"/>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rsid w:val="00B036FA"/>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uiPriority w:val="99"/>
    <w:rsid w:val="00B036FA"/>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B036FA"/>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B036FA"/>
    <w:rPr>
      <w:rFonts w:ascii="Arial LatArm" w:eastAsia="Times New Roman" w:hAnsi="Arial LatArm" w:cs="Times New Roman"/>
      <w:i/>
      <w:sz w:val="20"/>
      <w:szCs w:val="20"/>
      <w:lang w:val="en-AU"/>
    </w:rPr>
  </w:style>
  <w:style w:type="paragraph" w:styleId="Footer">
    <w:name w:val="footer"/>
    <w:basedOn w:val="Normal"/>
    <w:link w:val="FooterChar"/>
    <w:uiPriority w:val="99"/>
    <w:rsid w:val="00B036FA"/>
    <w:pPr>
      <w:tabs>
        <w:tab w:val="center" w:pos="4320"/>
        <w:tab w:val="right" w:pos="8640"/>
      </w:tabs>
    </w:pPr>
    <w:rPr>
      <w:sz w:val="20"/>
      <w:szCs w:val="20"/>
    </w:rPr>
  </w:style>
  <w:style w:type="character" w:customStyle="1" w:styleId="FooterChar">
    <w:name w:val="Footer Char"/>
    <w:basedOn w:val="DefaultParagraphFont"/>
    <w:link w:val="Footer"/>
    <w:uiPriority w:val="99"/>
    <w:rsid w:val="00B036FA"/>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rsid w:val="00B036FA"/>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rsid w:val="00B036FA"/>
    <w:rPr>
      <w:rFonts w:ascii="Times Armenian" w:eastAsia="Times New Roman" w:hAnsi="Times Armenian" w:cs="Times New Roman"/>
      <w:sz w:val="20"/>
      <w:szCs w:val="20"/>
      <w:lang w:val="en-US"/>
    </w:rPr>
  </w:style>
  <w:style w:type="paragraph" w:styleId="BodyText2">
    <w:name w:val="Body Text 2"/>
    <w:basedOn w:val="Normal"/>
    <w:link w:val="BodyText2Char"/>
    <w:uiPriority w:val="99"/>
    <w:rsid w:val="00B036FA"/>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rsid w:val="00B036FA"/>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rsid w:val="00B036FA"/>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rsid w:val="00B036FA"/>
    <w:rPr>
      <w:rFonts w:ascii="Baltica" w:eastAsia="Times New Roman" w:hAnsi="Baltica" w:cs="Times New Roman"/>
      <w:sz w:val="20"/>
      <w:szCs w:val="20"/>
      <w:lang w:val="af-ZA"/>
    </w:rPr>
  </w:style>
  <w:style w:type="paragraph" w:customStyle="1" w:styleId="Char">
    <w:name w:val="Char"/>
    <w:basedOn w:val="Normal"/>
    <w:semiHidden/>
    <w:rsid w:val="00B036FA"/>
    <w:pPr>
      <w:spacing w:after="160" w:line="360" w:lineRule="auto"/>
      <w:ind w:firstLine="709"/>
      <w:jc w:val="both"/>
    </w:pPr>
    <w:rPr>
      <w:rFonts w:ascii="Arial AMU" w:hAnsi="Arial AMU" w:cs="Arial"/>
      <w:sz w:val="22"/>
      <w:szCs w:val="20"/>
    </w:rPr>
  </w:style>
  <w:style w:type="paragraph" w:customStyle="1" w:styleId="Default">
    <w:name w:val="Default"/>
    <w:uiPriority w:val="99"/>
    <w:rsid w:val="00B036F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uiPriority w:val="99"/>
    <w:rsid w:val="00B036F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036FA"/>
    <w:rPr>
      <w:rFonts w:ascii="Tahoma" w:eastAsia="Times New Roman" w:hAnsi="Tahoma" w:cs="Times New Roman"/>
      <w:sz w:val="16"/>
      <w:szCs w:val="16"/>
      <w:lang w:val="x-none" w:eastAsia="x-none"/>
    </w:rPr>
  </w:style>
  <w:style w:type="character" w:styleId="Hyperlink">
    <w:name w:val="Hyperlink"/>
    <w:uiPriority w:val="99"/>
    <w:rsid w:val="00B036FA"/>
    <w:rPr>
      <w:color w:val="0000FF"/>
      <w:u w:val="single"/>
    </w:rPr>
  </w:style>
  <w:style w:type="character" w:customStyle="1" w:styleId="CharChar1">
    <w:name w:val="Char Char1"/>
    <w:locked/>
    <w:rsid w:val="00B036FA"/>
    <w:rPr>
      <w:rFonts w:ascii="Arial LatArm" w:hAnsi="Arial LatArm"/>
      <w:i/>
      <w:lang w:val="en-AU" w:eastAsia="en-US" w:bidi="ar-SA"/>
    </w:rPr>
  </w:style>
  <w:style w:type="paragraph" w:styleId="BodyText">
    <w:name w:val="Body Text"/>
    <w:basedOn w:val="Normal"/>
    <w:link w:val="BodyTextChar"/>
    <w:uiPriority w:val="99"/>
    <w:rsid w:val="00B036FA"/>
    <w:pPr>
      <w:spacing w:after="120"/>
    </w:pPr>
  </w:style>
  <w:style w:type="character" w:customStyle="1" w:styleId="BodyTextChar">
    <w:name w:val="Body Text Char"/>
    <w:basedOn w:val="DefaultParagraphFont"/>
    <w:link w:val="BodyText"/>
    <w:uiPriority w:val="99"/>
    <w:rsid w:val="00B036FA"/>
    <w:rPr>
      <w:rFonts w:ascii="Times New Roman" w:eastAsia="Times New Roman" w:hAnsi="Times New Roman" w:cs="Times New Roman"/>
      <w:sz w:val="24"/>
      <w:szCs w:val="24"/>
      <w:lang w:val="en-US"/>
    </w:rPr>
  </w:style>
  <w:style w:type="paragraph" w:styleId="Index1">
    <w:name w:val="index 1"/>
    <w:basedOn w:val="Normal"/>
    <w:next w:val="Normal"/>
    <w:autoRedefine/>
    <w:uiPriority w:val="99"/>
    <w:semiHidden/>
    <w:rsid w:val="00B036FA"/>
    <w:pPr>
      <w:ind w:left="240" w:hanging="240"/>
    </w:pPr>
  </w:style>
  <w:style w:type="paragraph" w:styleId="IndexHeading">
    <w:name w:val="index heading"/>
    <w:basedOn w:val="Normal"/>
    <w:next w:val="Index1"/>
    <w:uiPriority w:val="99"/>
    <w:semiHidden/>
    <w:rsid w:val="00B036FA"/>
    <w:rPr>
      <w:sz w:val="20"/>
      <w:szCs w:val="20"/>
      <w:lang w:val="en-AU" w:eastAsia="ru-RU"/>
    </w:rPr>
  </w:style>
  <w:style w:type="paragraph" w:styleId="Header">
    <w:name w:val="header"/>
    <w:basedOn w:val="Normal"/>
    <w:link w:val="HeaderChar"/>
    <w:uiPriority w:val="99"/>
    <w:rsid w:val="00B036FA"/>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B036FA"/>
    <w:rPr>
      <w:rFonts w:ascii="Times New Roman" w:eastAsia="Times New Roman" w:hAnsi="Times New Roman" w:cs="Times New Roman"/>
      <w:sz w:val="20"/>
      <w:szCs w:val="20"/>
      <w:lang w:val="en-AU" w:eastAsia="ru-RU"/>
    </w:rPr>
  </w:style>
  <w:style w:type="paragraph" w:styleId="BodyText3">
    <w:name w:val="Body Text 3"/>
    <w:basedOn w:val="Normal"/>
    <w:link w:val="BodyText3Char"/>
    <w:uiPriority w:val="99"/>
    <w:rsid w:val="00B036FA"/>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rsid w:val="00B036FA"/>
    <w:rPr>
      <w:rFonts w:ascii="Arial LatArm" w:eastAsia="Times New Roman" w:hAnsi="Arial LatArm" w:cs="Times New Roman"/>
      <w:sz w:val="20"/>
      <w:szCs w:val="20"/>
      <w:lang w:val="en-US" w:eastAsia="ru-RU"/>
    </w:rPr>
  </w:style>
  <w:style w:type="paragraph" w:styleId="Title">
    <w:name w:val="Title"/>
    <w:basedOn w:val="Normal"/>
    <w:link w:val="TitleChar"/>
    <w:uiPriority w:val="10"/>
    <w:qFormat/>
    <w:rsid w:val="00B036FA"/>
    <w:pPr>
      <w:jc w:val="center"/>
    </w:pPr>
    <w:rPr>
      <w:rFonts w:ascii="Arial Armenian" w:hAnsi="Arial Armenian"/>
      <w:szCs w:val="20"/>
    </w:rPr>
  </w:style>
  <w:style w:type="character" w:customStyle="1" w:styleId="TitleChar">
    <w:name w:val="Title Char"/>
    <w:basedOn w:val="DefaultParagraphFont"/>
    <w:link w:val="Title"/>
    <w:uiPriority w:val="10"/>
    <w:rsid w:val="00B036FA"/>
    <w:rPr>
      <w:rFonts w:ascii="Arial Armenian" w:eastAsia="Times New Roman" w:hAnsi="Arial Armenian" w:cs="Times New Roman"/>
      <w:sz w:val="24"/>
      <w:szCs w:val="20"/>
      <w:lang w:val="en-US"/>
    </w:rPr>
  </w:style>
  <w:style w:type="character" w:styleId="PageNumber">
    <w:name w:val="page number"/>
    <w:basedOn w:val="DefaultParagraphFont"/>
    <w:rsid w:val="00B036FA"/>
  </w:style>
  <w:style w:type="paragraph" w:styleId="FootnoteText">
    <w:name w:val="footnote text"/>
    <w:basedOn w:val="Normal"/>
    <w:link w:val="FootnoteTextChar"/>
    <w:semiHidden/>
    <w:rsid w:val="00B036FA"/>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B036FA"/>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B036FA"/>
    <w:pPr>
      <w:spacing w:after="160" w:line="240" w:lineRule="exact"/>
    </w:pPr>
    <w:rPr>
      <w:rFonts w:ascii="Arial" w:hAnsi="Arial" w:cs="Arial"/>
      <w:sz w:val="20"/>
      <w:szCs w:val="20"/>
    </w:rPr>
  </w:style>
  <w:style w:type="paragraph" w:customStyle="1" w:styleId="norm">
    <w:name w:val="norm"/>
    <w:basedOn w:val="Normal"/>
    <w:rsid w:val="00B036F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036FA"/>
    <w:rPr>
      <w:rFonts w:ascii="Arial Armenian" w:hAnsi="Arial Armenian"/>
      <w:sz w:val="22"/>
      <w:lang w:val="en-US" w:eastAsia="ru-RU" w:bidi="ar-SA"/>
    </w:rPr>
  </w:style>
  <w:style w:type="character" w:customStyle="1" w:styleId="CharCharChar">
    <w:name w:val="Char Char Char"/>
    <w:rsid w:val="00B036FA"/>
    <w:rPr>
      <w:rFonts w:ascii="Arial LatArm" w:hAnsi="Arial LatArm"/>
      <w:sz w:val="24"/>
      <w:lang w:eastAsia="ru-RU"/>
    </w:rPr>
  </w:style>
  <w:style w:type="paragraph" w:styleId="NormalWeb">
    <w:name w:val="Normal (Web)"/>
    <w:basedOn w:val="Normal"/>
    <w:uiPriority w:val="99"/>
    <w:rsid w:val="00B036FA"/>
    <w:pPr>
      <w:spacing w:before="100" w:beforeAutospacing="1" w:after="100" w:afterAutospacing="1"/>
    </w:pPr>
  </w:style>
  <w:style w:type="character" w:styleId="Strong">
    <w:name w:val="Strong"/>
    <w:uiPriority w:val="22"/>
    <w:qFormat/>
    <w:rsid w:val="00B036FA"/>
    <w:rPr>
      <w:b/>
      <w:bCs/>
    </w:rPr>
  </w:style>
  <w:style w:type="character" w:styleId="FootnoteReference">
    <w:name w:val="footnote reference"/>
    <w:semiHidden/>
    <w:rsid w:val="00B036FA"/>
    <w:rPr>
      <w:vertAlign w:val="superscript"/>
    </w:rPr>
  </w:style>
  <w:style w:type="character" w:customStyle="1" w:styleId="CharChar22">
    <w:name w:val="Char Char22"/>
    <w:rsid w:val="00B036FA"/>
    <w:rPr>
      <w:rFonts w:ascii="Arial Armenian" w:hAnsi="Arial Armenian"/>
      <w:sz w:val="28"/>
      <w:lang w:val="en-US"/>
    </w:rPr>
  </w:style>
  <w:style w:type="character" w:customStyle="1" w:styleId="CharChar20">
    <w:name w:val="Char Char20"/>
    <w:rsid w:val="00B036FA"/>
    <w:rPr>
      <w:rFonts w:ascii="Times LatArm" w:hAnsi="Times LatArm"/>
      <w:b/>
      <w:sz w:val="28"/>
      <w:lang w:val="en-US"/>
    </w:rPr>
  </w:style>
  <w:style w:type="character" w:customStyle="1" w:styleId="CharChar16">
    <w:name w:val="Char Char16"/>
    <w:rsid w:val="00B036FA"/>
    <w:rPr>
      <w:rFonts w:ascii="Times Armenian" w:hAnsi="Times Armenian"/>
      <w:b/>
      <w:lang w:val="hy-AM"/>
    </w:rPr>
  </w:style>
  <w:style w:type="character" w:customStyle="1" w:styleId="CharChar15">
    <w:name w:val="Char Char15"/>
    <w:rsid w:val="00B036FA"/>
    <w:rPr>
      <w:rFonts w:ascii="Times Armenian" w:hAnsi="Times Armenian"/>
      <w:i/>
      <w:lang w:val="nl-NL"/>
    </w:rPr>
  </w:style>
  <w:style w:type="character" w:customStyle="1" w:styleId="CharChar13">
    <w:name w:val="Char Char13"/>
    <w:rsid w:val="00B036FA"/>
    <w:rPr>
      <w:rFonts w:ascii="Arial Armenian" w:hAnsi="Arial Armenian"/>
      <w:lang w:val="en-US"/>
    </w:rPr>
  </w:style>
  <w:style w:type="character" w:styleId="CommentReference">
    <w:name w:val="annotation reference"/>
    <w:uiPriority w:val="99"/>
    <w:semiHidden/>
    <w:rsid w:val="00B036FA"/>
    <w:rPr>
      <w:sz w:val="16"/>
      <w:szCs w:val="16"/>
    </w:rPr>
  </w:style>
  <w:style w:type="paragraph" w:styleId="CommentText">
    <w:name w:val="annotation text"/>
    <w:basedOn w:val="Normal"/>
    <w:link w:val="CommentTextChar"/>
    <w:uiPriority w:val="99"/>
    <w:semiHidden/>
    <w:rsid w:val="00B036FA"/>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B036FA"/>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uiPriority w:val="99"/>
    <w:semiHidden/>
    <w:rsid w:val="00B036FA"/>
    <w:rPr>
      <w:b/>
      <w:bCs/>
    </w:rPr>
  </w:style>
  <w:style w:type="character" w:customStyle="1" w:styleId="CommentSubjectChar">
    <w:name w:val="Comment Subject Char"/>
    <w:basedOn w:val="CommentTextChar"/>
    <w:link w:val="CommentSubject"/>
    <w:uiPriority w:val="99"/>
    <w:semiHidden/>
    <w:rsid w:val="00B036FA"/>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uiPriority w:val="99"/>
    <w:semiHidden/>
    <w:rsid w:val="00B036FA"/>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B036FA"/>
    <w:rPr>
      <w:rFonts w:ascii="Times Armenian" w:eastAsia="Times New Roman" w:hAnsi="Times Armenian" w:cs="Times New Roman"/>
      <w:sz w:val="20"/>
      <w:szCs w:val="20"/>
      <w:lang w:val="en-US" w:eastAsia="ru-RU"/>
    </w:rPr>
  </w:style>
  <w:style w:type="character" w:styleId="EndnoteReference">
    <w:name w:val="endnote reference"/>
    <w:semiHidden/>
    <w:rsid w:val="00B036FA"/>
    <w:rPr>
      <w:vertAlign w:val="superscript"/>
    </w:rPr>
  </w:style>
  <w:style w:type="paragraph" w:styleId="DocumentMap">
    <w:name w:val="Document Map"/>
    <w:basedOn w:val="Normal"/>
    <w:link w:val="DocumentMapChar"/>
    <w:uiPriority w:val="99"/>
    <w:semiHidden/>
    <w:rsid w:val="00B036FA"/>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B036FA"/>
    <w:rPr>
      <w:rFonts w:ascii="Tahoma" w:eastAsia="Times New Roman" w:hAnsi="Tahoma" w:cs="Tahoma"/>
      <w:sz w:val="20"/>
      <w:szCs w:val="20"/>
      <w:shd w:val="clear" w:color="auto" w:fill="000080"/>
      <w:lang w:val="en-US" w:eastAsia="ru-RU"/>
    </w:rPr>
  </w:style>
  <w:style w:type="paragraph" w:styleId="Revision">
    <w:name w:val="Revision"/>
    <w:hidden/>
    <w:uiPriority w:val="99"/>
    <w:semiHidden/>
    <w:rsid w:val="00B036FA"/>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B036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B036FA"/>
    <w:pPr>
      <w:spacing w:after="160" w:line="240" w:lineRule="exact"/>
    </w:pPr>
    <w:rPr>
      <w:rFonts w:ascii="Verdana" w:hAnsi="Verdana"/>
      <w:sz w:val="20"/>
      <w:szCs w:val="20"/>
    </w:rPr>
  </w:style>
  <w:style w:type="paragraph" w:customStyle="1" w:styleId="Style2">
    <w:name w:val="Style2"/>
    <w:basedOn w:val="Normal"/>
    <w:uiPriority w:val="99"/>
    <w:rsid w:val="00B036FA"/>
    <w:pPr>
      <w:jc w:val="center"/>
    </w:pPr>
    <w:rPr>
      <w:rFonts w:ascii="Arial Armenian" w:hAnsi="Arial Armenian"/>
      <w:w w:val="90"/>
      <w:sz w:val="22"/>
      <w:szCs w:val="20"/>
      <w:lang w:eastAsia="ru-RU"/>
    </w:rPr>
  </w:style>
  <w:style w:type="character" w:customStyle="1" w:styleId="CharChar23">
    <w:name w:val="Char Char23"/>
    <w:rsid w:val="00B036FA"/>
    <w:rPr>
      <w:rFonts w:ascii="Arial Armenian" w:hAnsi="Arial Armenian"/>
      <w:sz w:val="28"/>
      <w:lang w:val="en-US" w:eastAsia="ru-RU" w:bidi="ar-SA"/>
    </w:rPr>
  </w:style>
  <w:style w:type="character" w:customStyle="1" w:styleId="CharChar21">
    <w:name w:val="Char Char21"/>
    <w:rsid w:val="00B036FA"/>
    <w:rPr>
      <w:rFonts w:ascii="Arial LatArm" w:hAnsi="Arial LatArm"/>
      <w:b/>
      <w:color w:val="0000FF"/>
      <w:lang w:val="en-US" w:eastAsia="ru-RU" w:bidi="ar-SA"/>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B036FA"/>
    <w:pPr>
      <w:ind w:left="720"/>
    </w:pPr>
    <w:rPr>
      <w:rFonts w:ascii="Times Armenian" w:hAnsi="Times Armenian"/>
      <w:lang w:val="x-none" w:eastAsia="ru-RU"/>
    </w:rPr>
  </w:style>
  <w:style w:type="character" w:customStyle="1" w:styleId="CharChar25">
    <w:name w:val="Char Char25"/>
    <w:rsid w:val="00B036FA"/>
    <w:rPr>
      <w:rFonts w:ascii="Arial Armenian" w:hAnsi="Arial Armenian"/>
      <w:sz w:val="28"/>
      <w:lang w:val="en-US" w:eastAsia="ru-RU" w:bidi="ar-SA"/>
    </w:rPr>
  </w:style>
  <w:style w:type="character" w:customStyle="1" w:styleId="CharChar24">
    <w:name w:val="Char Char24"/>
    <w:rsid w:val="00B036FA"/>
    <w:rPr>
      <w:rFonts w:ascii="Arial LatArm" w:hAnsi="Arial LatArm"/>
      <w:b/>
      <w:color w:val="0000FF"/>
      <w:lang w:val="en-US" w:eastAsia="ru-RU" w:bidi="ar-SA"/>
    </w:rPr>
  </w:style>
  <w:style w:type="paragraph" w:styleId="BlockText">
    <w:name w:val="Block Text"/>
    <w:basedOn w:val="Normal"/>
    <w:uiPriority w:val="99"/>
    <w:rsid w:val="00B036F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B036FA"/>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B036F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B036FA"/>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B03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B03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B03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B036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B03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B036F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B036F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B036F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B036F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B036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B036F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B036F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B036F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B036F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B036F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B036F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B036F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B036FA"/>
    <w:pPr>
      <w:spacing w:before="100" w:beforeAutospacing="1" w:after="100" w:afterAutospacing="1"/>
    </w:pPr>
    <w:rPr>
      <w:rFonts w:eastAsia="Arial Unicode MS"/>
      <w:sz w:val="16"/>
      <w:szCs w:val="16"/>
    </w:rPr>
  </w:style>
  <w:style w:type="paragraph" w:customStyle="1" w:styleId="font13">
    <w:name w:val="font13"/>
    <w:basedOn w:val="Normal"/>
    <w:uiPriority w:val="99"/>
    <w:rsid w:val="00B036F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B036F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B036F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B036F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uiPriority w:val="99"/>
    <w:rsid w:val="00B036FA"/>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uiPriority w:val="99"/>
    <w:rsid w:val="00B036FA"/>
    <w:pPr>
      <w:suppressAutoHyphens/>
      <w:spacing w:line="100" w:lineRule="atLeast"/>
    </w:pPr>
    <w:rPr>
      <w:kern w:val="1"/>
      <w:sz w:val="20"/>
      <w:szCs w:val="20"/>
      <w:lang w:val="en-AU" w:eastAsia="ar-SA"/>
    </w:rPr>
  </w:style>
  <w:style w:type="character" w:styleId="FollowedHyperlink">
    <w:name w:val="FollowedHyperlink"/>
    <w:rsid w:val="00B036FA"/>
    <w:rPr>
      <w:color w:val="800080"/>
      <w:u w:val="single"/>
    </w:rPr>
  </w:style>
  <w:style w:type="character" w:customStyle="1" w:styleId="CharCharCharChar1">
    <w:name w:val="Char Char Char Char1"/>
    <w:aliases w:val=" Char Char Char Char Char Char, Char Char Char Char1,Char Char Char Char Char Char"/>
    <w:rsid w:val="00B036FA"/>
    <w:rPr>
      <w:rFonts w:ascii="Arial LatArm" w:hAnsi="Arial LatArm"/>
      <w:sz w:val="24"/>
      <w:lang w:val="en-US" w:eastAsia="ru-RU" w:bidi="ar-SA"/>
    </w:rPr>
  </w:style>
  <w:style w:type="character" w:customStyle="1" w:styleId="CharChar">
    <w:name w:val="Char Char"/>
    <w:locked/>
    <w:rsid w:val="00B036FA"/>
    <w:rPr>
      <w:lang w:val="en-US" w:eastAsia="en-US" w:bidi="ar-SA"/>
    </w:rPr>
  </w:style>
  <w:style w:type="paragraph" w:customStyle="1" w:styleId="Char3CharCharChar">
    <w:name w:val="Char3 Char Char Char"/>
    <w:basedOn w:val="Normal"/>
    <w:next w:val="Normal"/>
    <w:uiPriority w:val="99"/>
    <w:semiHidden/>
    <w:rsid w:val="00B036FA"/>
    <w:pPr>
      <w:spacing w:after="160" w:line="240" w:lineRule="exact"/>
      <w:jc w:val="both"/>
    </w:pPr>
    <w:rPr>
      <w:rFonts w:ascii="Arial" w:hAnsi="Arial" w:cs="Arial"/>
      <w:b/>
      <w:sz w:val="20"/>
      <w:szCs w:val="20"/>
      <w:lang w:val="en-GB"/>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B036FA"/>
    <w:rPr>
      <w:rFonts w:ascii="Times Armenian" w:eastAsia="Times New Roman" w:hAnsi="Times Armenian" w:cs="Times New Roman"/>
      <w:sz w:val="24"/>
      <w:szCs w:val="24"/>
      <w:lang w:val="x-none" w:eastAsia="ru-RU"/>
    </w:rPr>
  </w:style>
  <w:style w:type="character" w:styleId="Emphasis">
    <w:name w:val="Emphasis"/>
    <w:qFormat/>
    <w:rsid w:val="00B036FA"/>
    <w:rPr>
      <w:i/>
      <w:iCs/>
    </w:rPr>
  </w:style>
  <w:style w:type="character" w:customStyle="1" w:styleId="10">
    <w:name w:val="Неразрешенное упоминание1"/>
    <w:uiPriority w:val="99"/>
    <w:semiHidden/>
    <w:unhideWhenUsed/>
    <w:rsid w:val="00B036FA"/>
    <w:rPr>
      <w:color w:val="605E5C"/>
      <w:shd w:val="clear" w:color="auto" w:fill="E1DFDD"/>
    </w:rPr>
  </w:style>
  <w:style w:type="character" w:customStyle="1" w:styleId="CharChar4">
    <w:name w:val="Char Char4"/>
    <w:locked/>
    <w:rsid w:val="00B036FA"/>
    <w:rPr>
      <w:sz w:val="24"/>
      <w:szCs w:val="24"/>
      <w:lang w:val="en-US" w:eastAsia="en-US" w:bidi="ar-SA"/>
    </w:rPr>
  </w:style>
  <w:style w:type="paragraph" w:customStyle="1" w:styleId="msonormalcxspmiddle">
    <w:name w:val="msonormalcxspmiddle"/>
    <w:basedOn w:val="Normal"/>
    <w:rsid w:val="00B036FA"/>
    <w:pPr>
      <w:spacing w:before="100" w:beforeAutospacing="1" w:after="100" w:afterAutospacing="1"/>
    </w:pPr>
  </w:style>
  <w:style w:type="character" w:customStyle="1" w:styleId="CharChar5">
    <w:name w:val="Char Char5"/>
    <w:locked/>
    <w:rsid w:val="00B036FA"/>
    <w:rPr>
      <w:sz w:val="24"/>
      <w:szCs w:val="24"/>
      <w:lang w:val="en-US" w:eastAsia="en-US" w:bidi="ar-SA"/>
    </w:rPr>
  </w:style>
  <w:style w:type="paragraph" w:customStyle="1" w:styleId="12">
    <w:name w:val="Указатель 12"/>
    <w:basedOn w:val="Normal"/>
    <w:rsid w:val="00B036FA"/>
    <w:pPr>
      <w:suppressAutoHyphens/>
      <w:spacing w:line="100" w:lineRule="atLeast"/>
      <w:ind w:left="240" w:hanging="240"/>
    </w:pPr>
    <w:rPr>
      <w:rFonts w:ascii="Times Armenian" w:hAnsi="Times Armenian"/>
      <w:kern w:val="1"/>
      <w:sz w:val="16"/>
      <w:szCs w:val="16"/>
      <w:lang w:eastAsia="ar-SA"/>
    </w:rPr>
  </w:style>
  <w:style w:type="paragraph" w:customStyle="1" w:styleId="2">
    <w:name w:val="Указатель2"/>
    <w:basedOn w:val="Normal"/>
    <w:rsid w:val="00B036FA"/>
    <w:pPr>
      <w:suppressAutoHyphens/>
      <w:spacing w:line="100" w:lineRule="atLeast"/>
    </w:pPr>
    <w:rPr>
      <w:kern w:val="1"/>
      <w:sz w:val="20"/>
      <w:szCs w:val="20"/>
      <w:lang w:val="en-AU" w:eastAsia="ar-SA"/>
    </w:rPr>
  </w:style>
  <w:style w:type="character" w:customStyle="1" w:styleId="20">
    <w:name w:val="Неразрешенное упоминание2"/>
    <w:uiPriority w:val="99"/>
    <w:semiHidden/>
    <w:unhideWhenUsed/>
    <w:rsid w:val="00B036FA"/>
    <w:rPr>
      <w:color w:val="605E5C"/>
      <w:shd w:val="clear" w:color="auto" w:fill="E1DFDD"/>
    </w:rPr>
  </w:style>
  <w:style w:type="paragraph" w:styleId="HTMLPreformatted">
    <w:name w:val="HTML Preformatted"/>
    <w:basedOn w:val="Normal"/>
    <w:link w:val="HTMLPreformattedChar"/>
    <w:uiPriority w:val="99"/>
    <w:semiHidden/>
    <w:unhideWhenUsed/>
    <w:rsid w:val="00C0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0CD3"/>
    <w:rPr>
      <w:rFonts w:ascii="Courier New" w:eastAsia="Times New Roman" w:hAnsi="Courier New" w:cs="Courier New"/>
      <w:sz w:val="20"/>
      <w:szCs w:val="20"/>
      <w:lang w:val="en-US"/>
    </w:rPr>
  </w:style>
  <w:style w:type="character" w:customStyle="1" w:styleId="13">
    <w:name w:val="Основной текст с отступом Знак1"/>
    <w:aliases w:val="Char Знак1,Char Char Char Char Знак1"/>
    <w:basedOn w:val="DefaultParagraphFont"/>
    <w:semiHidden/>
    <w:rsid w:val="00C00CD3"/>
    <w:rPr>
      <w:rFonts w:ascii="Times New Roman" w:eastAsia="Times New Roman" w:hAnsi="Times New Roman" w:cs="Times New Roman"/>
      <w:sz w:val="24"/>
      <w:szCs w:val="24"/>
      <w:lang w:val="en-US"/>
    </w:rPr>
  </w:style>
  <w:style w:type="paragraph" w:customStyle="1" w:styleId="14">
    <w:name w:val="Абзац списка1"/>
    <w:basedOn w:val="Normal"/>
    <w:uiPriority w:val="99"/>
    <w:qFormat/>
    <w:rsid w:val="00C00CD3"/>
    <w:pPr>
      <w:spacing w:after="200" w:line="276" w:lineRule="auto"/>
      <w:ind w:left="720"/>
      <w:contextualSpacing/>
    </w:pPr>
    <w:rPr>
      <w:rFonts w:ascii="Calibri" w:eastAsia="Calibri" w:hAnsi="Calibri"/>
      <w:sz w:val="22"/>
      <w:szCs w:val="22"/>
    </w:rPr>
  </w:style>
  <w:style w:type="character" w:customStyle="1" w:styleId="a">
    <w:name w:val="Заголовок Знак"/>
    <w:locked/>
    <w:rsid w:val="00C00CD3"/>
    <w:rPr>
      <w:rFonts w:ascii="Arial Armenian" w:hAnsi="Arial Armenian" w:hint="default"/>
      <w:sz w:val="24"/>
      <w:lang w:val="en-US" w:eastAsia="en-US" w:bidi="ar-SA"/>
    </w:rPr>
  </w:style>
  <w:style w:type="character" w:customStyle="1" w:styleId="UnresolvedMention1">
    <w:name w:val="Unresolved Mention1"/>
    <w:uiPriority w:val="99"/>
    <w:semiHidden/>
    <w:rsid w:val="00C00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120">
      <w:bodyDiv w:val="1"/>
      <w:marLeft w:val="0"/>
      <w:marRight w:val="0"/>
      <w:marTop w:val="0"/>
      <w:marBottom w:val="0"/>
      <w:divBdr>
        <w:top w:val="none" w:sz="0" w:space="0" w:color="auto"/>
        <w:left w:val="none" w:sz="0" w:space="0" w:color="auto"/>
        <w:bottom w:val="none" w:sz="0" w:space="0" w:color="auto"/>
        <w:right w:val="none" w:sz="0" w:space="0" w:color="auto"/>
      </w:divBdr>
    </w:div>
    <w:div w:id="896820587">
      <w:bodyDiv w:val="1"/>
      <w:marLeft w:val="0"/>
      <w:marRight w:val="0"/>
      <w:marTop w:val="0"/>
      <w:marBottom w:val="0"/>
      <w:divBdr>
        <w:top w:val="none" w:sz="0" w:space="0" w:color="auto"/>
        <w:left w:val="none" w:sz="0" w:space="0" w:color="auto"/>
        <w:bottom w:val="none" w:sz="0" w:space="0" w:color="auto"/>
        <w:right w:val="none" w:sz="0" w:space="0" w:color="auto"/>
      </w:divBdr>
    </w:div>
    <w:div w:id="1344672142">
      <w:bodyDiv w:val="1"/>
      <w:marLeft w:val="0"/>
      <w:marRight w:val="0"/>
      <w:marTop w:val="0"/>
      <w:marBottom w:val="0"/>
      <w:divBdr>
        <w:top w:val="none" w:sz="0" w:space="0" w:color="auto"/>
        <w:left w:val="none" w:sz="0" w:space="0" w:color="auto"/>
        <w:bottom w:val="none" w:sz="0" w:space="0" w:color="auto"/>
        <w:right w:val="none" w:sz="0" w:space="0" w:color="auto"/>
      </w:divBdr>
    </w:div>
    <w:div w:id="20014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vik.melkonyan.88@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tek.am/views/act.aspx?aid=151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tek.am/views/act.aspx?aid=151060" TargetMode="External"/><Relationship Id="rId5" Type="http://schemas.openxmlformats.org/officeDocument/2006/relationships/webSettings" Target="webSettings.xml"/><Relationship Id="rId10" Type="http://schemas.openxmlformats.org/officeDocument/2006/relationships/hyperlink" Target="http://www.irtek.am/views/act.aspx?aid=151060" TargetMode="External"/><Relationship Id="rId4" Type="http://schemas.openxmlformats.org/officeDocument/2006/relationships/settings" Target="settings.xml"/><Relationship Id="rId9" Type="http://schemas.openxmlformats.org/officeDocument/2006/relationships/hyperlink" Target="http://www.irtek.am/views/act.aspx?aid=1510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714D-C56D-44E5-BB69-36AFCE47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61</Pages>
  <Words>24352</Words>
  <Characters>138808</Characters>
  <Application>Microsoft Office Word</Application>
  <DocSecurity>0</DocSecurity>
  <Lines>1156</Lines>
  <Paragraphs>325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Admin</cp:lastModifiedBy>
  <cp:revision>126</cp:revision>
  <dcterms:created xsi:type="dcterms:W3CDTF">2022-05-01T17:17:00Z</dcterms:created>
  <dcterms:modified xsi:type="dcterms:W3CDTF">2022-10-26T00:10:00Z</dcterms:modified>
</cp:coreProperties>
</file>