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sz w:val="16"/>
          <w:lang w:val="hy-AM"/>
        </w:rPr>
      </w:pPr>
      <w:r w:rsidRPr="00A437F9">
        <w:rPr>
          <w:rFonts w:ascii="Sylfaen" w:hAnsi="Sylfaen" w:cs="Sylfaen"/>
          <w:sz w:val="18"/>
        </w:rPr>
        <w:t xml:space="preserve">                                                                                         </w:t>
      </w:r>
      <w:r w:rsidR="00A437F9" w:rsidRPr="00A437F9">
        <w:rPr>
          <w:rFonts w:ascii="Sylfaen" w:hAnsi="Sylfaen" w:cs="Sylfaen"/>
          <w:sz w:val="18"/>
        </w:rPr>
        <w:t xml:space="preserve"> </w:t>
      </w:r>
      <w:r w:rsidRPr="00A437F9">
        <w:rPr>
          <w:rFonts w:ascii="Sylfaen" w:hAnsi="Sylfaen" w:cs="Arial"/>
          <w:sz w:val="16"/>
        </w:rPr>
        <w:t>Հավելված</w:t>
      </w:r>
      <w:r w:rsidRPr="00A437F9">
        <w:rPr>
          <w:rFonts w:ascii="Sylfaen" w:hAnsi="Sylfaen" w:cs="Sylfaen"/>
          <w:sz w:val="16"/>
        </w:rPr>
        <w:t xml:space="preserve"> N </w:t>
      </w:r>
      <w:r w:rsidRPr="00A437F9">
        <w:rPr>
          <w:rFonts w:ascii="Sylfaen" w:hAnsi="Sylfaen" w:cs="Sylfaen"/>
          <w:sz w:val="16"/>
          <w:lang w:val="hy-AM"/>
        </w:rPr>
        <w:t>7</w:t>
      </w:r>
    </w:p>
    <w:p w:rsidR="00BB1A78" w:rsidRPr="00A437F9" w:rsidRDefault="00BB1A78" w:rsidP="00FE190E">
      <w:pPr>
        <w:pStyle w:val="af1"/>
        <w:spacing w:after="0" w:line="360" w:lineRule="auto"/>
        <w:jc w:val="right"/>
        <w:rPr>
          <w:rFonts w:ascii="Sylfaen" w:hAnsi="Sylfaen" w:cs="Sylfaen"/>
          <w:sz w:val="16"/>
        </w:rPr>
      </w:pPr>
      <w:r w:rsidRPr="00A437F9">
        <w:rPr>
          <w:rFonts w:ascii="Sylfaen" w:hAnsi="Sylfaen" w:cs="Sylfaen"/>
          <w:sz w:val="16"/>
          <w:lang w:val="hy-AM"/>
        </w:rPr>
        <w:t xml:space="preserve">                                                                                                                         </w:t>
      </w:r>
      <w:r w:rsidRPr="00A437F9">
        <w:rPr>
          <w:rFonts w:ascii="Sylfaen" w:hAnsi="Sylfaen" w:cs="Arial"/>
          <w:sz w:val="16"/>
        </w:rPr>
        <w:t>ՀՀ</w:t>
      </w:r>
      <w:r w:rsidRPr="00A437F9">
        <w:rPr>
          <w:rFonts w:ascii="Sylfaen" w:hAnsi="Sylfaen" w:cs="Sylfaen"/>
          <w:sz w:val="16"/>
        </w:rPr>
        <w:t xml:space="preserve"> </w:t>
      </w:r>
      <w:r w:rsidRPr="00A437F9">
        <w:rPr>
          <w:rFonts w:ascii="Sylfaen" w:hAnsi="Sylfaen" w:cs="Arial"/>
          <w:sz w:val="16"/>
        </w:rPr>
        <w:t>ֆինանսների</w:t>
      </w:r>
      <w:r w:rsidRPr="00A437F9">
        <w:rPr>
          <w:rFonts w:ascii="Sylfaen" w:hAnsi="Sylfaen" w:cs="Sylfaen"/>
          <w:sz w:val="16"/>
        </w:rPr>
        <w:t xml:space="preserve"> </w:t>
      </w:r>
      <w:r w:rsidRPr="00A437F9">
        <w:rPr>
          <w:rFonts w:ascii="Sylfaen" w:hAnsi="Sylfaen" w:cs="Arial"/>
          <w:sz w:val="16"/>
        </w:rPr>
        <w:t>նախարարի</w:t>
      </w:r>
      <w:r w:rsidRPr="00A437F9">
        <w:rPr>
          <w:rFonts w:ascii="Sylfaen" w:hAnsi="Sylfaen" w:cs="Sylfaen"/>
          <w:sz w:val="16"/>
        </w:rPr>
        <w:t xml:space="preserve"> 20</w:t>
      </w:r>
      <w:r w:rsidRPr="00A437F9">
        <w:rPr>
          <w:rFonts w:ascii="Sylfaen" w:hAnsi="Sylfaen" w:cs="Sylfaen"/>
          <w:sz w:val="16"/>
          <w:lang w:val="hy-AM"/>
        </w:rPr>
        <w:t xml:space="preserve">22 </w:t>
      </w:r>
      <w:r w:rsidRPr="00A437F9">
        <w:rPr>
          <w:rFonts w:ascii="Sylfaen" w:hAnsi="Sylfaen" w:cs="Arial"/>
          <w:sz w:val="16"/>
        </w:rPr>
        <w:t>թվականի</w:t>
      </w:r>
      <w:r w:rsidRPr="00A437F9">
        <w:rPr>
          <w:rFonts w:ascii="Sylfaen" w:hAnsi="Sylfaen" w:cs="Sylfaen"/>
          <w:sz w:val="16"/>
        </w:rPr>
        <w:t xml:space="preserve"> </w:t>
      </w:r>
    </w:p>
    <w:p w:rsidR="00BB1A78" w:rsidRPr="00A437F9" w:rsidRDefault="00BB1A78" w:rsidP="00FE190E">
      <w:pPr>
        <w:pStyle w:val="af1"/>
        <w:spacing w:after="0" w:line="360" w:lineRule="auto"/>
        <w:ind w:right="-7"/>
        <w:jc w:val="right"/>
        <w:rPr>
          <w:rFonts w:ascii="Sylfaen" w:hAnsi="Sylfaen" w:cs="Sylfaen"/>
          <w:sz w:val="18"/>
          <w:szCs w:val="20"/>
          <w:lang w:val="af-ZA" w:eastAsia="ru-RU"/>
        </w:rPr>
      </w:pPr>
      <w:r w:rsidRPr="00A437F9">
        <w:rPr>
          <w:rFonts w:ascii="Sylfaen" w:hAnsi="Sylfaen" w:cs="Arial"/>
          <w:sz w:val="16"/>
          <w:lang w:val="hy-AM"/>
        </w:rPr>
        <w:t>Մարտի</w:t>
      </w:r>
      <w:r w:rsidRPr="00A437F9">
        <w:rPr>
          <w:rFonts w:ascii="Sylfaen" w:hAnsi="Sylfaen" w:cs="Sylfaen"/>
          <w:sz w:val="16"/>
          <w:lang w:val="hy-AM"/>
        </w:rPr>
        <w:t xml:space="preserve"> 26 </w:t>
      </w:r>
      <w:r w:rsidR="00F371CD">
        <w:rPr>
          <w:rFonts w:ascii="Sylfaen" w:hAnsi="Sylfaen" w:cs="Sylfaen"/>
          <w:sz w:val="16"/>
          <w:lang w:val="hy-AM"/>
        </w:rPr>
        <w:t>–</w:t>
      </w:r>
      <w:r w:rsidRPr="00A437F9">
        <w:rPr>
          <w:rFonts w:ascii="Sylfaen" w:hAnsi="Sylfaen" w:cs="Arial"/>
          <w:sz w:val="16"/>
          <w:lang w:val="hy-AM"/>
        </w:rPr>
        <w:t>ի</w:t>
      </w:r>
      <w:r w:rsidR="00F371CD">
        <w:rPr>
          <w:rFonts w:ascii="Sylfaen" w:hAnsi="Sylfaen" w:cs="Arial"/>
          <w:sz w:val="16"/>
          <w:lang w:val="hy-AM"/>
        </w:rPr>
        <w:t xml:space="preserve"> </w:t>
      </w:r>
      <w:r w:rsidRPr="00A437F9">
        <w:rPr>
          <w:rFonts w:ascii="Sylfaen" w:hAnsi="Sylfaen" w:cs="Sylfaen"/>
          <w:sz w:val="16"/>
          <w:lang w:val="hy-AM"/>
        </w:rPr>
        <w:t xml:space="preserve"> </w:t>
      </w:r>
      <w:r w:rsidRPr="00A437F9">
        <w:rPr>
          <w:rFonts w:ascii="Sylfaen" w:hAnsi="Sylfaen" w:cs="Sylfaen"/>
          <w:sz w:val="16"/>
        </w:rPr>
        <w:t xml:space="preserve">N  </w:t>
      </w:r>
      <w:r w:rsidRPr="00A437F9">
        <w:rPr>
          <w:rFonts w:ascii="Sylfaen" w:hAnsi="Sylfaen" w:cs="Sylfaen"/>
          <w:sz w:val="16"/>
          <w:lang w:val="hy-AM"/>
        </w:rPr>
        <w:t>139  -</w:t>
      </w:r>
      <w:r w:rsidRPr="00A437F9">
        <w:rPr>
          <w:rFonts w:ascii="Sylfaen" w:hAnsi="Sylfaen" w:cs="Arial"/>
          <w:sz w:val="16"/>
        </w:rPr>
        <w:t>Ա</w:t>
      </w:r>
      <w:r w:rsidRPr="00A437F9">
        <w:rPr>
          <w:rFonts w:ascii="Sylfaen" w:hAnsi="Sylfaen" w:cs="Sylfaen"/>
          <w:sz w:val="16"/>
        </w:rPr>
        <w:t xml:space="preserve">  </w:t>
      </w:r>
      <w:r w:rsidRPr="00A437F9">
        <w:rPr>
          <w:rFonts w:ascii="Sylfaen" w:hAnsi="Sylfaen" w:cs="Arial"/>
          <w:sz w:val="16"/>
        </w:rPr>
        <w:t>հրամանի</w:t>
      </w:r>
      <w:r w:rsidRPr="00A437F9">
        <w:rPr>
          <w:rFonts w:ascii="Sylfaen" w:hAnsi="Sylfaen" w:cs="Sylfaen"/>
          <w:sz w:val="16"/>
        </w:rPr>
        <w:t xml:space="preserve">        </w:t>
      </w:r>
    </w:p>
    <w:p w:rsidR="00BB1A78" w:rsidRPr="00A437F9" w:rsidRDefault="00BB1A78" w:rsidP="00FE190E">
      <w:pPr>
        <w:pStyle w:val="af1"/>
        <w:spacing w:after="0" w:line="360" w:lineRule="auto"/>
        <w:ind w:right="-7"/>
        <w:jc w:val="right"/>
        <w:rPr>
          <w:rFonts w:ascii="Sylfaen" w:hAnsi="Sylfaen" w:cs="Sylfaen"/>
          <w:lang w:val="af-ZA" w:eastAsia="ru-RU"/>
        </w:rPr>
      </w:pPr>
      <w:r w:rsidRPr="00A437F9">
        <w:rPr>
          <w:rFonts w:ascii="Sylfaen" w:hAnsi="Sylfaen" w:cs="Sylfaen"/>
          <w:lang w:val="af-ZA" w:eastAsia="ru-RU"/>
        </w:rPr>
        <w:tab/>
      </w:r>
    </w:p>
    <w:p w:rsidR="00BB1A78" w:rsidRPr="00A437F9" w:rsidRDefault="00BB1A78" w:rsidP="00FE190E">
      <w:pPr>
        <w:pStyle w:val="af4"/>
        <w:spacing w:after="0" w:line="240" w:lineRule="auto"/>
        <w:ind w:firstLine="0"/>
        <w:jc w:val="center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ՀԱՅՏԱՐԱՐՈՒԹՅՈՒՆ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jc w:val="center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 xml:space="preserve">ԳՆԱՆՇՄԱՆ ՀԱՐՑՄԱՆ 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*</w:t>
      </w:r>
    </w:p>
    <w:p w:rsidR="00A437F9" w:rsidRPr="00A437F9" w:rsidRDefault="00A437F9" w:rsidP="00FE190E">
      <w:pPr>
        <w:pStyle w:val="af4"/>
        <w:spacing w:line="240" w:lineRule="auto"/>
        <w:ind w:firstLine="0"/>
        <w:jc w:val="center"/>
        <w:rPr>
          <w:rFonts w:ascii="Sylfaen" w:hAnsi="Sylfaen"/>
          <w:i w:val="0"/>
          <w:lang w:val="af-ZA"/>
        </w:rPr>
      </w:pPr>
      <w:r w:rsidRPr="00A437F9">
        <w:rPr>
          <w:rFonts w:ascii="Sylfaen" w:hAnsi="Sylfaen"/>
          <w:i w:val="0"/>
          <w:lang w:val="af-ZA"/>
        </w:rPr>
        <w:t>Հայտարարության սույն տեքստը հաստատված է գնահատող հանձնաժողովի</w:t>
      </w:r>
    </w:p>
    <w:p w:rsidR="00A437F9" w:rsidRPr="00A437F9" w:rsidRDefault="00A437F9" w:rsidP="00FE190E">
      <w:pPr>
        <w:pStyle w:val="af4"/>
        <w:spacing w:line="240" w:lineRule="auto"/>
        <w:ind w:firstLine="0"/>
        <w:jc w:val="center"/>
        <w:rPr>
          <w:rFonts w:ascii="Sylfaen" w:hAnsi="Sylfaen"/>
          <w:i w:val="0"/>
          <w:lang w:val="af-ZA"/>
        </w:rPr>
      </w:pPr>
      <w:r w:rsidRPr="00A437F9">
        <w:rPr>
          <w:rFonts w:ascii="Sylfaen" w:hAnsi="Sylfaen"/>
          <w:i w:val="0"/>
          <w:lang w:val="af-ZA"/>
        </w:rPr>
        <w:t>2022</w:t>
      </w:r>
      <w:r w:rsidRPr="00A437F9">
        <w:rPr>
          <w:rFonts w:ascii="Sylfaen" w:hAnsi="Sylfaen"/>
          <w:i w:val="0"/>
          <w:lang w:val="hy-AM"/>
        </w:rPr>
        <w:t xml:space="preserve"> </w:t>
      </w:r>
      <w:r w:rsidRPr="00A437F9">
        <w:rPr>
          <w:rFonts w:ascii="Sylfaen" w:hAnsi="Sylfaen"/>
          <w:i w:val="0"/>
          <w:lang w:val="af-ZA"/>
        </w:rPr>
        <w:t>թվականի «</w:t>
      </w:r>
      <w:r w:rsidRPr="00A437F9">
        <w:rPr>
          <w:rFonts w:ascii="Sylfaen" w:hAnsi="Sylfaen"/>
          <w:i w:val="0"/>
          <w:lang w:val="hy-AM"/>
        </w:rPr>
        <w:t xml:space="preserve"> հունիսի </w:t>
      </w:r>
      <w:r w:rsidRPr="00A437F9">
        <w:rPr>
          <w:rFonts w:ascii="Sylfaen" w:hAnsi="Sylfaen"/>
          <w:i w:val="0"/>
          <w:lang w:val="af-ZA"/>
        </w:rPr>
        <w:t>»  «</w:t>
      </w:r>
      <w:r w:rsidRPr="00A437F9">
        <w:rPr>
          <w:rFonts w:ascii="Sylfaen" w:hAnsi="Sylfaen"/>
          <w:i w:val="0"/>
          <w:lang w:val="hy-AM"/>
        </w:rPr>
        <w:t xml:space="preserve"> </w:t>
      </w:r>
      <w:r w:rsidRPr="00A437F9">
        <w:rPr>
          <w:rFonts w:ascii="Sylfaen" w:hAnsi="Sylfaen"/>
          <w:i w:val="0"/>
          <w:lang w:val="af-ZA"/>
        </w:rPr>
        <w:t>20</w:t>
      </w:r>
      <w:r w:rsidRPr="00A437F9">
        <w:rPr>
          <w:rFonts w:ascii="Sylfaen" w:hAnsi="Sylfaen"/>
          <w:i w:val="0"/>
          <w:lang w:val="hy-AM"/>
        </w:rPr>
        <w:t xml:space="preserve"> </w:t>
      </w:r>
      <w:r w:rsidRPr="00A437F9">
        <w:rPr>
          <w:rFonts w:ascii="Sylfaen" w:hAnsi="Sylfaen"/>
          <w:i w:val="0"/>
          <w:lang w:val="af-ZA"/>
        </w:rPr>
        <w:t xml:space="preserve">» </w:t>
      </w:r>
      <w:r w:rsidRPr="00A437F9">
        <w:rPr>
          <w:rFonts w:ascii="Sylfaen" w:hAnsi="Sylfaen"/>
          <w:i w:val="0"/>
          <w:lang w:val="hy-AM"/>
        </w:rPr>
        <w:t xml:space="preserve"> </w:t>
      </w:r>
      <w:r w:rsidRPr="00A437F9">
        <w:rPr>
          <w:rFonts w:ascii="Sylfaen" w:hAnsi="Sylfaen" w:cs="Times Armenian"/>
          <w:i w:val="0"/>
          <w:lang w:val="af-ZA"/>
        </w:rPr>
        <w:t>N</w:t>
      </w:r>
      <w:r w:rsidRPr="00A437F9">
        <w:rPr>
          <w:rFonts w:ascii="Sylfaen" w:hAnsi="Sylfaen"/>
          <w:i w:val="0"/>
          <w:lang w:val="af-ZA"/>
        </w:rPr>
        <w:t xml:space="preserve"> «</w:t>
      </w:r>
      <w:r w:rsidRPr="00A437F9">
        <w:rPr>
          <w:rFonts w:ascii="Sylfaen" w:hAnsi="Sylfaen"/>
          <w:i w:val="0"/>
          <w:lang w:val="hy-AM"/>
        </w:rPr>
        <w:t xml:space="preserve"> 0</w:t>
      </w:r>
      <w:r w:rsidRPr="00A437F9">
        <w:rPr>
          <w:rFonts w:ascii="Sylfaen" w:hAnsi="Sylfaen"/>
          <w:i w:val="0"/>
          <w:lang w:val="af-ZA"/>
        </w:rPr>
        <w:t xml:space="preserve">1» որոշմամբ </w:t>
      </w:r>
    </w:p>
    <w:p w:rsidR="00A437F9" w:rsidRPr="00A437F9" w:rsidRDefault="00A437F9" w:rsidP="00FE190E">
      <w:pPr>
        <w:pStyle w:val="af4"/>
        <w:spacing w:line="240" w:lineRule="auto"/>
        <w:ind w:firstLine="0"/>
        <w:jc w:val="center"/>
        <w:rPr>
          <w:rFonts w:ascii="Sylfaen" w:hAnsi="Sylfaen"/>
          <w:i w:val="0"/>
          <w:lang w:val="af-ZA"/>
        </w:rPr>
      </w:pPr>
      <w:r w:rsidRPr="00A437F9">
        <w:rPr>
          <w:rFonts w:ascii="Sylfaen" w:hAnsi="Sylfaen"/>
          <w:i w:val="0"/>
          <w:lang w:val="af-ZA"/>
        </w:rPr>
        <w:t xml:space="preserve">Ընթացակարգի ծածկագիրը`  </w:t>
      </w:r>
      <w:r w:rsidRPr="00A437F9">
        <w:rPr>
          <w:rFonts w:ascii="Sylfaen" w:hAnsi="Sylfaen"/>
          <w:b/>
          <w:i w:val="0"/>
        </w:rPr>
        <w:t>ՎԿՏԵՎԲ</w:t>
      </w:r>
      <w:r w:rsidRPr="00A437F9">
        <w:rPr>
          <w:rFonts w:ascii="Sylfaen" w:hAnsi="Sylfaen"/>
          <w:b/>
          <w:i w:val="0"/>
          <w:lang w:val="af-ZA"/>
        </w:rPr>
        <w:t>-ԳՀ</w:t>
      </w:r>
      <w:r w:rsidRPr="00A437F9">
        <w:rPr>
          <w:rFonts w:ascii="Sylfaen" w:hAnsi="Sylfaen"/>
          <w:b/>
          <w:i w:val="0"/>
          <w:lang w:val="hy-AM"/>
        </w:rPr>
        <w:t>ԱՊ</w:t>
      </w:r>
      <w:r w:rsidRPr="00A437F9">
        <w:rPr>
          <w:rFonts w:ascii="Sylfaen" w:hAnsi="Sylfaen"/>
          <w:b/>
          <w:i w:val="0"/>
          <w:lang w:val="af-ZA"/>
        </w:rPr>
        <w:t>ՁԲ-22/</w:t>
      </w:r>
      <w:r w:rsidR="00382C4F" w:rsidRPr="0017559F">
        <w:rPr>
          <w:rFonts w:ascii="Sylfaen" w:hAnsi="Sylfaen"/>
          <w:b/>
          <w:i w:val="0"/>
          <w:lang w:val="af-ZA"/>
        </w:rPr>
        <w:t>21</w:t>
      </w:r>
      <w:r w:rsidRPr="00A437F9">
        <w:rPr>
          <w:rFonts w:ascii="Sylfaen" w:hAnsi="Sylfaen"/>
          <w:i w:val="0"/>
          <w:lang w:val="af-ZA"/>
        </w:rPr>
        <w:t xml:space="preserve">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</w:p>
    <w:p w:rsidR="00474F2D" w:rsidRPr="00A437F9" w:rsidRDefault="00474F2D" w:rsidP="00FE190E">
      <w:pPr>
        <w:pStyle w:val="af4"/>
        <w:spacing w:after="0" w:line="240" w:lineRule="auto"/>
        <w:ind w:firstLine="0"/>
        <w:rPr>
          <w:rFonts w:ascii="Sylfaen" w:hAnsi="Sylfaen"/>
          <w:i w:val="0"/>
          <w:lang w:val="af-ZA"/>
        </w:rPr>
      </w:pPr>
      <w:r w:rsidRPr="00A437F9">
        <w:rPr>
          <w:rFonts w:ascii="Sylfaen" w:hAnsi="Sylfaen"/>
          <w:i w:val="0"/>
          <w:lang w:val="af-ZA"/>
        </w:rPr>
        <w:t>Պատվիրատուն` &lt;&lt;</w:t>
      </w:r>
      <w:r w:rsidRPr="00A437F9">
        <w:rPr>
          <w:rFonts w:ascii="Sylfaen" w:hAnsi="Sylfaen"/>
          <w:i w:val="0"/>
          <w:lang w:val="en-US"/>
        </w:rPr>
        <w:t>Վարդենիսի</w:t>
      </w:r>
      <w:r w:rsidRPr="00A437F9">
        <w:rPr>
          <w:rFonts w:ascii="Sylfaen" w:hAnsi="Sylfaen"/>
          <w:i w:val="0"/>
          <w:lang w:val="af-ZA"/>
        </w:rPr>
        <w:t xml:space="preserve"> </w:t>
      </w:r>
      <w:r w:rsidRPr="00A437F9">
        <w:rPr>
          <w:rFonts w:ascii="Sylfaen" w:hAnsi="Sylfaen"/>
          <w:i w:val="0"/>
          <w:lang w:val="en-US"/>
        </w:rPr>
        <w:t>կոմունալ</w:t>
      </w:r>
      <w:r w:rsidRPr="00A437F9">
        <w:rPr>
          <w:rFonts w:ascii="Sylfaen" w:hAnsi="Sylfaen"/>
          <w:i w:val="0"/>
          <w:lang w:val="af-ZA"/>
        </w:rPr>
        <w:t xml:space="preserve"> </w:t>
      </w:r>
      <w:r w:rsidRPr="00A437F9">
        <w:rPr>
          <w:rFonts w:ascii="Sylfaen" w:hAnsi="Sylfaen"/>
          <w:i w:val="0"/>
          <w:lang w:val="en-US"/>
        </w:rPr>
        <w:t>տնտեսություն</w:t>
      </w:r>
      <w:r w:rsidRPr="00A437F9">
        <w:rPr>
          <w:rFonts w:ascii="Sylfaen" w:hAnsi="Sylfaen"/>
          <w:i w:val="0"/>
          <w:lang w:val="af-ZA"/>
        </w:rPr>
        <w:t xml:space="preserve"> </w:t>
      </w:r>
      <w:r w:rsidRPr="00A437F9">
        <w:rPr>
          <w:rFonts w:ascii="Sylfaen" w:hAnsi="Sylfaen"/>
          <w:i w:val="0"/>
          <w:lang w:val="en-US"/>
        </w:rPr>
        <w:t>և</w:t>
      </w:r>
      <w:r w:rsidRPr="00A437F9">
        <w:rPr>
          <w:rFonts w:ascii="Sylfaen" w:hAnsi="Sylfaen"/>
          <w:i w:val="0"/>
          <w:lang w:val="af-ZA"/>
        </w:rPr>
        <w:t xml:space="preserve"> </w:t>
      </w:r>
      <w:r w:rsidRPr="00A437F9">
        <w:rPr>
          <w:rFonts w:ascii="Sylfaen" w:hAnsi="Sylfaen"/>
          <w:i w:val="0"/>
          <w:lang w:val="en-US"/>
        </w:rPr>
        <w:t>բարեկարգում</w:t>
      </w:r>
      <w:r w:rsidRPr="00A437F9">
        <w:rPr>
          <w:rFonts w:ascii="Sylfaen" w:hAnsi="Sylfaen"/>
          <w:i w:val="0"/>
          <w:lang w:val="hy-AM"/>
        </w:rPr>
        <w:t xml:space="preserve">&gt;&gt; </w:t>
      </w:r>
      <w:r w:rsidRPr="00A437F9">
        <w:rPr>
          <w:rFonts w:ascii="Sylfaen" w:hAnsi="Sylfaen"/>
          <w:i w:val="0"/>
          <w:lang w:val="ru-RU"/>
        </w:rPr>
        <w:t>ՀՈԱԿ</w:t>
      </w:r>
      <w:r w:rsidRPr="00A437F9">
        <w:rPr>
          <w:rFonts w:ascii="Sylfaen" w:hAnsi="Sylfaen"/>
          <w:i w:val="0"/>
          <w:lang w:val="af-ZA"/>
        </w:rPr>
        <w:t>-</w:t>
      </w:r>
      <w:r w:rsidRPr="00A437F9">
        <w:rPr>
          <w:rFonts w:ascii="Sylfaen" w:hAnsi="Sylfaen"/>
          <w:i w:val="0"/>
          <w:lang w:val="ru-RU"/>
        </w:rPr>
        <w:t>ը</w:t>
      </w:r>
      <w:r w:rsidRPr="00A437F9">
        <w:rPr>
          <w:rFonts w:ascii="Sylfaen" w:hAnsi="Sylfaen"/>
          <w:i w:val="0"/>
          <w:lang w:val="af-ZA"/>
        </w:rPr>
        <w:t>, որը գտնվում է ՀՀ Գեղարքունիքի մարզ, Վարդենիս համայնք,</w:t>
      </w:r>
      <w:r w:rsidRPr="00A437F9">
        <w:rPr>
          <w:rFonts w:ascii="Sylfaen" w:hAnsi="Sylfaen"/>
          <w:i w:val="0"/>
          <w:lang w:val="hy-AM"/>
        </w:rPr>
        <w:t xml:space="preserve"> </w:t>
      </w:r>
      <w:r w:rsidRPr="00A437F9">
        <w:rPr>
          <w:rFonts w:ascii="Sylfaen" w:hAnsi="Sylfaen"/>
          <w:i w:val="0"/>
          <w:lang w:val="af-ZA"/>
        </w:rPr>
        <w:t>ք. Վարդենիս,</w:t>
      </w:r>
      <w:r w:rsidRPr="00A437F9">
        <w:rPr>
          <w:rFonts w:ascii="Sylfaen" w:hAnsi="Sylfaen"/>
          <w:i w:val="0"/>
          <w:lang w:val="hy-AM"/>
        </w:rPr>
        <w:t xml:space="preserve"> </w:t>
      </w:r>
      <w:r w:rsidRPr="00A437F9">
        <w:rPr>
          <w:rFonts w:ascii="Sylfaen" w:hAnsi="Sylfaen"/>
          <w:i w:val="0"/>
          <w:lang w:val="en-US"/>
        </w:rPr>
        <w:t>Անդրեասյան</w:t>
      </w:r>
      <w:r w:rsidRPr="00A437F9">
        <w:rPr>
          <w:rFonts w:ascii="Sylfaen" w:hAnsi="Sylfaen"/>
          <w:i w:val="0"/>
          <w:lang w:val="af-ZA"/>
        </w:rPr>
        <w:t xml:space="preserve"> </w:t>
      </w:r>
      <w:r w:rsidRPr="00A437F9">
        <w:rPr>
          <w:rFonts w:ascii="Sylfaen" w:hAnsi="Sylfaen"/>
          <w:i w:val="0"/>
          <w:lang w:val="hy-AM"/>
        </w:rPr>
        <w:t>4</w:t>
      </w:r>
      <w:r w:rsidRPr="00A437F9">
        <w:rPr>
          <w:rFonts w:ascii="Sylfaen" w:hAnsi="Sylfaen"/>
          <w:i w:val="0"/>
          <w:lang w:val="af-ZA"/>
        </w:rPr>
        <w:t xml:space="preserve"> հասցեում, հայտարարում է </w:t>
      </w:r>
      <w:r w:rsidRPr="00A437F9">
        <w:rPr>
          <w:rFonts w:ascii="Sylfaen" w:hAnsi="Sylfaen"/>
          <w:i w:val="0"/>
          <w:lang w:val="hy-AM"/>
        </w:rPr>
        <w:t>գնանշման հարցում</w:t>
      </w:r>
      <w:r w:rsidRPr="00A437F9">
        <w:rPr>
          <w:rFonts w:ascii="Sylfaen" w:hAnsi="Sylfaen"/>
          <w:i w:val="0"/>
          <w:lang w:val="af-ZA"/>
        </w:rPr>
        <w:t>, որն իրականացվում է մեկ փուլով:</w:t>
      </w:r>
    </w:p>
    <w:p w:rsidR="00A437F9" w:rsidRPr="00A437F9" w:rsidRDefault="00BB1A78" w:rsidP="00FE190E">
      <w:pPr>
        <w:pStyle w:val="af4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ab/>
      </w:r>
      <w:bookmarkStart w:id="0" w:name="_Hlk23167417"/>
      <w:r w:rsidR="00A437F9" w:rsidRPr="00A437F9">
        <w:rPr>
          <w:rFonts w:ascii="Sylfaen" w:hAnsi="Sylfaen"/>
          <w:b/>
          <w:bCs/>
          <w:i w:val="0"/>
          <w:color w:val="000000"/>
          <w:lang w:val="pt-BR" w:eastAsia="hy-AM"/>
        </w:rPr>
        <w:t xml:space="preserve">Սույն ընթացակարգի արդյունքում ընտրված մասնակցին սահմանված կարգով կառաջարկվի կնքել </w:t>
      </w:r>
      <w:r w:rsidR="00A437F9" w:rsidRPr="00A437F9">
        <w:rPr>
          <w:rFonts w:ascii="Sylfaen" w:hAnsi="Sylfaen"/>
          <w:b/>
          <w:i w:val="0"/>
          <w:lang w:val="af-ZA"/>
        </w:rPr>
        <w:t>&lt;&lt;</w:t>
      </w:r>
      <w:r w:rsidR="00A437F9" w:rsidRPr="00A437F9">
        <w:rPr>
          <w:rFonts w:ascii="Sylfaen" w:hAnsi="Sylfaen"/>
          <w:b/>
          <w:i w:val="0"/>
          <w:lang w:val="en-US"/>
        </w:rPr>
        <w:t>Վարդենիսի</w:t>
      </w:r>
      <w:r w:rsidR="00A437F9" w:rsidRPr="00A437F9">
        <w:rPr>
          <w:rFonts w:ascii="Sylfaen" w:hAnsi="Sylfaen"/>
          <w:b/>
          <w:i w:val="0"/>
          <w:lang w:val="af-ZA"/>
        </w:rPr>
        <w:t xml:space="preserve"> </w:t>
      </w:r>
      <w:r w:rsidR="00A437F9" w:rsidRPr="00A437F9">
        <w:rPr>
          <w:rFonts w:ascii="Sylfaen" w:hAnsi="Sylfaen"/>
          <w:b/>
          <w:i w:val="0"/>
          <w:lang w:val="en-US"/>
        </w:rPr>
        <w:t>կոմունալ</w:t>
      </w:r>
      <w:r w:rsidR="00A437F9" w:rsidRPr="00A437F9">
        <w:rPr>
          <w:rFonts w:ascii="Sylfaen" w:hAnsi="Sylfaen"/>
          <w:b/>
          <w:i w:val="0"/>
          <w:lang w:val="af-ZA"/>
        </w:rPr>
        <w:t xml:space="preserve"> </w:t>
      </w:r>
      <w:r w:rsidR="00A437F9" w:rsidRPr="00A437F9">
        <w:rPr>
          <w:rFonts w:ascii="Sylfaen" w:hAnsi="Sylfaen"/>
          <w:b/>
          <w:i w:val="0"/>
          <w:lang w:val="en-US"/>
        </w:rPr>
        <w:t>տնտեսություն</w:t>
      </w:r>
      <w:r w:rsidR="00A437F9" w:rsidRPr="00A437F9">
        <w:rPr>
          <w:rFonts w:ascii="Sylfaen" w:hAnsi="Sylfaen"/>
          <w:b/>
          <w:i w:val="0"/>
          <w:lang w:val="af-ZA"/>
        </w:rPr>
        <w:t xml:space="preserve"> </w:t>
      </w:r>
      <w:r w:rsidR="00A437F9" w:rsidRPr="00A437F9">
        <w:rPr>
          <w:rFonts w:ascii="Sylfaen" w:hAnsi="Sylfaen"/>
          <w:b/>
          <w:i w:val="0"/>
          <w:lang w:val="en-US"/>
        </w:rPr>
        <w:t>և</w:t>
      </w:r>
      <w:r w:rsidR="00A437F9" w:rsidRPr="00A437F9">
        <w:rPr>
          <w:rFonts w:ascii="Sylfaen" w:hAnsi="Sylfaen"/>
          <w:b/>
          <w:i w:val="0"/>
          <w:lang w:val="af-ZA"/>
        </w:rPr>
        <w:t xml:space="preserve"> </w:t>
      </w:r>
      <w:r w:rsidR="00A437F9" w:rsidRPr="00A437F9">
        <w:rPr>
          <w:rFonts w:ascii="Sylfaen" w:hAnsi="Sylfaen"/>
          <w:b/>
          <w:i w:val="0"/>
          <w:lang w:val="en-US"/>
        </w:rPr>
        <w:t>բարեկարգում</w:t>
      </w:r>
      <w:r w:rsidR="00A437F9" w:rsidRPr="00A437F9">
        <w:rPr>
          <w:rFonts w:ascii="Sylfaen" w:hAnsi="Sylfaen"/>
          <w:b/>
          <w:i w:val="0"/>
          <w:lang w:val="hy-AM"/>
        </w:rPr>
        <w:t xml:space="preserve">&gt;&gt; </w:t>
      </w:r>
      <w:r w:rsidR="00A437F9" w:rsidRPr="00A437F9">
        <w:rPr>
          <w:rFonts w:ascii="Sylfaen" w:hAnsi="Sylfaen"/>
          <w:b/>
          <w:i w:val="0"/>
          <w:lang w:val="ru-RU"/>
        </w:rPr>
        <w:t>ՀՈԱԿ</w:t>
      </w:r>
      <w:r w:rsidR="00A437F9" w:rsidRPr="00A437F9">
        <w:rPr>
          <w:rFonts w:ascii="Sylfaen" w:hAnsi="Sylfaen"/>
          <w:b/>
          <w:i w:val="0"/>
          <w:lang w:val="af-ZA"/>
        </w:rPr>
        <w:t>-</w:t>
      </w:r>
      <w:r w:rsidR="00A437F9" w:rsidRPr="00A437F9">
        <w:rPr>
          <w:rFonts w:ascii="Sylfaen" w:hAnsi="Sylfaen"/>
          <w:b/>
          <w:i w:val="0"/>
          <w:lang w:val="ru-RU"/>
        </w:rPr>
        <w:t>ի</w:t>
      </w:r>
      <w:r w:rsidR="00A437F9" w:rsidRPr="00A437F9">
        <w:rPr>
          <w:rFonts w:ascii="Sylfaen" w:hAnsi="Sylfaen"/>
          <w:b/>
          <w:bCs/>
          <w:i w:val="0"/>
          <w:color w:val="000000"/>
          <w:lang w:val="hy-AM" w:eastAsia="hy-AM"/>
        </w:rPr>
        <w:t xml:space="preserve"> </w:t>
      </w:r>
      <w:r w:rsidR="00A437F9" w:rsidRPr="00A437F9">
        <w:rPr>
          <w:rFonts w:ascii="Sylfaen" w:hAnsi="Sylfaen"/>
          <w:b/>
          <w:bCs/>
          <w:i w:val="0"/>
          <w:color w:val="000000"/>
          <w:lang w:val="af-ZA" w:eastAsia="hy-AM"/>
        </w:rPr>
        <w:t xml:space="preserve"> </w:t>
      </w:r>
      <w:r w:rsidR="00A437F9" w:rsidRPr="00A437F9">
        <w:rPr>
          <w:rFonts w:ascii="Sylfaen" w:hAnsi="Sylfaen"/>
          <w:b/>
          <w:bCs/>
          <w:i w:val="0"/>
          <w:color w:val="000000"/>
          <w:lang w:val="hy-AM" w:eastAsia="hy-AM"/>
        </w:rPr>
        <w:t xml:space="preserve">կարիքների համար </w:t>
      </w:r>
      <w:r w:rsidR="00A437F9" w:rsidRPr="00A437F9">
        <w:rPr>
          <w:rFonts w:ascii="Sylfaen" w:hAnsi="Sylfaen"/>
          <w:i w:val="0"/>
          <w:sz w:val="24"/>
          <w:lang w:val="af-ZA"/>
        </w:rPr>
        <w:t xml:space="preserve"> </w:t>
      </w:r>
      <w:r w:rsidR="00A437F9" w:rsidRPr="00A437F9">
        <w:rPr>
          <w:rFonts w:ascii="Sylfaen" w:hAnsi="Sylfaen"/>
          <w:b/>
          <w:i w:val="0"/>
          <w:lang w:val="ru-RU"/>
        </w:rPr>
        <w:t>վառելանյութի</w:t>
      </w:r>
      <w:r w:rsidR="00A437F9" w:rsidRPr="00A437F9">
        <w:rPr>
          <w:rFonts w:ascii="Sylfaen" w:hAnsi="Sylfaen"/>
          <w:i w:val="0"/>
          <w:lang w:val="af-ZA"/>
        </w:rPr>
        <w:t xml:space="preserve"> </w:t>
      </w:r>
      <w:r w:rsidR="00A437F9" w:rsidRPr="00A437F9">
        <w:rPr>
          <w:rFonts w:ascii="Sylfaen" w:hAnsi="Sylfaen"/>
          <w:b/>
          <w:bCs/>
          <w:i w:val="0"/>
          <w:lang w:val="hy-AM"/>
        </w:rPr>
        <w:t>ձեռքբերման</w:t>
      </w:r>
      <w:r w:rsidR="00A437F9" w:rsidRPr="00A437F9">
        <w:rPr>
          <w:rFonts w:ascii="Sylfaen" w:hAnsi="Sylfaen"/>
          <w:b/>
          <w:bCs/>
          <w:i w:val="0"/>
          <w:lang w:val="af-ZA"/>
        </w:rPr>
        <w:t xml:space="preserve"> </w:t>
      </w:r>
      <w:r w:rsidR="00A437F9" w:rsidRPr="00A437F9">
        <w:rPr>
          <w:rFonts w:ascii="Sylfaen" w:hAnsi="Sylfaen"/>
          <w:b/>
          <w:bCs/>
          <w:i w:val="0"/>
          <w:lang w:val="hy-AM"/>
        </w:rPr>
        <w:t xml:space="preserve"> </w:t>
      </w:r>
      <w:r w:rsidR="00A437F9" w:rsidRPr="00A437F9">
        <w:rPr>
          <w:rFonts w:ascii="Sylfaen" w:hAnsi="Sylfaen"/>
          <w:i w:val="0"/>
          <w:lang w:val="af-ZA"/>
        </w:rPr>
        <w:t xml:space="preserve">պայմանագիր (այսուհետ` պայմանագիր)։ </w:t>
      </w:r>
    </w:p>
    <w:bookmarkEnd w:id="0"/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ab/>
      </w:r>
      <w:r w:rsidRPr="00A437F9">
        <w:rPr>
          <w:rFonts w:ascii="Sylfaen" w:hAnsi="Sylfaen"/>
          <w:i w:val="0"/>
          <w:sz w:val="24"/>
          <w:szCs w:val="24"/>
          <w:lang w:val="af-ZA"/>
        </w:rPr>
        <w:t>Գնումների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»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ՀՀ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օրենքի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7-</w:t>
      </w:r>
      <w:r w:rsidRPr="00A437F9">
        <w:rPr>
          <w:rFonts w:ascii="Sylfaen" w:hAnsi="Sylfaen"/>
          <w:i w:val="0"/>
          <w:sz w:val="24"/>
          <w:szCs w:val="24"/>
          <w:lang w:val="af-ZA"/>
        </w:rPr>
        <w:t>րդ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հոդվածի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համաձայն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ցանկացած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անձ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անկախ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նրա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օտարերկրյա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ֆիզիկական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անձ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կազմակերպություն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քաղաքացիություն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չունեցող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անձ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լինելու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հանգամանքից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ունի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ընթացակարգին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մասնակցելու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հավասար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իրավունք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Arial"/>
          <w:lang w:val="af-ZA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ընթացակարգին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մասնակցելու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իրավունք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չունեցող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անձանց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ինչպես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նաև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մասնակիցներին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ներկայացվող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պայմանները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սահմանված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են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ընթացակարգի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հրավերով</w:t>
      </w:r>
      <w:r w:rsidRPr="00A437F9">
        <w:rPr>
          <w:rFonts w:ascii="Sylfaen" w:hAnsi="Sylfaen"/>
          <w:lang w:val="af-ZA"/>
        </w:rPr>
        <w:t>: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Ընտրված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մասնակիցը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որոշվում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bookmarkStart w:id="1" w:name="_Hlk23167512"/>
      <w:r w:rsidRPr="00A437F9">
        <w:rPr>
          <w:rFonts w:ascii="Sylfaen" w:hAnsi="Sylfaen"/>
          <w:i w:val="0"/>
          <w:sz w:val="24"/>
          <w:szCs w:val="24"/>
          <w:lang w:val="af-ZA"/>
        </w:rPr>
        <w:t>ոչ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գնային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պայմաններով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բավարար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գնահատված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bookmarkEnd w:id="1"/>
      <w:r w:rsidRPr="00A437F9">
        <w:rPr>
          <w:rFonts w:ascii="Sylfaen" w:hAnsi="Sylfaen"/>
          <w:i w:val="0"/>
          <w:sz w:val="24"/>
          <w:szCs w:val="24"/>
          <w:lang w:val="af-ZA"/>
        </w:rPr>
        <w:t>հայտեր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ներկայացրած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մասնակիցների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թվից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նվազագույն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գնային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առաջարկ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ներկայացրած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մասնակցին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նախապատվություն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տալու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սկզբունքով։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ընթացակարգի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նկատմամբ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կիրառվում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են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Առևտրի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համաշխարհային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կազմակերպության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պետական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գնումների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համաձայնագրի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դրույթները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:</w:t>
      </w:r>
      <w:r w:rsidRPr="00A437F9">
        <w:rPr>
          <w:rStyle w:val="afd"/>
          <w:rFonts w:ascii="Sylfaen" w:hAnsi="Sylfaen" w:cs="Times New Roman"/>
          <w:i w:val="0"/>
          <w:sz w:val="24"/>
          <w:szCs w:val="24"/>
          <w:lang w:val="af-ZA"/>
        </w:rPr>
        <w:footnoteReference w:id="1"/>
      </w:r>
    </w:p>
    <w:p w:rsid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Ընթացակարգի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հրավերը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թղթային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ստանալու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համար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անհրաժեշտ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դիմել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պատվիրատուին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մինչև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հայտարարության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հրապարակման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օրվանից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հաշված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` 7-</w:t>
      </w:r>
      <w:r w:rsidRPr="00A437F9">
        <w:rPr>
          <w:rFonts w:ascii="Sylfaen" w:hAnsi="Sylfaen"/>
          <w:i w:val="0"/>
          <w:sz w:val="24"/>
          <w:szCs w:val="24"/>
          <w:lang w:val="af-ZA"/>
        </w:rPr>
        <w:t>րդ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ժամը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="00D73977">
        <w:rPr>
          <w:rFonts w:ascii="Sylfaen" w:hAnsi="Sylfaen" w:cs="Times New Roman"/>
          <w:i w:val="0"/>
          <w:sz w:val="24"/>
          <w:szCs w:val="24"/>
          <w:lang w:val="hy-AM"/>
        </w:rPr>
        <w:t>1</w:t>
      </w:r>
      <w:r w:rsidR="00D73977" w:rsidRPr="00D73977">
        <w:rPr>
          <w:rFonts w:ascii="Sylfaen" w:hAnsi="Sylfaen" w:cs="Times New Roman"/>
          <w:i w:val="0"/>
          <w:sz w:val="24"/>
          <w:szCs w:val="24"/>
          <w:lang w:val="af-ZA"/>
        </w:rPr>
        <w:t>0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:</w:t>
      </w:r>
      <w:r w:rsidRPr="00A437F9">
        <w:rPr>
          <w:rFonts w:ascii="Sylfaen" w:hAnsi="Sylfaen" w:cs="Times New Roman"/>
          <w:i w:val="0"/>
          <w:sz w:val="24"/>
          <w:szCs w:val="24"/>
          <w:lang w:val="hy-AM"/>
        </w:rPr>
        <w:t>00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-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Ընդ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որում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թղթային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ձևով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հրավեր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ստանալու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համար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պատվիրատուին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պետք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ներկայացնել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գրավոր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դիմում։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Պատվիրատուն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ապահովում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թղթային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ձևով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հրավերի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տրամադրումն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անվճար</w:t>
      </w:r>
      <w:r w:rsidR="00A437F9">
        <w:rPr>
          <w:rFonts w:ascii="Sylfaen" w:hAnsi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այդպիսի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պահանջ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ստանալուն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հաջորդող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առաջին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աշխատանքային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="00A437F9">
        <w:rPr>
          <w:rFonts w:ascii="Sylfaen" w:hAnsi="Sylfaen" w:cs="Times New Roman"/>
          <w:i w:val="0"/>
          <w:sz w:val="24"/>
          <w:szCs w:val="24"/>
          <w:lang w:val="af-ZA"/>
        </w:rPr>
        <w:t>: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Էլեկտրոնային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ձևով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հրավեր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տրամադրելու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պահանջի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դեպքում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պատվիրատուն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անվճար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ապահովում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հրավերի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էլեկտրոնային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ձևով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տրամադրումը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դիմումը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ստանալու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օրվան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հաջորդող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աշխատանքային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օրվա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ընթացքում։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Հրավեր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չստանալը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չի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սահմանափակում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մասնակցի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ընթացակարգին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մասնակցելու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իրավունքը։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ընթացակարգին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մասնակցության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հայտերն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անհրաժեշտ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ներկայացնել</w:t>
      </w:r>
      <w:r w:rsidRPr="00A437F9">
        <w:rPr>
          <w:rFonts w:ascii="Sylfaen" w:hAnsi="Sylfaen" w:cs="Times New Roman"/>
          <w:i w:val="0"/>
          <w:sz w:val="24"/>
          <w:szCs w:val="24"/>
          <w:lang w:val="af-ZA" w:eastAsia="ru-RU"/>
        </w:rPr>
        <w:t xml:space="preserve">  </w:t>
      </w:r>
      <w:r w:rsidR="00A437F9" w:rsidRPr="00A437F9">
        <w:rPr>
          <w:rFonts w:ascii="Sylfaen" w:hAnsi="Sylfaen"/>
          <w:i w:val="0"/>
          <w:lang w:val="af-ZA"/>
        </w:rPr>
        <w:t>ՀՀ Գեղարքունիքի մարզ, Վարդենիս համայնք,</w:t>
      </w:r>
      <w:r w:rsidR="00A437F9" w:rsidRPr="00A437F9">
        <w:rPr>
          <w:rFonts w:ascii="Sylfaen" w:hAnsi="Sylfaen"/>
          <w:i w:val="0"/>
          <w:lang w:val="hy-AM"/>
        </w:rPr>
        <w:t xml:space="preserve"> </w:t>
      </w:r>
      <w:r w:rsidR="00A437F9" w:rsidRPr="00A437F9">
        <w:rPr>
          <w:rFonts w:ascii="Sylfaen" w:hAnsi="Sylfaen"/>
          <w:i w:val="0"/>
          <w:lang w:val="af-ZA"/>
        </w:rPr>
        <w:t>ք. Վարդենիս,</w:t>
      </w:r>
      <w:r w:rsidR="00A437F9" w:rsidRPr="00A437F9">
        <w:rPr>
          <w:rFonts w:ascii="Sylfaen" w:hAnsi="Sylfaen"/>
          <w:i w:val="0"/>
          <w:lang w:val="hy-AM"/>
        </w:rPr>
        <w:t xml:space="preserve"> </w:t>
      </w:r>
      <w:r w:rsidR="00A437F9" w:rsidRPr="00A437F9">
        <w:rPr>
          <w:rFonts w:ascii="Sylfaen" w:hAnsi="Sylfaen"/>
          <w:i w:val="0"/>
          <w:lang w:val="en-US"/>
        </w:rPr>
        <w:t>Անդրեասյան</w:t>
      </w:r>
      <w:r w:rsidR="00A437F9" w:rsidRPr="00A437F9">
        <w:rPr>
          <w:rFonts w:ascii="Sylfaen" w:hAnsi="Sylfaen"/>
          <w:i w:val="0"/>
          <w:lang w:val="af-ZA"/>
        </w:rPr>
        <w:t xml:space="preserve"> </w:t>
      </w:r>
      <w:r w:rsidR="00A437F9" w:rsidRPr="00A437F9">
        <w:rPr>
          <w:rFonts w:ascii="Sylfaen" w:hAnsi="Sylfaen"/>
          <w:i w:val="0"/>
          <w:lang w:val="hy-AM"/>
        </w:rPr>
        <w:t>4</w:t>
      </w:r>
      <w:r w:rsidR="00A437F9" w:rsidRPr="00A437F9">
        <w:rPr>
          <w:rFonts w:ascii="Sylfaen" w:hAnsi="Sylfaen"/>
          <w:i w:val="0"/>
          <w:lang w:val="af-ZA"/>
        </w:rPr>
        <w:t xml:space="preserve"> հասցեում</w:t>
      </w:r>
      <w:r w:rsidR="00A437F9">
        <w:rPr>
          <w:rFonts w:ascii="Sylfaen" w:hAnsi="Sylfaen"/>
          <w:i w:val="0"/>
          <w:lang w:val="af-ZA"/>
        </w:rPr>
        <w:t>,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փաստաթղթային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ձևով</w:t>
      </w:r>
      <w:r w:rsidRPr="00A437F9">
        <w:rPr>
          <w:rFonts w:ascii="Sylfaen" w:hAnsi="Sylfaen" w:cs="Times New Roman"/>
          <w:i w:val="0"/>
          <w:sz w:val="24"/>
          <w:szCs w:val="24"/>
          <w:lang w:val="af-ZA" w:eastAsia="ru-RU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մինչև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հայտարարության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հրապարակման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օրվանից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հաշված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Times New Roman"/>
          <w:i w:val="0"/>
          <w:sz w:val="24"/>
          <w:szCs w:val="24"/>
          <w:u w:val="single"/>
          <w:lang w:val="af-ZA"/>
        </w:rPr>
        <w:t>7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-</w:t>
      </w:r>
      <w:r w:rsidRPr="00A437F9">
        <w:rPr>
          <w:rFonts w:ascii="Sylfaen" w:hAnsi="Sylfaen"/>
          <w:i w:val="0"/>
          <w:sz w:val="24"/>
          <w:szCs w:val="24"/>
          <w:lang w:val="af-ZA"/>
        </w:rPr>
        <w:t>րդ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օրվա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ժամը</w:t>
      </w:r>
      <w:r w:rsidR="00A437F9">
        <w:rPr>
          <w:rFonts w:ascii="Sylfaen" w:hAnsi="Sylfaen"/>
          <w:i w:val="0"/>
          <w:sz w:val="24"/>
          <w:szCs w:val="24"/>
          <w:lang w:val="af-ZA"/>
        </w:rPr>
        <w:t xml:space="preserve"> 10</w:t>
      </w:r>
      <w:r w:rsidRPr="00A437F9">
        <w:rPr>
          <w:rFonts w:ascii="Sylfaen" w:hAnsi="Sylfaen"/>
          <w:i w:val="0"/>
          <w:sz w:val="24"/>
          <w:szCs w:val="24"/>
          <w:lang w:val="af-ZA"/>
        </w:rPr>
        <w:t>:00</w:t>
      </w:r>
      <w:r w:rsidR="00A437F9">
        <w:rPr>
          <w:rFonts w:ascii="Sylfaen" w:hAnsi="Sylfaen"/>
          <w:i w:val="0"/>
          <w:sz w:val="24"/>
          <w:szCs w:val="24"/>
          <w:lang w:val="af-ZA"/>
        </w:rPr>
        <w:t xml:space="preserve"> -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ն: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Հայտերը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հայերենից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բացի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կարող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են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ներկայացվել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նաև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անգլերեն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ռուսերեն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: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Հայտերի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բացումը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տեղի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կունենա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="00A437F9" w:rsidRPr="00A437F9">
        <w:rPr>
          <w:rFonts w:ascii="Sylfaen" w:hAnsi="Sylfaen"/>
          <w:i w:val="0"/>
          <w:lang w:val="af-ZA"/>
        </w:rPr>
        <w:t>ՀՀ Գեղարքունիքի մարզ, Վարդենիս համայնք,</w:t>
      </w:r>
      <w:r w:rsidR="00A437F9" w:rsidRPr="00A437F9">
        <w:rPr>
          <w:rFonts w:ascii="Sylfaen" w:hAnsi="Sylfaen"/>
          <w:i w:val="0"/>
          <w:lang w:val="hy-AM"/>
        </w:rPr>
        <w:t xml:space="preserve"> </w:t>
      </w:r>
      <w:r w:rsidR="00A437F9" w:rsidRPr="00A437F9">
        <w:rPr>
          <w:rFonts w:ascii="Sylfaen" w:hAnsi="Sylfaen"/>
          <w:i w:val="0"/>
          <w:lang w:val="af-ZA"/>
        </w:rPr>
        <w:t>ք. Վարդենիս,</w:t>
      </w:r>
      <w:r w:rsidR="00A437F9" w:rsidRPr="00A437F9">
        <w:rPr>
          <w:rFonts w:ascii="Sylfaen" w:hAnsi="Sylfaen"/>
          <w:i w:val="0"/>
          <w:lang w:val="hy-AM"/>
        </w:rPr>
        <w:t xml:space="preserve"> </w:t>
      </w:r>
      <w:r w:rsidR="00A437F9" w:rsidRPr="00A437F9">
        <w:rPr>
          <w:rFonts w:ascii="Sylfaen" w:hAnsi="Sylfaen"/>
          <w:i w:val="0"/>
          <w:lang w:val="en-US"/>
        </w:rPr>
        <w:t>Անդրեասյան</w:t>
      </w:r>
      <w:r w:rsidR="00A437F9" w:rsidRPr="00A437F9">
        <w:rPr>
          <w:rFonts w:ascii="Sylfaen" w:hAnsi="Sylfaen"/>
          <w:i w:val="0"/>
          <w:lang w:val="af-ZA"/>
        </w:rPr>
        <w:t xml:space="preserve"> </w:t>
      </w:r>
      <w:r w:rsidR="00A437F9" w:rsidRPr="00A437F9">
        <w:rPr>
          <w:rFonts w:ascii="Sylfaen" w:hAnsi="Sylfaen"/>
          <w:i w:val="0"/>
          <w:lang w:val="hy-AM"/>
        </w:rPr>
        <w:t>4</w:t>
      </w:r>
      <w:r w:rsidR="00A437F9" w:rsidRPr="00A437F9">
        <w:rPr>
          <w:rFonts w:ascii="Sylfaen" w:hAnsi="Sylfaen"/>
          <w:i w:val="0"/>
          <w:lang w:val="af-ZA"/>
        </w:rPr>
        <w:t xml:space="preserve"> հասցեում</w:t>
      </w:r>
      <w:r w:rsidR="00A437F9"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«</w:t>
      </w:r>
      <w:r w:rsidRPr="00A437F9">
        <w:rPr>
          <w:rFonts w:ascii="Sylfaen" w:hAnsi="Sylfaen" w:cs="Times New Roman"/>
          <w:i w:val="0"/>
          <w:sz w:val="24"/>
          <w:szCs w:val="24"/>
          <w:lang w:val="hy-AM"/>
        </w:rPr>
        <w:t>2022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Times New Roman"/>
          <w:i w:val="0"/>
          <w:sz w:val="24"/>
          <w:szCs w:val="24"/>
        </w:rPr>
        <w:t>թ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վականի» </w:t>
      </w:r>
      <w:r w:rsidRPr="00F600BE">
        <w:rPr>
          <w:rFonts w:ascii="Sylfaen" w:hAnsi="Sylfaen" w:cs="Arial Armenian"/>
          <w:b/>
          <w:sz w:val="24"/>
          <w:szCs w:val="24"/>
          <w:lang w:val="af-ZA"/>
        </w:rPr>
        <w:t>«</w:t>
      </w:r>
      <w:r w:rsidR="00A437F9" w:rsidRPr="00F600BE">
        <w:rPr>
          <w:rFonts w:ascii="Sylfaen" w:hAnsi="Sylfaen"/>
          <w:b/>
          <w:sz w:val="24"/>
          <w:szCs w:val="24"/>
          <w:lang w:val="hy-AM"/>
        </w:rPr>
        <w:t>հուլիսի</w:t>
      </w:r>
      <w:r w:rsidRPr="00F600BE">
        <w:rPr>
          <w:rFonts w:ascii="Sylfaen" w:hAnsi="Sylfaen" w:cs="Arial Armenian"/>
          <w:b/>
          <w:sz w:val="24"/>
          <w:szCs w:val="24"/>
          <w:lang w:val="af-ZA"/>
        </w:rPr>
        <w:t>»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 xml:space="preserve"> </w:t>
      </w:r>
      <w:r w:rsidRPr="00F600BE">
        <w:rPr>
          <w:rFonts w:ascii="Sylfaen" w:hAnsi="Sylfaen" w:cs="Arial Armenian"/>
          <w:b/>
          <w:sz w:val="24"/>
          <w:szCs w:val="24"/>
          <w:lang w:val="af-ZA"/>
        </w:rPr>
        <w:t>«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 xml:space="preserve"> </w:t>
      </w:r>
      <w:r w:rsidR="00382C4F">
        <w:rPr>
          <w:rFonts w:ascii="Sylfaen" w:hAnsi="Sylfaen"/>
          <w:b/>
          <w:sz w:val="24"/>
          <w:szCs w:val="24"/>
          <w:lang w:val="af-ZA"/>
        </w:rPr>
        <w:t>18</w:t>
      </w:r>
      <w:r w:rsidRPr="00F600BE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F600BE">
        <w:rPr>
          <w:rFonts w:ascii="Sylfaen" w:hAnsi="Sylfaen" w:cs="Arial Armenian"/>
          <w:b/>
          <w:sz w:val="24"/>
          <w:szCs w:val="24"/>
          <w:lang w:val="af-ZA"/>
        </w:rPr>
        <w:t>»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 xml:space="preserve"> -</w:t>
      </w:r>
      <w:r w:rsidRPr="00F600BE">
        <w:rPr>
          <w:rFonts w:ascii="Sylfaen" w:hAnsi="Sylfaen"/>
          <w:b/>
          <w:sz w:val="24"/>
          <w:szCs w:val="24"/>
          <w:lang w:val="af-ZA"/>
        </w:rPr>
        <w:t>ին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 xml:space="preserve"> </w:t>
      </w:r>
      <w:r w:rsidRPr="00F600BE">
        <w:rPr>
          <w:rFonts w:ascii="Sylfaen" w:hAnsi="Sylfaen"/>
          <w:b/>
          <w:sz w:val="24"/>
          <w:szCs w:val="24"/>
          <w:lang w:val="af-ZA"/>
        </w:rPr>
        <w:t>ժամը՝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 xml:space="preserve">  </w:t>
      </w:r>
      <w:r w:rsidR="00A437F9" w:rsidRPr="00F600BE">
        <w:rPr>
          <w:rFonts w:ascii="Sylfaen" w:hAnsi="Sylfaen" w:cs="Times New Roman"/>
          <w:b/>
          <w:sz w:val="24"/>
          <w:szCs w:val="24"/>
          <w:lang w:val="hy-AM"/>
        </w:rPr>
        <w:t>1</w:t>
      </w:r>
      <w:r w:rsidR="00A437F9" w:rsidRPr="00F600BE">
        <w:rPr>
          <w:rFonts w:ascii="Sylfaen" w:hAnsi="Sylfaen" w:cs="Times New Roman"/>
          <w:b/>
          <w:sz w:val="24"/>
          <w:szCs w:val="24"/>
          <w:lang w:val="af-ZA"/>
        </w:rPr>
        <w:t>0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>:</w:t>
      </w:r>
      <w:r w:rsidRPr="00F600BE">
        <w:rPr>
          <w:rFonts w:ascii="Sylfaen" w:hAnsi="Sylfaen" w:cs="Times New Roman"/>
          <w:b/>
          <w:sz w:val="24"/>
          <w:szCs w:val="24"/>
          <w:lang w:val="hy-AM"/>
        </w:rPr>
        <w:t>00</w:t>
      </w:r>
      <w:r w:rsidRPr="00F600BE">
        <w:rPr>
          <w:rFonts w:ascii="Sylfaen" w:hAnsi="Sylfaen" w:cs="Times New Roman"/>
          <w:b/>
          <w:sz w:val="24"/>
          <w:szCs w:val="24"/>
          <w:lang w:val="af-ZA"/>
        </w:rPr>
        <w:t>-</w:t>
      </w:r>
      <w:r w:rsidRPr="00F600BE">
        <w:rPr>
          <w:rFonts w:ascii="Sylfaen" w:hAnsi="Sylfaen"/>
          <w:b/>
          <w:sz w:val="24"/>
          <w:szCs w:val="24"/>
          <w:lang w:val="af-ZA"/>
        </w:rPr>
        <w:t>ին</w:t>
      </w:r>
      <w:r w:rsidRPr="00A437F9">
        <w:rPr>
          <w:rFonts w:ascii="Sylfaen" w:hAnsi="Sylfaen"/>
          <w:i w:val="0"/>
          <w:sz w:val="24"/>
          <w:szCs w:val="24"/>
          <w:lang w:val="af-ZA"/>
        </w:rPr>
        <w:t>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 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ընթացակարգի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վերաբերյալ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բողոքները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պետք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ներկայացնել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գնումների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հետ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կապված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բողոքներ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քննող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անձին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ք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.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Երևան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Մելիք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-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Ադամյան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փող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. 1 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հասցեով։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Բողոքարկումն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իրականացվում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մրցույթի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հրավերով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սահմանված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կարգով։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Բողոքը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ներկայացնելու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համար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lastRenderedPageBreak/>
        <w:t>պահանջվում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վճար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>` 30 000 (</w:t>
      </w:r>
      <w:r w:rsidRPr="00A437F9">
        <w:rPr>
          <w:rFonts w:ascii="Sylfaen" w:hAnsi="Sylfaen"/>
          <w:i w:val="0"/>
          <w:sz w:val="24"/>
          <w:szCs w:val="24"/>
          <w:lang w:val="af-ZA"/>
        </w:rPr>
        <w:t>երեսուն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հազար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)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ՀՀ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դրամի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չափով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որը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պետք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է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փոխանցվի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Հայաստանի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Հանրապետության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ֆինանսների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նախարարության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անվամբ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բացված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«900008000482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գանձապետական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հաշվեհամարին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: </w:t>
      </w:r>
    </w:p>
    <w:p w:rsidR="004E5DE5" w:rsidRPr="004E5DE5" w:rsidRDefault="004E5DE5" w:rsidP="00FE190E">
      <w:pPr>
        <w:pStyle w:val="af4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4E5DE5">
        <w:rPr>
          <w:rFonts w:ascii="Sylfaen" w:hAnsi="Sylfaen"/>
          <w:i w:val="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քարտուղար`</w:t>
      </w:r>
      <w:r w:rsidRPr="004E5DE5">
        <w:rPr>
          <w:rFonts w:ascii="Sylfaen" w:hAnsi="Sylfaen"/>
          <w:u w:val="single"/>
          <w:lang w:val="af-ZA"/>
        </w:rPr>
        <w:t xml:space="preserve"> </w:t>
      </w:r>
      <w:r w:rsidRPr="004E5DE5">
        <w:rPr>
          <w:rFonts w:ascii="Sylfaen" w:hAnsi="Sylfaen"/>
          <w:i w:val="0"/>
          <w:u w:val="single"/>
          <w:lang w:val="en-US"/>
        </w:rPr>
        <w:t>Արևիկ</w:t>
      </w:r>
      <w:r w:rsidRPr="004E5DE5">
        <w:rPr>
          <w:rFonts w:ascii="Sylfaen" w:hAnsi="Sylfaen"/>
          <w:i w:val="0"/>
          <w:u w:val="single"/>
          <w:lang w:val="af-ZA"/>
        </w:rPr>
        <w:t xml:space="preserve"> </w:t>
      </w:r>
      <w:r w:rsidRPr="004E5DE5">
        <w:rPr>
          <w:rFonts w:ascii="Sylfaen" w:hAnsi="Sylfaen"/>
          <w:i w:val="0"/>
          <w:u w:val="single"/>
          <w:lang w:val="en-US"/>
        </w:rPr>
        <w:t>Մելքոնյանին</w:t>
      </w:r>
      <w:r w:rsidRPr="004E5DE5">
        <w:rPr>
          <w:rFonts w:ascii="Sylfaen" w:hAnsi="Sylfaen"/>
          <w:i w:val="0"/>
          <w:u w:val="single"/>
          <w:lang w:val="af-ZA"/>
        </w:rPr>
        <w:t>:</w:t>
      </w:r>
    </w:p>
    <w:p w:rsidR="004E5DE5" w:rsidRPr="004E5DE5" w:rsidRDefault="004E5DE5" w:rsidP="00FE190E">
      <w:pPr>
        <w:pStyle w:val="af4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  <w:r w:rsidRPr="004E5DE5">
        <w:rPr>
          <w:rFonts w:ascii="Sylfaen" w:hAnsi="Sylfaen"/>
          <w:i w:val="0"/>
          <w:lang w:val="af-ZA"/>
        </w:rPr>
        <w:t xml:space="preserve">                                     </w:t>
      </w:r>
      <w:r w:rsidRPr="004E5DE5">
        <w:rPr>
          <w:rFonts w:ascii="Sylfaen" w:hAnsi="Sylfaen"/>
          <w:i w:val="0"/>
          <w:lang w:val="hy-AM"/>
        </w:rPr>
        <w:t xml:space="preserve">  </w:t>
      </w:r>
      <w:r w:rsidRPr="004E5DE5">
        <w:rPr>
          <w:rFonts w:ascii="Sylfaen" w:hAnsi="Sylfaen"/>
          <w:i w:val="0"/>
          <w:lang w:val="af-ZA"/>
        </w:rPr>
        <w:t xml:space="preserve"> Հեռախոս</w:t>
      </w:r>
      <w:r w:rsidRPr="004E5DE5">
        <w:rPr>
          <w:rFonts w:ascii="Sylfaen" w:hAnsi="Sylfaen"/>
          <w:i w:val="0"/>
          <w:lang w:val="hy-AM"/>
        </w:rPr>
        <w:t xml:space="preserve">՝ </w:t>
      </w:r>
      <w:r w:rsidRPr="004E5DE5">
        <w:rPr>
          <w:rFonts w:ascii="Sylfaen" w:hAnsi="Sylfaen"/>
          <w:i w:val="0"/>
          <w:lang w:val="af-ZA"/>
        </w:rPr>
        <w:t xml:space="preserve"> </w:t>
      </w:r>
      <w:r w:rsidRPr="004E5DE5">
        <w:rPr>
          <w:rFonts w:ascii="Sylfaen" w:hAnsi="Sylfaen"/>
          <w:b/>
          <w:i w:val="0"/>
          <w:lang w:val="af-ZA"/>
        </w:rPr>
        <w:t>093978877</w:t>
      </w:r>
    </w:p>
    <w:p w:rsidR="004E5DE5" w:rsidRPr="004E5DE5" w:rsidRDefault="004E5DE5" w:rsidP="00FE190E">
      <w:pPr>
        <w:pStyle w:val="af4"/>
        <w:spacing w:line="240" w:lineRule="auto"/>
        <w:ind w:firstLine="0"/>
        <w:rPr>
          <w:rFonts w:ascii="Sylfaen" w:hAnsi="Sylfaen"/>
          <w:b/>
          <w:i w:val="0"/>
          <w:u w:val="single"/>
          <w:lang w:val="hy-AM"/>
        </w:rPr>
      </w:pPr>
      <w:r w:rsidRPr="004E5DE5">
        <w:rPr>
          <w:rFonts w:ascii="Sylfaen" w:hAnsi="Sylfaen"/>
          <w:i w:val="0"/>
          <w:lang w:val="af-ZA"/>
        </w:rPr>
        <w:t xml:space="preserve">                                        Էլ. Փոստ</w:t>
      </w:r>
      <w:r w:rsidRPr="004E5DE5">
        <w:rPr>
          <w:rFonts w:ascii="Sylfaen" w:hAnsi="Sylfaen"/>
          <w:i w:val="0"/>
          <w:lang w:val="hy-AM"/>
        </w:rPr>
        <w:t xml:space="preserve">՝ </w:t>
      </w:r>
      <w:r w:rsidRPr="004E5DE5">
        <w:rPr>
          <w:rFonts w:ascii="Sylfaen" w:hAnsi="Sylfaen"/>
          <w:i w:val="0"/>
          <w:lang w:val="af-ZA"/>
        </w:rPr>
        <w:t xml:space="preserve"> </w:t>
      </w:r>
      <w:r w:rsidRPr="004E5DE5">
        <w:rPr>
          <w:rFonts w:ascii="Sylfaen" w:hAnsi="Sylfaen"/>
          <w:i w:val="0"/>
          <w:lang w:val="hy-AM"/>
        </w:rPr>
        <w:t xml:space="preserve"> </w:t>
      </w:r>
      <w:r w:rsidRPr="004E5DE5">
        <w:rPr>
          <w:rFonts w:ascii="Sylfaen" w:hAnsi="Sylfaen"/>
          <w:b/>
          <w:i w:val="0"/>
          <w:lang w:val="hy-AM"/>
        </w:rPr>
        <w:t>arevik.melkonyan.88@mail.ru</w:t>
      </w:r>
    </w:p>
    <w:p w:rsidR="004E5DE5" w:rsidRPr="004E5DE5" w:rsidRDefault="004E5DE5" w:rsidP="00FE190E">
      <w:pPr>
        <w:pStyle w:val="af4"/>
        <w:spacing w:line="240" w:lineRule="auto"/>
        <w:ind w:firstLine="0"/>
        <w:rPr>
          <w:rFonts w:ascii="Sylfaen" w:hAnsi="Sylfaen"/>
          <w:i w:val="0"/>
          <w:lang w:val="af-ZA"/>
        </w:rPr>
      </w:pPr>
    </w:p>
    <w:p w:rsidR="004E5DE5" w:rsidRPr="004E5DE5" w:rsidRDefault="004E5DE5" w:rsidP="00FE190E">
      <w:pPr>
        <w:pStyle w:val="af4"/>
        <w:spacing w:line="240" w:lineRule="auto"/>
        <w:ind w:firstLine="0"/>
        <w:jc w:val="left"/>
        <w:rPr>
          <w:rFonts w:ascii="Sylfaen" w:hAnsi="Sylfaen"/>
          <w:i w:val="0"/>
          <w:u w:val="single"/>
          <w:lang w:val="af-ZA"/>
        </w:rPr>
      </w:pPr>
      <w:r w:rsidRPr="004E5DE5">
        <w:rPr>
          <w:rFonts w:ascii="Sylfaen" w:hAnsi="Sylfaen"/>
          <w:i w:val="0"/>
          <w:lang w:val="af-ZA"/>
        </w:rPr>
        <w:t>Պատվիրատու `   &lt;&lt;</w:t>
      </w:r>
      <w:r w:rsidRPr="004E5DE5">
        <w:rPr>
          <w:rFonts w:ascii="Sylfaen" w:hAnsi="Sylfaen"/>
          <w:i w:val="0"/>
          <w:lang w:val="en-US"/>
        </w:rPr>
        <w:t>Վարդենիսի</w:t>
      </w:r>
      <w:r w:rsidRPr="004E5DE5">
        <w:rPr>
          <w:rFonts w:ascii="Sylfaen" w:hAnsi="Sylfaen"/>
          <w:i w:val="0"/>
          <w:lang w:val="af-ZA"/>
        </w:rPr>
        <w:t xml:space="preserve"> </w:t>
      </w:r>
      <w:r w:rsidRPr="004E5DE5">
        <w:rPr>
          <w:rFonts w:ascii="Sylfaen" w:hAnsi="Sylfaen"/>
          <w:i w:val="0"/>
          <w:lang w:val="en-US"/>
        </w:rPr>
        <w:t>կոմունալ</w:t>
      </w:r>
      <w:r w:rsidRPr="004E5DE5">
        <w:rPr>
          <w:rFonts w:ascii="Sylfaen" w:hAnsi="Sylfaen"/>
          <w:i w:val="0"/>
          <w:lang w:val="af-ZA"/>
        </w:rPr>
        <w:t xml:space="preserve"> </w:t>
      </w:r>
      <w:r w:rsidRPr="004E5DE5">
        <w:rPr>
          <w:rFonts w:ascii="Sylfaen" w:hAnsi="Sylfaen"/>
          <w:i w:val="0"/>
          <w:lang w:val="en-US"/>
        </w:rPr>
        <w:t>տնտեսություն</w:t>
      </w:r>
      <w:r w:rsidRPr="004E5DE5">
        <w:rPr>
          <w:rFonts w:ascii="Sylfaen" w:hAnsi="Sylfaen"/>
          <w:i w:val="0"/>
          <w:lang w:val="af-ZA"/>
        </w:rPr>
        <w:t xml:space="preserve"> </w:t>
      </w:r>
      <w:r w:rsidRPr="004E5DE5">
        <w:rPr>
          <w:rFonts w:ascii="Sylfaen" w:hAnsi="Sylfaen"/>
          <w:i w:val="0"/>
          <w:lang w:val="en-US"/>
        </w:rPr>
        <w:t>և</w:t>
      </w:r>
      <w:r w:rsidRPr="004E5DE5">
        <w:rPr>
          <w:rFonts w:ascii="Sylfaen" w:hAnsi="Sylfaen"/>
          <w:i w:val="0"/>
          <w:lang w:val="af-ZA"/>
        </w:rPr>
        <w:t xml:space="preserve"> </w:t>
      </w:r>
      <w:r w:rsidRPr="004E5DE5">
        <w:rPr>
          <w:rFonts w:ascii="Sylfaen" w:hAnsi="Sylfaen"/>
          <w:i w:val="0"/>
          <w:lang w:val="en-US"/>
        </w:rPr>
        <w:t>բարեկարգում</w:t>
      </w:r>
      <w:r w:rsidRPr="004E5DE5">
        <w:rPr>
          <w:rFonts w:ascii="Sylfaen" w:hAnsi="Sylfaen"/>
          <w:i w:val="0"/>
          <w:lang w:val="hy-AM"/>
        </w:rPr>
        <w:t xml:space="preserve">&gt;&gt; </w:t>
      </w:r>
      <w:r w:rsidRPr="004E5DE5">
        <w:rPr>
          <w:rFonts w:ascii="Sylfaen" w:hAnsi="Sylfaen"/>
          <w:i w:val="0"/>
          <w:lang w:val="ru-RU"/>
        </w:rPr>
        <w:t>ՀՈԱԿ</w:t>
      </w:r>
    </w:p>
    <w:p w:rsidR="004E5DE5" w:rsidRPr="00432C21" w:rsidRDefault="004E5DE5" w:rsidP="00FE190E">
      <w:pPr>
        <w:pStyle w:val="af4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432C21">
        <w:rPr>
          <w:rFonts w:ascii="Sylfaen" w:hAnsi="Sylfaen"/>
          <w:i w:val="0"/>
          <w:lang w:val="af-ZA"/>
        </w:rPr>
        <w:tab/>
      </w:r>
      <w:r w:rsidRPr="00432C21">
        <w:rPr>
          <w:rFonts w:ascii="Sylfaen" w:hAnsi="Sylfaen"/>
          <w:i w:val="0"/>
          <w:sz w:val="24"/>
          <w:szCs w:val="24"/>
          <w:lang w:val="af-ZA"/>
        </w:rPr>
        <w:tab/>
      </w:r>
      <w:r w:rsidRPr="00432C21">
        <w:rPr>
          <w:rFonts w:ascii="Sylfaen" w:hAnsi="Sylfaen"/>
          <w:i w:val="0"/>
          <w:sz w:val="24"/>
          <w:szCs w:val="24"/>
          <w:lang w:val="af-ZA"/>
        </w:rPr>
        <w:tab/>
      </w:r>
      <w:r w:rsidRPr="00432C21">
        <w:rPr>
          <w:rFonts w:ascii="Sylfaen" w:hAnsi="Sylfaen"/>
          <w:i w:val="0"/>
          <w:sz w:val="24"/>
          <w:szCs w:val="24"/>
          <w:lang w:val="af-ZA"/>
        </w:rPr>
        <w:tab/>
      </w:r>
      <w:r w:rsidRPr="00432C21">
        <w:rPr>
          <w:rFonts w:ascii="Sylfaen" w:hAnsi="Sylfaen"/>
          <w:i w:val="0"/>
          <w:sz w:val="24"/>
          <w:szCs w:val="24"/>
          <w:lang w:val="af-ZA"/>
        </w:rPr>
        <w:tab/>
        <w:t xml:space="preserve">            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ab/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ab/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ab/>
      </w:r>
    </w:p>
    <w:p w:rsidR="00BB1A78" w:rsidRPr="00A437F9" w:rsidRDefault="00BB1A78" w:rsidP="00FE190E">
      <w:pPr>
        <w:pStyle w:val="33"/>
        <w:spacing w:after="240" w:line="240" w:lineRule="auto"/>
        <w:ind w:firstLine="0"/>
        <w:rPr>
          <w:rFonts w:ascii="Sylfaen" w:hAnsi="Sylfaen" w:cs="Sylfaen"/>
          <w:b/>
          <w:sz w:val="24"/>
          <w:szCs w:val="24"/>
          <w:lang w:val="es-ES"/>
        </w:rPr>
      </w:pP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right"/>
        <w:rPr>
          <w:rFonts w:ascii="Sylfaen" w:hAnsi="Sylfaen" w:cs="Sylfaen"/>
          <w:lang w:val="af-ZA"/>
        </w:rPr>
      </w:pPr>
    </w:p>
    <w:p w:rsidR="00BB1A78" w:rsidRPr="00A437F9" w:rsidRDefault="00BB1A78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BB1A78" w:rsidRPr="00D73977" w:rsidRDefault="00BB1A78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D73977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Default="008C6DC5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D73977" w:rsidRDefault="00D73977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382C4F" w:rsidRDefault="00382C4F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D73977" w:rsidRDefault="00D73977" w:rsidP="00FE190E">
      <w:pPr>
        <w:pStyle w:val="af1"/>
        <w:spacing w:after="0"/>
        <w:jc w:val="right"/>
        <w:rPr>
          <w:rFonts w:ascii="Sylfaen" w:hAnsi="Sylfaen" w:cs="Arial"/>
          <w:lang w:val="af-ZA"/>
        </w:rPr>
      </w:pPr>
    </w:p>
    <w:p w:rsidR="008C6DC5" w:rsidRPr="00432C21" w:rsidRDefault="008C6DC5" w:rsidP="00FE190E">
      <w:pPr>
        <w:pStyle w:val="af1"/>
        <w:spacing w:after="0"/>
        <w:jc w:val="right"/>
        <w:rPr>
          <w:rFonts w:ascii="Sylfaen" w:hAnsi="Sylfaen" w:cs="Sylfaen"/>
          <w:b/>
          <w:i/>
          <w:sz w:val="20"/>
          <w:szCs w:val="22"/>
          <w:lang w:val="af-ZA"/>
        </w:rPr>
      </w:pPr>
      <w:r w:rsidRPr="00432C21">
        <w:rPr>
          <w:rFonts w:ascii="Sylfaen" w:hAnsi="Sylfaen" w:cs="Sylfaen"/>
          <w:b/>
          <w:i/>
          <w:sz w:val="20"/>
          <w:szCs w:val="22"/>
        </w:rPr>
        <w:lastRenderedPageBreak/>
        <w:t>Հաստատված</w:t>
      </w:r>
      <w:r w:rsidRPr="00432C21">
        <w:rPr>
          <w:rFonts w:ascii="Sylfaen" w:hAnsi="Sylfaen" w:cs="Times Armenian"/>
          <w:b/>
          <w:i/>
          <w:sz w:val="20"/>
          <w:szCs w:val="22"/>
          <w:lang w:val="af-ZA"/>
        </w:rPr>
        <w:t xml:space="preserve"> </w:t>
      </w:r>
      <w:r w:rsidRPr="00432C21">
        <w:rPr>
          <w:rFonts w:ascii="Sylfaen" w:hAnsi="Sylfaen" w:cs="Sylfaen"/>
          <w:b/>
          <w:i/>
          <w:sz w:val="20"/>
          <w:szCs w:val="22"/>
        </w:rPr>
        <w:t>է</w:t>
      </w:r>
    </w:p>
    <w:p w:rsidR="008C6DC5" w:rsidRPr="00432C21" w:rsidRDefault="008C6DC5" w:rsidP="00FE190E">
      <w:pPr>
        <w:pStyle w:val="af1"/>
        <w:spacing w:after="0"/>
        <w:jc w:val="right"/>
        <w:rPr>
          <w:rFonts w:ascii="Sylfaen" w:hAnsi="Sylfaen" w:cs="Sylfaen"/>
          <w:b/>
          <w:i/>
          <w:sz w:val="20"/>
          <w:szCs w:val="22"/>
          <w:lang w:val="af-ZA"/>
        </w:rPr>
      </w:pPr>
      <w:r>
        <w:rPr>
          <w:rFonts w:ascii="Sylfaen" w:hAnsi="Sylfaen"/>
          <w:b/>
          <w:i/>
          <w:sz w:val="20"/>
          <w:szCs w:val="22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proofErr w:type="gramStart"/>
      <w:r w:rsidR="00382C4F" w:rsidRPr="0017559F">
        <w:rPr>
          <w:rFonts w:ascii="Sylfaen" w:hAnsi="Sylfaen"/>
          <w:b/>
          <w:i/>
          <w:sz w:val="20"/>
          <w:szCs w:val="22"/>
          <w:lang w:val="af-ZA"/>
        </w:rPr>
        <w:t>21</w:t>
      </w:r>
      <w:r>
        <w:rPr>
          <w:rFonts w:ascii="Sylfaen" w:hAnsi="Sylfaen"/>
          <w:b/>
          <w:i/>
          <w:sz w:val="20"/>
          <w:szCs w:val="22"/>
          <w:lang w:val="es-ES"/>
        </w:rPr>
        <w:t xml:space="preserve">  </w:t>
      </w:r>
      <w:r w:rsidRPr="00432C21">
        <w:rPr>
          <w:rFonts w:ascii="Sylfaen" w:hAnsi="Sylfaen" w:cs="Sylfaen"/>
          <w:b/>
          <w:i/>
          <w:sz w:val="20"/>
          <w:szCs w:val="22"/>
        </w:rPr>
        <w:t>ծածկա</w:t>
      </w:r>
      <w:r w:rsidRPr="00432C21">
        <w:rPr>
          <w:rFonts w:ascii="Sylfaen" w:hAnsi="Sylfaen" w:cs="Times Armenian"/>
          <w:b/>
          <w:i/>
          <w:sz w:val="20"/>
          <w:szCs w:val="22"/>
        </w:rPr>
        <w:t>գ</w:t>
      </w:r>
      <w:r w:rsidRPr="00432C21">
        <w:rPr>
          <w:rFonts w:ascii="Sylfaen" w:hAnsi="Sylfaen" w:cs="Sylfaen"/>
          <w:b/>
          <w:i/>
          <w:sz w:val="20"/>
          <w:szCs w:val="22"/>
        </w:rPr>
        <w:t>րով</w:t>
      </w:r>
      <w:proofErr w:type="gramEnd"/>
      <w:r w:rsidRPr="00432C21">
        <w:rPr>
          <w:rFonts w:ascii="Sylfaen" w:hAnsi="Sylfaen" w:cs="Times Armenian"/>
          <w:b/>
          <w:i/>
          <w:sz w:val="20"/>
          <w:szCs w:val="22"/>
          <w:lang w:val="af-ZA"/>
        </w:rPr>
        <w:t xml:space="preserve"> </w:t>
      </w:r>
    </w:p>
    <w:p w:rsidR="008C6DC5" w:rsidRPr="00432C21" w:rsidRDefault="008C6DC5" w:rsidP="00FE190E">
      <w:pPr>
        <w:jc w:val="right"/>
        <w:rPr>
          <w:rFonts w:ascii="Sylfaen" w:hAnsi="Sylfaen" w:cs="Sylfaen"/>
          <w:b/>
          <w:i/>
          <w:sz w:val="20"/>
          <w:szCs w:val="20"/>
          <w:lang w:val="af-ZA"/>
        </w:rPr>
      </w:pPr>
      <w:r w:rsidRPr="00432C21">
        <w:rPr>
          <w:rFonts w:ascii="Sylfaen" w:hAnsi="Sylfaen" w:cs="Sylfaen"/>
          <w:b/>
          <w:i/>
          <w:sz w:val="20"/>
          <w:szCs w:val="20"/>
          <w:lang w:val="hy-AM"/>
        </w:rPr>
        <w:t>գնանշման հարցման</w:t>
      </w:r>
      <w:r w:rsidRPr="00432C21">
        <w:rPr>
          <w:rFonts w:ascii="Sylfaen" w:hAnsi="Sylfaen" w:cs="Times Armenian"/>
          <w:b/>
          <w:i/>
          <w:sz w:val="20"/>
          <w:szCs w:val="20"/>
          <w:lang w:val="af-ZA"/>
        </w:rPr>
        <w:t xml:space="preserve"> գնահատող </w:t>
      </w:r>
      <w:r w:rsidRPr="00432C21">
        <w:rPr>
          <w:rFonts w:ascii="Sylfaen" w:hAnsi="Sylfaen" w:cs="Sylfaen"/>
          <w:b/>
          <w:i/>
          <w:sz w:val="20"/>
          <w:szCs w:val="20"/>
        </w:rPr>
        <w:t>հանձնաժողովի</w:t>
      </w:r>
    </w:p>
    <w:p w:rsidR="008C6DC5" w:rsidRPr="00432C21" w:rsidRDefault="008C6DC5" w:rsidP="00FE190E">
      <w:pPr>
        <w:jc w:val="right"/>
        <w:rPr>
          <w:rFonts w:ascii="Sylfaen" w:hAnsi="Sylfaen" w:cs="Sylfaen"/>
          <w:b/>
          <w:i/>
          <w:sz w:val="20"/>
          <w:szCs w:val="20"/>
          <w:lang w:val="af-ZA"/>
        </w:rPr>
      </w:pPr>
      <w:r w:rsidRPr="00432C21">
        <w:rPr>
          <w:rFonts w:ascii="Sylfaen" w:hAnsi="Sylfaen" w:cs="Sylfaen"/>
          <w:b/>
          <w:i/>
          <w:sz w:val="20"/>
          <w:szCs w:val="20"/>
          <w:lang w:val="af-ZA"/>
        </w:rPr>
        <w:t>20</w:t>
      </w:r>
      <w:r w:rsidRPr="00432C21">
        <w:rPr>
          <w:rFonts w:ascii="Sylfaen" w:hAnsi="Sylfaen" w:cs="Sylfaen"/>
          <w:b/>
          <w:i/>
          <w:sz w:val="20"/>
          <w:szCs w:val="20"/>
          <w:lang w:val="hy-AM"/>
        </w:rPr>
        <w:t>22</w:t>
      </w:r>
      <w:r w:rsidRPr="00432C21">
        <w:rPr>
          <w:rFonts w:ascii="Sylfaen" w:hAnsi="Sylfaen" w:cs="Sylfaen"/>
          <w:b/>
          <w:i/>
          <w:sz w:val="20"/>
          <w:szCs w:val="20"/>
        </w:rPr>
        <w:t>թ</w:t>
      </w:r>
      <w:r w:rsidRPr="00432C21">
        <w:rPr>
          <w:rFonts w:ascii="Sylfaen" w:hAnsi="Sylfaen" w:cs="Times Armenian"/>
          <w:b/>
          <w:i/>
          <w:sz w:val="20"/>
          <w:szCs w:val="20"/>
          <w:lang w:val="af-ZA"/>
        </w:rPr>
        <w:t xml:space="preserve">. </w:t>
      </w:r>
      <w:proofErr w:type="gramStart"/>
      <w:r>
        <w:rPr>
          <w:rFonts w:ascii="Sylfaen" w:hAnsi="Sylfaen" w:cs="Times Armenian"/>
          <w:b/>
          <w:i/>
          <w:sz w:val="20"/>
          <w:szCs w:val="20"/>
        </w:rPr>
        <w:t>Հունիսի</w:t>
      </w:r>
      <w:r w:rsidRPr="00C47F54">
        <w:rPr>
          <w:rFonts w:ascii="Sylfaen" w:hAnsi="Sylfaen" w:cs="Times Armenian"/>
          <w:b/>
          <w:i/>
          <w:sz w:val="20"/>
          <w:szCs w:val="20"/>
          <w:lang w:val="af-ZA"/>
        </w:rPr>
        <w:t xml:space="preserve"> </w:t>
      </w:r>
      <w:r w:rsidRPr="00432C21">
        <w:rPr>
          <w:rFonts w:ascii="Sylfaen" w:hAnsi="Sylfaen" w:cs="Times Armenian"/>
          <w:b/>
          <w:i/>
          <w:sz w:val="20"/>
          <w:szCs w:val="20"/>
          <w:lang w:val="hy-AM"/>
        </w:rPr>
        <w:t xml:space="preserve"> </w:t>
      </w:r>
      <w:r w:rsidRPr="00FE171E">
        <w:rPr>
          <w:rFonts w:ascii="Sylfaen" w:hAnsi="Sylfaen" w:cs="Times Armenian"/>
          <w:b/>
          <w:i/>
          <w:sz w:val="20"/>
          <w:szCs w:val="20"/>
          <w:lang w:val="af-ZA"/>
        </w:rPr>
        <w:t>2</w:t>
      </w:r>
      <w:r w:rsidRPr="0029201E">
        <w:rPr>
          <w:rFonts w:ascii="Sylfaen" w:hAnsi="Sylfaen" w:cs="Times Armenian"/>
          <w:b/>
          <w:i/>
          <w:sz w:val="20"/>
          <w:szCs w:val="20"/>
          <w:lang w:val="af-ZA"/>
        </w:rPr>
        <w:t>0</w:t>
      </w:r>
      <w:proofErr w:type="gramEnd"/>
      <w:r w:rsidRPr="00432C21">
        <w:rPr>
          <w:rFonts w:ascii="Sylfaen" w:hAnsi="Sylfaen" w:cs="Times Armenian"/>
          <w:b/>
          <w:i/>
          <w:sz w:val="20"/>
          <w:szCs w:val="20"/>
          <w:lang w:val="hy-AM"/>
        </w:rPr>
        <w:t xml:space="preserve">-ի թիվ 1 </w:t>
      </w:r>
      <w:r w:rsidRPr="00432C21">
        <w:rPr>
          <w:rFonts w:ascii="Sylfaen" w:hAnsi="Sylfaen" w:cs="Sylfaen"/>
          <w:b/>
          <w:i/>
          <w:sz w:val="20"/>
          <w:szCs w:val="20"/>
        </w:rPr>
        <w:t>որոշմամբ</w:t>
      </w:r>
    </w:p>
    <w:p w:rsidR="00BB1A78" w:rsidRPr="00A437F9" w:rsidRDefault="00BB1A78" w:rsidP="00FE190E">
      <w:pPr>
        <w:pStyle w:val="af1"/>
        <w:ind w:right="-7"/>
        <w:jc w:val="center"/>
        <w:rPr>
          <w:rFonts w:ascii="Sylfaen" w:hAnsi="Sylfaen"/>
          <w:lang w:val="af-ZA"/>
        </w:rPr>
      </w:pPr>
    </w:p>
    <w:p w:rsidR="00BB1A78" w:rsidRPr="00A437F9" w:rsidRDefault="00BB1A78" w:rsidP="00FE190E">
      <w:pPr>
        <w:pStyle w:val="af1"/>
        <w:ind w:right="-7"/>
        <w:jc w:val="center"/>
        <w:rPr>
          <w:rFonts w:ascii="Sylfaen" w:hAnsi="Sylfaen"/>
          <w:sz w:val="20"/>
          <w:szCs w:val="20"/>
          <w:lang w:val="af-ZA"/>
        </w:rPr>
      </w:pPr>
    </w:p>
    <w:p w:rsidR="00BB1A78" w:rsidRPr="00A437F9" w:rsidRDefault="00BB1A78" w:rsidP="00FE190E">
      <w:pPr>
        <w:pStyle w:val="af1"/>
        <w:ind w:right="-7"/>
        <w:jc w:val="center"/>
        <w:rPr>
          <w:rFonts w:ascii="Sylfaen" w:hAnsi="Sylfaen"/>
          <w:sz w:val="20"/>
          <w:szCs w:val="20"/>
          <w:lang w:val="af-ZA"/>
        </w:rPr>
      </w:pPr>
    </w:p>
    <w:p w:rsidR="00BB1A78" w:rsidRPr="00A437F9" w:rsidRDefault="00BB1A78" w:rsidP="00FE190E">
      <w:pPr>
        <w:pStyle w:val="af1"/>
        <w:ind w:right="-7"/>
        <w:jc w:val="center"/>
        <w:rPr>
          <w:rFonts w:ascii="Sylfaen" w:hAnsi="Sylfaen"/>
          <w:sz w:val="20"/>
          <w:szCs w:val="20"/>
          <w:lang w:val="af-ZA"/>
        </w:rPr>
      </w:pPr>
    </w:p>
    <w:p w:rsidR="008C6DC5" w:rsidRPr="009D1275" w:rsidRDefault="008C6DC5" w:rsidP="00FE190E">
      <w:pPr>
        <w:pStyle w:val="af1"/>
        <w:tabs>
          <w:tab w:val="left" w:pos="5968"/>
        </w:tabs>
        <w:ind w:right="-7"/>
        <w:rPr>
          <w:rFonts w:ascii="Sylfaen" w:hAnsi="Sylfaen"/>
          <w:b/>
          <w:sz w:val="32"/>
          <w:lang w:val="af-ZA"/>
        </w:rPr>
      </w:pPr>
      <w:r>
        <w:rPr>
          <w:rFonts w:ascii="Sylfaen" w:hAnsi="Sylfaen"/>
          <w:b/>
          <w:sz w:val="28"/>
          <w:szCs w:val="22"/>
          <w:lang w:val="hy-AM"/>
        </w:rPr>
        <w:t xml:space="preserve">        </w:t>
      </w:r>
      <w:r w:rsidRPr="009D1275">
        <w:rPr>
          <w:rFonts w:ascii="Sylfaen" w:hAnsi="Sylfaen"/>
          <w:b/>
          <w:sz w:val="28"/>
          <w:szCs w:val="22"/>
          <w:lang w:val="af-ZA"/>
        </w:rPr>
        <w:t>&lt;&lt;</w:t>
      </w:r>
      <w:r w:rsidRPr="009D1275">
        <w:rPr>
          <w:rFonts w:ascii="Sylfaen" w:hAnsi="Sylfaen"/>
          <w:b/>
          <w:sz w:val="28"/>
          <w:szCs w:val="22"/>
        </w:rPr>
        <w:t>Վարդենիսի</w:t>
      </w:r>
      <w:r w:rsidRPr="009D1275">
        <w:rPr>
          <w:rFonts w:ascii="Sylfaen" w:hAnsi="Sylfaen"/>
          <w:b/>
          <w:sz w:val="28"/>
          <w:szCs w:val="22"/>
          <w:lang w:val="af-ZA"/>
        </w:rPr>
        <w:t xml:space="preserve"> </w:t>
      </w:r>
      <w:r w:rsidRPr="009D1275">
        <w:rPr>
          <w:rFonts w:ascii="Sylfaen" w:hAnsi="Sylfaen"/>
          <w:b/>
          <w:sz w:val="28"/>
          <w:szCs w:val="22"/>
        </w:rPr>
        <w:t>կոմունալ</w:t>
      </w:r>
      <w:r w:rsidRPr="009D1275">
        <w:rPr>
          <w:rFonts w:ascii="Sylfaen" w:hAnsi="Sylfaen"/>
          <w:b/>
          <w:sz w:val="28"/>
          <w:szCs w:val="22"/>
          <w:lang w:val="af-ZA"/>
        </w:rPr>
        <w:t xml:space="preserve"> </w:t>
      </w:r>
      <w:r w:rsidRPr="009D1275">
        <w:rPr>
          <w:rFonts w:ascii="Sylfaen" w:hAnsi="Sylfaen"/>
          <w:b/>
          <w:sz w:val="28"/>
          <w:szCs w:val="22"/>
        </w:rPr>
        <w:t>տնտեսություն</w:t>
      </w:r>
      <w:r w:rsidRPr="009D1275">
        <w:rPr>
          <w:rFonts w:ascii="Sylfaen" w:hAnsi="Sylfaen"/>
          <w:b/>
          <w:sz w:val="28"/>
          <w:szCs w:val="22"/>
          <w:lang w:val="af-ZA"/>
        </w:rPr>
        <w:t xml:space="preserve"> </w:t>
      </w:r>
      <w:r w:rsidRPr="009D1275">
        <w:rPr>
          <w:rFonts w:ascii="Sylfaen" w:hAnsi="Sylfaen"/>
          <w:b/>
          <w:sz w:val="28"/>
          <w:szCs w:val="22"/>
        </w:rPr>
        <w:t>և</w:t>
      </w:r>
      <w:r w:rsidRPr="009D1275">
        <w:rPr>
          <w:rFonts w:ascii="Sylfaen" w:hAnsi="Sylfaen"/>
          <w:b/>
          <w:sz w:val="28"/>
          <w:szCs w:val="22"/>
          <w:lang w:val="af-ZA"/>
        </w:rPr>
        <w:t xml:space="preserve"> </w:t>
      </w:r>
      <w:r w:rsidRPr="009D1275">
        <w:rPr>
          <w:rFonts w:ascii="Sylfaen" w:hAnsi="Sylfaen"/>
          <w:b/>
          <w:sz w:val="28"/>
          <w:szCs w:val="22"/>
        </w:rPr>
        <w:t>բարեկարգում</w:t>
      </w:r>
      <w:r w:rsidRPr="009D1275">
        <w:rPr>
          <w:rFonts w:ascii="Sylfaen" w:hAnsi="Sylfaen"/>
          <w:b/>
          <w:sz w:val="28"/>
          <w:szCs w:val="22"/>
          <w:lang w:val="hy-AM"/>
        </w:rPr>
        <w:t xml:space="preserve">&gt;&gt; </w:t>
      </w:r>
      <w:r w:rsidRPr="009D1275">
        <w:rPr>
          <w:rFonts w:ascii="Sylfaen" w:hAnsi="Sylfaen"/>
          <w:b/>
          <w:sz w:val="28"/>
          <w:szCs w:val="22"/>
          <w:lang w:val="ru-RU"/>
        </w:rPr>
        <w:t>ՀՈԱԿ</w:t>
      </w:r>
      <w:r w:rsidRPr="009D1275">
        <w:rPr>
          <w:rFonts w:ascii="Sylfaen" w:hAnsi="Sylfaen"/>
          <w:b/>
          <w:sz w:val="32"/>
          <w:lang w:val="af-ZA"/>
        </w:rPr>
        <w:tab/>
      </w:r>
    </w:p>
    <w:p w:rsidR="008C6DC5" w:rsidRPr="00432C21" w:rsidRDefault="008C6DC5" w:rsidP="00FE190E">
      <w:pPr>
        <w:pStyle w:val="af1"/>
        <w:ind w:right="-7"/>
        <w:jc w:val="center"/>
        <w:rPr>
          <w:rFonts w:ascii="Sylfaen" w:hAnsi="Sylfaen"/>
          <w:lang w:val="af-ZA"/>
        </w:rPr>
      </w:pPr>
    </w:p>
    <w:p w:rsidR="008C6DC5" w:rsidRPr="00432C21" w:rsidRDefault="008C6DC5" w:rsidP="00FE190E">
      <w:pPr>
        <w:pStyle w:val="af1"/>
        <w:ind w:right="-7"/>
        <w:jc w:val="center"/>
        <w:rPr>
          <w:rFonts w:ascii="Sylfaen" w:hAnsi="Sylfaen"/>
          <w:lang w:val="af-ZA"/>
        </w:rPr>
      </w:pPr>
    </w:p>
    <w:p w:rsidR="008C6DC5" w:rsidRPr="00432C21" w:rsidRDefault="008C6DC5" w:rsidP="00FE190E">
      <w:pPr>
        <w:pStyle w:val="af1"/>
        <w:ind w:right="-7"/>
        <w:jc w:val="center"/>
        <w:rPr>
          <w:rFonts w:ascii="Sylfaen" w:hAnsi="Sylfaen"/>
          <w:lang w:val="af-ZA"/>
        </w:rPr>
      </w:pPr>
    </w:p>
    <w:p w:rsidR="008C6DC5" w:rsidRPr="00432C21" w:rsidRDefault="008C6DC5" w:rsidP="00FE190E">
      <w:pPr>
        <w:pStyle w:val="af1"/>
        <w:ind w:right="-7"/>
        <w:jc w:val="center"/>
        <w:rPr>
          <w:rFonts w:ascii="Sylfaen" w:hAnsi="Sylfaen" w:cs="Sylfaen"/>
          <w:lang w:val="af-ZA"/>
        </w:rPr>
      </w:pPr>
      <w:r w:rsidRPr="00432C21">
        <w:rPr>
          <w:rFonts w:ascii="Sylfaen" w:hAnsi="Sylfaen" w:cs="Sylfaen"/>
        </w:rPr>
        <w:t>Հ</w:t>
      </w:r>
      <w:r w:rsidRPr="00432C21">
        <w:rPr>
          <w:rFonts w:ascii="Sylfaen" w:hAnsi="Sylfaen" w:cs="Times Armenian"/>
          <w:lang w:val="af-ZA"/>
        </w:rPr>
        <w:t xml:space="preserve"> </w:t>
      </w:r>
      <w:r w:rsidRPr="00432C21">
        <w:rPr>
          <w:rFonts w:ascii="Sylfaen" w:hAnsi="Sylfaen" w:cs="Sylfaen"/>
        </w:rPr>
        <w:t>Ր</w:t>
      </w:r>
      <w:r w:rsidRPr="00432C21">
        <w:rPr>
          <w:rFonts w:ascii="Sylfaen" w:hAnsi="Sylfaen" w:cs="Times Armenian"/>
          <w:lang w:val="af-ZA"/>
        </w:rPr>
        <w:t xml:space="preserve"> </w:t>
      </w:r>
      <w:r w:rsidRPr="00432C21">
        <w:rPr>
          <w:rFonts w:ascii="Sylfaen" w:hAnsi="Sylfaen" w:cs="Sylfaen"/>
        </w:rPr>
        <w:t>Ա</w:t>
      </w:r>
      <w:r w:rsidRPr="00432C21">
        <w:rPr>
          <w:rFonts w:ascii="Sylfaen" w:hAnsi="Sylfaen" w:cs="Times Armenian"/>
          <w:lang w:val="af-ZA"/>
        </w:rPr>
        <w:t xml:space="preserve"> </w:t>
      </w:r>
      <w:r w:rsidRPr="00432C21">
        <w:rPr>
          <w:rFonts w:ascii="Sylfaen" w:hAnsi="Sylfaen" w:cs="Sylfaen"/>
        </w:rPr>
        <w:t>Վ</w:t>
      </w:r>
      <w:r w:rsidRPr="00432C21">
        <w:rPr>
          <w:rFonts w:ascii="Sylfaen" w:hAnsi="Sylfaen" w:cs="Times Armenian"/>
          <w:lang w:val="af-ZA"/>
        </w:rPr>
        <w:t xml:space="preserve"> </w:t>
      </w:r>
      <w:r w:rsidRPr="00432C21">
        <w:rPr>
          <w:rFonts w:ascii="Sylfaen" w:hAnsi="Sylfaen" w:cs="Sylfaen"/>
        </w:rPr>
        <w:t>Ե</w:t>
      </w:r>
      <w:r w:rsidRPr="00432C21">
        <w:rPr>
          <w:rFonts w:ascii="Sylfaen" w:hAnsi="Sylfaen" w:cs="Times Armenian"/>
          <w:lang w:val="af-ZA"/>
        </w:rPr>
        <w:t xml:space="preserve"> </w:t>
      </w:r>
      <w:r w:rsidRPr="00432C21">
        <w:rPr>
          <w:rFonts w:ascii="Sylfaen" w:hAnsi="Sylfaen" w:cs="Sylfaen"/>
        </w:rPr>
        <w:t>Ր</w:t>
      </w:r>
    </w:p>
    <w:p w:rsidR="008C6DC5" w:rsidRPr="00432C21" w:rsidRDefault="008C6DC5" w:rsidP="00FE190E">
      <w:pPr>
        <w:pStyle w:val="af1"/>
        <w:ind w:right="-7"/>
        <w:jc w:val="center"/>
        <w:rPr>
          <w:rFonts w:ascii="Sylfaen" w:hAnsi="Sylfaen" w:cs="Sylfaen"/>
          <w:lang w:val="af-ZA"/>
        </w:rPr>
      </w:pPr>
    </w:p>
    <w:p w:rsidR="008C6DC5" w:rsidRPr="008C6DC5" w:rsidRDefault="008C6DC5" w:rsidP="00FE190E">
      <w:pPr>
        <w:pStyle w:val="af1"/>
        <w:ind w:right="-7"/>
        <w:jc w:val="center"/>
        <w:rPr>
          <w:rFonts w:ascii="Sylfaen" w:hAnsi="Sylfaen" w:cs="Sylfaen"/>
          <w:b/>
          <w:lang w:val="af-ZA"/>
        </w:rPr>
      </w:pPr>
      <w:r w:rsidRPr="009D1275">
        <w:rPr>
          <w:rFonts w:ascii="Sylfaen" w:hAnsi="Sylfaen" w:cs="Sylfaen"/>
          <w:b/>
          <w:lang w:val="af-ZA"/>
        </w:rPr>
        <w:t>&lt;&lt;</w:t>
      </w:r>
      <w:r>
        <w:rPr>
          <w:rFonts w:ascii="Sylfaen" w:hAnsi="Sylfaen" w:cs="Sylfaen"/>
          <w:b/>
          <w:lang w:val="ru-RU"/>
        </w:rPr>
        <w:t>ՎԱՐԴԵՆԻՍԻ</w:t>
      </w:r>
      <w:r w:rsidRPr="009D1275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ԿՈՄՈՒՆԱԼ</w:t>
      </w:r>
      <w:r w:rsidRPr="009D1275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ՏՆՏԵՍՈՒԹՅՈՒՆ</w:t>
      </w:r>
      <w:r w:rsidRPr="009D1275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և</w:t>
      </w:r>
      <w:r w:rsidRPr="009D1275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ԲԱՐԵԿԱԳՈՒՄ</w:t>
      </w:r>
      <w:r w:rsidRPr="009D1275">
        <w:rPr>
          <w:rFonts w:ascii="Sylfaen" w:hAnsi="Sylfaen" w:cs="Sylfaen"/>
          <w:b/>
          <w:lang w:val="af-ZA"/>
        </w:rPr>
        <w:t>&gt;&gt;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ՀՈԱԿ-Ի </w:t>
      </w:r>
      <w:r w:rsidRPr="008C6DC5">
        <w:rPr>
          <w:rFonts w:ascii="Sylfaen" w:hAnsi="Sylfaen" w:cs="Sylfaen"/>
          <w:b/>
          <w:lang w:val="af-ZA"/>
        </w:rPr>
        <w:t xml:space="preserve"> </w:t>
      </w:r>
    </w:p>
    <w:p w:rsidR="008C6DC5" w:rsidRPr="00D73977" w:rsidRDefault="008C6DC5" w:rsidP="00FE190E">
      <w:pPr>
        <w:pStyle w:val="af1"/>
        <w:ind w:right="-7"/>
        <w:jc w:val="center"/>
        <w:rPr>
          <w:rFonts w:ascii="Sylfaen" w:hAnsi="Sylfaen" w:cs="Sylfaen"/>
          <w:b/>
          <w:lang w:val="af-ZA"/>
        </w:rPr>
      </w:pPr>
      <w:r w:rsidRPr="009D1275">
        <w:rPr>
          <w:rFonts w:ascii="Sylfaen" w:hAnsi="Sylfaen" w:cs="Sylfaen"/>
          <w:b/>
          <w:lang w:val="hy-AM"/>
        </w:rPr>
        <w:t>ԿԱՐԻՔՆԵՐԻ</w:t>
      </w:r>
      <w:r w:rsidRPr="00222EA1">
        <w:rPr>
          <w:rFonts w:ascii="Sylfaen" w:hAnsi="Sylfaen" w:cs="Times Armenian"/>
          <w:b/>
          <w:lang w:val="af-ZA"/>
        </w:rPr>
        <w:t xml:space="preserve"> </w:t>
      </w:r>
      <w:r w:rsidRPr="009D1275">
        <w:rPr>
          <w:rFonts w:ascii="Sylfaen" w:hAnsi="Sylfaen" w:cs="Sylfaen"/>
          <w:b/>
          <w:lang w:val="hy-AM"/>
        </w:rPr>
        <w:t>ՀԱՄԱՐ</w:t>
      </w:r>
      <w:r w:rsidRPr="00222EA1">
        <w:rPr>
          <w:rFonts w:ascii="Sylfaen" w:hAnsi="Sylfaen" w:cs="Times Armenian"/>
          <w:b/>
          <w:lang w:val="af-ZA"/>
        </w:rPr>
        <w:t xml:space="preserve">` </w:t>
      </w:r>
      <w:r w:rsidRPr="00432C21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ՎԱՌԵԼԱՆՅՈՒԹԻ </w:t>
      </w:r>
      <w:r w:rsidRPr="009D1275">
        <w:rPr>
          <w:rFonts w:ascii="Sylfaen" w:hAnsi="Sylfaen" w:cs="Sylfaen"/>
          <w:b/>
          <w:lang w:val="hy-AM"/>
        </w:rPr>
        <w:t>ՁԵՌՔԲԵՐՄԱՆ</w:t>
      </w:r>
      <w:r w:rsidRPr="00432C21">
        <w:rPr>
          <w:rFonts w:ascii="Sylfaen" w:hAnsi="Sylfaen" w:cs="Times Armenian"/>
          <w:b/>
          <w:lang w:val="af-ZA"/>
        </w:rPr>
        <w:t xml:space="preserve"> </w:t>
      </w:r>
      <w:r w:rsidRPr="009D1275">
        <w:rPr>
          <w:rFonts w:ascii="Sylfaen" w:hAnsi="Sylfaen" w:cs="Sylfaen"/>
          <w:b/>
          <w:lang w:val="hy-AM"/>
        </w:rPr>
        <w:t>ՆՊԱՏԱԿՈՎ</w:t>
      </w:r>
      <w:r w:rsidRPr="00432C21">
        <w:rPr>
          <w:rFonts w:ascii="Sylfaen" w:hAnsi="Sylfaen" w:cs="Sylfaen"/>
          <w:b/>
          <w:lang w:val="af-ZA"/>
        </w:rPr>
        <w:t xml:space="preserve"> </w:t>
      </w:r>
    </w:p>
    <w:p w:rsidR="008C6DC5" w:rsidRPr="00432C21" w:rsidRDefault="008C6DC5" w:rsidP="00FE190E">
      <w:pPr>
        <w:pStyle w:val="af1"/>
        <w:ind w:right="-7"/>
        <w:jc w:val="center"/>
        <w:rPr>
          <w:rFonts w:ascii="Sylfaen" w:hAnsi="Sylfaen"/>
          <w:szCs w:val="22"/>
          <w:lang w:val="af-ZA"/>
        </w:rPr>
      </w:pPr>
      <w:r w:rsidRPr="00432C21">
        <w:rPr>
          <w:rFonts w:ascii="Sylfaen" w:hAnsi="Sylfaen" w:cs="Times Armenian"/>
          <w:b/>
          <w:lang w:val="af-ZA"/>
        </w:rPr>
        <w:t xml:space="preserve"> </w:t>
      </w:r>
      <w:r w:rsidRPr="009D1275">
        <w:rPr>
          <w:rFonts w:ascii="Sylfaen" w:hAnsi="Sylfaen" w:cs="Sylfaen"/>
          <w:b/>
          <w:lang w:val="hy-AM"/>
        </w:rPr>
        <w:t>ՀԱՅՏԱՐԱՐՎԱԾ</w:t>
      </w:r>
      <w:r w:rsidRPr="00432C21">
        <w:rPr>
          <w:rFonts w:ascii="Sylfaen" w:hAnsi="Sylfaen" w:cs="Times Armenian"/>
          <w:b/>
          <w:lang w:val="af-ZA"/>
        </w:rPr>
        <w:t xml:space="preserve"> </w:t>
      </w:r>
      <w:r w:rsidRPr="00432C21">
        <w:rPr>
          <w:rFonts w:ascii="Sylfaen" w:hAnsi="Sylfaen" w:cs="Times Armenian"/>
          <w:b/>
          <w:lang w:val="hy-AM"/>
        </w:rPr>
        <w:t>ԳՆԱՆՇՄԱՆ ՀԱՐՑՄԱՆ</w:t>
      </w: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  <w:r w:rsidRPr="00A437F9">
        <w:rPr>
          <w:rFonts w:ascii="Sylfaen" w:hAnsi="Sylfaen" w:cs="Sylfaen"/>
          <w:sz w:val="20"/>
          <w:szCs w:val="20"/>
        </w:rPr>
        <w:t>Հարգելի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մասնակից</w:t>
      </w:r>
      <w:r w:rsidRPr="00A437F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նախքան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հայտ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կազմելը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և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ներկայացնելը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խնդրում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ենք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մանրամասնորեն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ուսումնասիրել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սույն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հրավերը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, </w:t>
      </w:r>
      <w:r w:rsidRPr="00A437F9">
        <w:rPr>
          <w:rFonts w:ascii="Sylfaen" w:hAnsi="Sylfaen" w:cs="Sylfaen"/>
          <w:sz w:val="20"/>
          <w:szCs w:val="20"/>
        </w:rPr>
        <w:t>քանի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որ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հրավերին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չհամապատասխանող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հայտերը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ենթակա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են</w:t>
      </w:r>
      <w:r w:rsidRPr="00A437F9">
        <w:rPr>
          <w:rFonts w:ascii="Sylfaen" w:hAnsi="Sylfaen" w:cs="Times Armenia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Sylfaen"/>
          <w:sz w:val="20"/>
          <w:szCs w:val="20"/>
        </w:rPr>
        <w:t>մերժման</w:t>
      </w:r>
      <w:r w:rsidRPr="00A437F9">
        <w:rPr>
          <w:rFonts w:ascii="Sylfaen" w:hAnsi="Sylfaen" w:cs="Sylfaen"/>
          <w:sz w:val="20"/>
          <w:szCs w:val="20"/>
          <w:lang w:val="af-ZA"/>
        </w:rPr>
        <w:t xml:space="preserve">: </w:t>
      </w:r>
    </w:p>
    <w:p w:rsidR="00BB1A78" w:rsidRPr="00A437F9" w:rsidRDefault="00BB1A78" w:rsidP="00FE190E">
      <w:pPr>
        <w:jc w:val="center"/>
        <w:rPr>
          <w:rFonts w:ascii="Sylfaen" w:hAnsi="Sylfaen" w:cs="Arial"/>
          <w:b/>
          <w:sz w:val="28"/>
          <w:szCs w:val="28"/>
          <w:lang w:val="af-ZA"/>
        </w:rPr>
      </w:pPr>
    </w:p>
    <w:p w:rsidR="00BB1A78" w:rsidRPr="00A437F9" w:rsidRDefault="00BB1A78" w:rsidP="00FE190E">
      <w:pPr>
        <w:jc w:val="center"/>
        <w:rPr>
          <w:rFonts w:ascii="Sylfaen" w:hAnsi="Sylfaen" w:cs="Arial"/>
          <w:b/>
          <w:sz w:val="28"/>
          <w:szCs w:val="28"/>
          <w:lang w:val="af-ZA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sz w:val="28"/>
          <w:szCs w:val="28"/>
          <w:lang w:val="af-ZA"/>
        </w:rPr>
      </w:pPr>
      <w:r w:rsidRPr="00A437F9">
        <w:rPr>
          <w:rFonts w:ascii="Sylfaen" w:hAnsi="Sylfaen" w:cs="Arial"/>
          <w:b/>
          <w:sz w:val="28"/>
          <w:szCs w:val="28"/>
        </w:rPr>
        <w:lastRenderedPageBreak/>
        <w:t>ԲՈՎԱՆԴԱԿՈւԹՅՈւՆ</w:t>
      </w:r>
    </w:p>
    <w:p w:rsidR="008C6DC5" w:rsidRDefault="008C6DC5" w:rsidP="00FE190E">
      <w:pPr>
        <w:jc w:val="center"/>
        <w:rPr>
          <w:rFonts w:ascii="Sylfaen" w:hAnsi="Sylfaen" w:cs="Sylfaen"/>
          <w:b/>
          <w:sz w:val="20"/>
          <w:szCs w:val="22"/>
          <w:lang w:val="hy-AM"/>
        </w:rPr>
      </w:pPr>
      <w:r w:rsidRPr="005F100B">
        <w:rPr>
          <w:rFonts w:ascii="Sylfaen" w:hAnsi="Sylfaen" w:cs="Sylfaen"/>
          <w:b/>
          <w:sz w:val="20"/>
          <w:szCs w:val="22"/>
          <w:lang w:val="af-ZA"/>
        </w:rPr>
        <w:t>&lt;&lt;</w:t>
      </w:r>
      <w:r w:rsidRPr="00FE171E">
        <w:rPr>
          <w:rFonts w:ascii="Sylfaen" w:hAnsi="Sylfaen" w:cs="Sylfaen"/>
          <w:b/>
          <w:sz w:val="20"/>
          <w:szCs w:val="22"/>
          <w:lang w:val="hy-AM"/>
        </w:rPr>
        <w:t>ՎԱՐԴԵՆԻՍԻ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 w:rsidRPr="00FE171E">
        <w:rPr>
          <w:rFonts w:ascii="Sylfaen" w:hAnsi="Sylfaen" w:cs="Sylfaen"/>
          <w:b/>
          <w:sz w:val="20"/>
          <w:szCs w:val="22"/>
          <w:lang w:val="hy-AM"/>
        </w:rPr>
        <w:t>ԿՈՄՈՒՆԱԼ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 w:rsidRPr="00FE171E">
        <w:rPr>
          <w:rFonts w:ascii="Sylfaen" w:hAnsi="Sylfaen" w:cs="Sylfaen"/>
          <w:b/>
          <w:sz w:val="20"/>
          <w:szCs w:val="22"/>
          <w:lang w:val="hy-AM"/>
        </w:rPr>
        <w:t>ՏՆՏԵՍՈՒԹՅՈՒՆ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 w:rsidRPr="00FE171E">
        <w:rPr>
          <w:rFonts w:ascii="Sylfaen" w:hAnsi="Sylfaen" w:cs="Sylfaen"/>
          <w:b/>
          <w:sz w:val="20"/>
          <w:szCs w:val="22"/>
          <w:lang w:val="hy-AM"/>
        </w:rPr>
        <w:t>և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 w:rsidRPr="00FE171E">
        <w:rPr>
          <w:rFonts w:ascii="Sylfaen" w:hAnsi="Sylfaen" w:cs="Sylfaen"/>
          <w:b/>
          <w:sz w:val="20"/>
          <w:szCs w:val="22"/>
          <w:lang w:val="hy-AM"/>
        </w:rPr>
        <w:t>ԲԱՐԵԿԱԳՈՒՄ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&gt;&gt; </w:t>
      </w:r>
      <w:r w:rsidRPr="005F100B">
        <w:rPr>
          <w:rFonts w:ascii="Sylfaen" w:hAnsi="Sylfaen" w:cs="Sylfaen"/>
          <w:b/>
          <w:sz w:val="20"/>
          <w:szCs w:val="22"/>
          <w:lang w:val="hy-AM"/>
        </w:rPr>
        <w:t xml:space="preserve">ՀՈԱԿ-Ի </w:t>
      </w:r>
    </w:p>
    <w:p w:rsidR="008C6DC5" w:rsidRDefault="008C6DC5" w:rsidP="00FE190E">
      <w:pPr>
        <w:jc w:val="center"/>
        <w:rPr>
          <w:rFonts w:ascii="Sylfaen" w:hAnsi="Sylfaen" w:cs="Times Armenian"/>
          <w:b/>
          <w:sz w:val="20"/>
          <w:szCs w:val="22"/>
          <w:lang w:val="hy-AM"/>
        </w:rPr>
      </w:pPr>
      <w:r w:rsidRPr="005F100B">
        <w:rPr>
          <w:rFonts w:ascii="Sylfaen" w:hAnsi="Sylfaen" w:cs="Sylfaen"/>
          <w:b/>
          <w:sz w:val="20"/>
          <w:szCs w:val="22"/>
          <w:lang w:val="hy-AM"/>
        </w:rPr>
        <w:t>ԿԱՐԻՔՆԵՐԻ</w:t>
      </w:r>
      <w:r w:rsidRPr="005F100B"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  <w:r w:rsidRPr="005F100B">
        <w:rPr>
          <w:rFonts w:ascii="Sylfaen" w:hAnsi="Sylfaen" w:cs="Sylfaen"/>
          <w:b/>
          <w:sz w:val="20"/>
          <w:szCs w:val="22"/>
          <w:lang w:val="hy-AM"/>
        </w:rPr>
        <w:t>ՀԱՄԱՐ</w:t>
      </w:r>
      <w:r w:rsidRPr="005F100B">
        <w:rPr>
          <w:rFonts w:ascii="Sylfaen" w:hAnsi="Sylfaen" w:cs="Times Armenian"/>
          <w:b/>
          <w:sz w:val="20"/>
          <w:szCs w:val="22"/>
          <w:lang w:val="af-ZA"/>
        </w:rPr>
        <w:t xml:space="preserve">` 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 w:rsidRPr="005F100B">
        <w:rPr>
          <w:rFonts w:ascii="Sylfaen" w:hAnsi="Sylfaen" w:cs="Sylfaen"/>
          <w:b/>
          <w:sz w:val="20"/>
          <w:szCs w:val="22"/>
          <w:lang w:val="hy-AM"/>
        </w:rPr>
        <w:t>ՎԱՌԵԼԱՆՅՈՒԹԻ  ՁԵՌՔԲԵՐՄԱՆ</w:t>
      </w:r>
      <w:r w:rsidRPr="005F100B"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  <w:r w:rsidRPr="005F100B">
        <w:rPr>
          <w:rFonts w:ascii="Sylfaen" w:hAnsi="Sylfaen" w:cs="Times Armenian"/>
          <w:b/>
          <w:sz w:val="20"/>
          <w:szCs w:val="22"/>
          <w:lang w:val="hy-AM"/>
        </w:rPr>
        <w:t xml:space="preserve"> </w:t>
      </w:r>
      <w:r w:rsidRPr="005F100B">
        <w:rPr>
          <w:rFonts w:ascii="Sylfaen" w:hAnsi="Sylfaen" w:cs="Sylfaen"/>
          <w:b/>
          <w:sz w:val="20"/>
          <w:szCs w:val="22"/>
          <w:lang w:val="hy-AM"/>
        </w:rPr>
        <w:t>ՆՊԱՏԱԿՈՎ</w:t>
      </w:r>
      <w:r w:rsidRPr="005F100B"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 w:rsidRPr="005F100B"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</w:p>
    <w:p w:rsidR="008C6DC5" w:rsidRPr="005F100B" w:rsidRDefault="008C6DC5" w:rsidP="00FE190E">
      <w:pPr>
        <w:jc w:val="center"/>
        <w:rPr>
          <w:rFonts w:ascii="Sylfaen" w:hAnsi="Sylfaen"/>
          <w:b/>
          <w:sz w:val="20"/>
          <w:szCs w:val="22"/>
          <w:lang w:val="af-ZA"/>
        </w:rPr>
      </w:pPr>
      <w:r w:rsidRPr="005F100B">
        <w:rPr>
          <w:rFonts w:ascii="Sylfaen" w:hAnsi="Sylfaen" w:cs="Sylfaen"/>
          <w:b/>
          <w:sz w:val="20"/>
          <w:szCs w:val="22"/>
          <w:lang w:val="hy-AM"/>
        </w:rPr>
        <w:t>ՀԱՅՏԱՐԱՐՎԱԾ</w:t>
      </w:r>
      <w:r w:rsidRPr="005F100B"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  <w:r w:rsidRPr="005F100B">
        <w:rPr>
          <w:rFonts w:ascii="Sylfaen" w:hAnsi="Sylfaen" w:cs="Times Armenian"/>
          <w:b/>
          <w:sz w:val="20"/>
          <w:szCs w:val="22"/>
          <w:lang w:val="hy-AM"/>
        </w:rPr>
        <w:t>ԳՆԱՆՇՄԱՆ ՀԱՐՑՄԱՆ</w:t>
      </w:r>
      <w:r w:rsidRPr="005F100B">
        <w:rPr>
          <w:rFonts w:ascii="Sylfaen" w:hAnsi="Sylfaen"/>
          <w:b/>
          <w:sz w:val="20"/>
          <w:szCs w:val="22"/>
          <w:lang w:val="af-ZA"/>
        </w:rPr>
        <w:t xml:space="preserve"> ՀՐԱՎԵՐԻ</w:t>
      </w:r>
    </w:p>
    <w:p w:rsidR="008C6DC5" w:rsidRPr="005F100B" w:rsidRDefault="008C6DC5" w:rsidP="00FE190E">
      <w:pPr>
        <w:pStyle w:val="af1"/>
        <w:ind w:right="-7"/>
        <w:jc w:val="center"/>
        <w:rPr>
          <w:rFonts w:ascii="Sylfaen" w:hAnsi="Sylfaen"/>
          <w:szCs w:val="22"/>
          <w:lang w:val="af-ZA"/>
        </w:rPr>
      </w:pPr>
    </w:p>
    <w:p w:rsidR="00BB1A78" w:rsidRPr="00A437F9" w:rsidRDefault="00BB1A78" w:rsidP="00FE190E">
      <w:pPr>
        <w:jc w:val="center"/>
        <w:rPr>
          <w:rFonts w:ascii="Sylfaen" w:hAnsi="Sylfaen"/>
          <w:lang w:val="af-ZA"/>
        </w:rPr>
      </w:pPr>
      <w:proofErr w:type="gramStart"/>
      <w:r w:rsidRPr="00A437F9">
        <w:rPr>
          <w:rFonts w:ascii="Sylfaen" w:hAnsi="Sylfaen" w:cs="Arial"/>
          <w:b/>
        </w:rPr>
        <w:t>ՄԱՍ</w:t>
      </w:r>
      <w:r w:rsidRPr="00A437F9">
        <w:rPr>
          <w:rFonts w:ascii="Sylfaen" w:hAnsi="Sylfaen" w:cs="Times Armenian"/>
          <w:b/>
          <w:lang w:val="af-ZA"/>
        </w:rPr>
        <w:t xml:space="preserve">  I</w:t>
      </w:r>
      <w:proofErr w:type="gramEnd"/>
      <w:r w:rsidRPr="00A437F9">
        <w:rPr>
          <w:rFonts w:ascii="Sylfaen" w:hAnsi="Sylfaen" w:cs="Times Armenian"/>
          <w:b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1.  </w:t>
      </w: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առարկայի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բնութագիրը</w:t>
      </w:r>
      <w:r w:rsidRPr="00A437F9">
        <w:rPr>
          <w:rFonts w:ascii="Sylfaen" w:hAnsi="Sylfaen" w:cs="Times Armenian"/>
          <w:lang w:val="af-ZA"/>
        </w:rPr>
        <w:tab/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2.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մասնակցության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իրավունքի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պահանջները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դրանց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գնահատման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կարգը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ընտրված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մասնակից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ճանաչվելու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դեպքում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որակավորման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ապահովում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ներկայացնելու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պայմանները</w:t>
      </w:r>
      <w:r w:rsidRPr="00A437F9">
        <w:rPr>
          <w:rFonts w:ascii="Sylfaen" w:hAnsi="Sylfaen" w:cs="Times Armenian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3.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հրավերում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փոփոխություն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կատարելու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կարգը</w:t>
      </w:r>
      <w:r w:rsidRPr="00A437F9">
        <w:rPr>
          <w:rFonts w:ascii="Sylfaen" w:hAnsi="Sylfaen" w:cs="Times Armenia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lang w:val="af-ZA"/>
        </w:rPr>
        <w:t xml:space="preserve">4.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կարգը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>5.</w:t>
      </w:r>
      <w:r w:rsidRPr="00A437F9">
        <w:rPr>
          <w:rFonts w:ascii="Sylfaen" w:hAnsi="Sylfaen"/>
          <w:lang w:val="af-ZA"/>
        </w:rPr>
        <w:tab/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գնային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առաջարկը</w:t>
      </w:r>
      <w:r w:rsidRPr="00A437F9">
        <w:rPr>
          <w:rFonts w:ascii="Sylfaen" w:hAnsi="Sylfaen" w:cs="Times Armenian"/>
          <w:lang w:val="af-ZA"/>
        </w:rPr>
        <w:tab/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6.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գործողության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ժամկետը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հայտերում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փոփոխություն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կատարելու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դրանք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վերցնելու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կարգը</w:t>
      </w:r>
      <w:r w:rsidRPr="00A437F9">
        <w:rPr>
          <w:rFonts w:ascii="Sylfaen" w:hAnsi="Sylfaen" w:cs="Times Armenian"/>
          <w:lang w:val="af-ZA"/>
        </w:rPr>
        <w:tab/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7.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Style w:val="afd"/>
          <w:rFonts w:ascii="Sylfaen" w:hAnsi="Sylfaen" w:cs="Sylfaen"/>
        </w:rPr>
        <w:footnoteReference w:id="2"/>
      </w:r>
      <w:r w:rsidRPr="00A437F9">
        <w:rPr>
          <w:rFonts w:ascii="Sylfaen" w:hAnsi="Sylfaen" w:cs="Times Armenian"/>
          <w:lang w:val="af-ZA"/>
        </w:rPr>
        <w:tab/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lang w:val="af-ZA"/>
        </w:rPr>
        <w:t xml:space="preserve">8. </w:t>
      </w:r>
      <w:r w:rsidRPr="00A437F9">
        <w:rPr>
          <w:rFonts w:ascii="Sylfaen" w:hAnsi="Sylfaen" w:cs="Arial"/>
          <w:lang w:val="af-ZA"/>
        </w:rPr>
        <w:t>Հ</w:t>
      </w:r>
      <w:r w:rsidRPr="00A437F9">
        <w:rPr>
          <w:rFonts w:ascii="Sylfaen" w:hAnsi="Sylfaen" w:cs="Arial"/>
        </w:rPr>
        <w:t>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բացումը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գնահատումը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արդյունքների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ամփոփումը</w:t>
      </w:r>
      <w:r w:rsidRPr="00A437F9">
        <w:rPr>
          <w:rFonts w:ascii="Sylfaen" w:hAnsi="Sylfaen" w:cs="Sylfae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9. </w:t>
      </w:r>
      <w:r w:rsidRPr="00A437F9">
        <w:rPr>
          <w:rFonts w:ascii="Sylfaen" w:hAnsi="Sylfaen" w:cs="Arial"/>
        </w:rPr>
        <w:t>Պայմանագրի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կնքումը</w:t>
      </w:r>
      <w:r w:rsidRPr="00A437F9">
        <w:rPr>
          <w:rFonts w:ascii="Sylfaen" w:hAnsi="Sylfaen" w:cs="Times Armenia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10. </w:t>
      </w:r>
      <w:r w:rsidRPr="00A437F9">
        <w:rPr>
          <w:rFonts w:ascii="Sylfaen" w:hAnsi="Sylfaen" w:cs="Arial"/>
          <w:lang w:val="af-ZA"/>
        </w:rPr>
        <w:t>Որակավորման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ապահովումները</w:t>
      </w:r>
      <w:r w:rsidRPr="00A437F9">
        <w:rPr>
          <w:rFonts w:ascii="Sylfaen" w:hAnsi="Sylfaen" w:cs="Times Armenian"/>
          <w:lang w:val="af-ZA"/>
        </w:rPr>
        <w:tab/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11. </w:t>
      </w:r>
      <w:r w:rsidRPr="00A437F9">
        <w:rPr>
          <w:rFonts w:ascii="Sylfaen" w:hAnsi="Sylfaen" w:cs="Arial"/>
        </w:rPr>
        <w:t>Ընթացակարգը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չկայացած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հայտարարելը</w:t>
      </w:r>
      <w:r w:rsidRPr="00A437F9">
        <w:rPr>
          <w:rFonts w:ascii="Sylfaen" w:hAnsi="Sylfaen" w:cs="Times Armenian"/>
          <w:lang w:val="af-ZA"/>
        </w:rPr>
        <w:tab/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12. </w:t>
      </w: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գործընթացի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գործողությունները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(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Times Armenian"/>
          <w:lang w:val="af-ZA"/>
        </w:rPr>
        <w:t xml:space="preserve">) </w:t>
      </w:r>
      <w:r w:rsidRPr="00A437F9">
        <w:rPr>
          <w:rFonts w:ascii="Sylfaen" w:hAnsi="Sylfaen" w:cs="Arial"/>
        </w:rPr>
        <w:t>ընդունված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որոշումները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բողոքարկելու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իրավունքը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կարգը</w:t>
      </w:r>
      <w:r w:rsidRPr="00A437F9">
        <w:rPr>
          <w:rFonts w:ascii="Sylfaen" w:hAnsi="Sylfaen" w:cs="Times Armenia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</w:p>
    <w:p w:rsidR="00BB1A78" w:rsidRPr="00A437F9" w:rsidRDefault="00BB1A78" w:rsidP="00FE190E">
      <w:pPr>
        <w:jc w:val="center"/>
        <w:rPr>
          <w:rFonts w:ascii="Sylfaen" w:hAnsi="Sylfaen" w:cs="Times Armenian"/>
          <w:b/>
          <w:lang w:val="af-ZA"/>
        </w:rPr>
      </w:pPr>
      <w:proofErr w:type="gramStart"/>
      <w:r w:rsidRPr="00A437F9">
        <w:rPr>
          <w:rFonts w:ascii="Sylfaen" w:hAnsi="Sylfaen" w:cs="Arial"/>
          <w:b/>
        </w:rPr>
        <w:t>ՄԱՍ</w:t>
      </w:r>
      <w:r w:rsidRPr="00A437F9">
        <w:rPr>
          <w:rFonts w:ascii="Sylfaen" w:hAnsi="Sylfaen" w:cs="Times Armenian"/>
          <w:b/>
          <w:lang w:val="af-ZA"/>
        </w:rPr>
        <w:t xml:space="preserve"> II.</w:t>
      </w:r>
      <w:proofErr w:type="gramEnd"/>
    </w:p>
    <w:p w:rsidR="00BB1A78" w:rsidRPr="00A437F9" w:rsidRDefault="00BB1A78" w:rsidP="00FE190E">
      <w:pPr>
        <w:jc w:val="center"/>
        <w:rPr>
          <w:rFonts w:ascii="Sylfaen" w:hAnsi="Sylfaen" w:cs="Arial"/>
          <w:b/>
          <w:sz w:val="28"/>
          <w:szCs w:val="28"/>
          <w:lang w:val="af-ZA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lang w:val="af-ZA"/>
        </w:rPr>
      </w:pPr>
      <w:r w:rsidRPr="00A437F9">
        <w:rPr>
          <w:rFonts w:ascii="Sylfaen" w:hAnsi="Sylfaen" w:cs="Arial"/>
          <w:b/>
          <w:sz w:val="28"/>
          <w:szCs w:val="28"/>
        </w:rPr>
        <w:t>ԳՆԱՆՇՄԱՆ</w:t>
      </w:r>
      <w:r w:rsidRPr="00A437F9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</w:rPr>
        <w:t>ՀԱՐՑՄԱՆ</w:t>
      </w:r>
      <w:r w:rsidRPr="00A437F9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</w:rPr>
        <w:t>ՀԱՅՏԸ</w:t>
      </w:r>
      <w:r w:rsidRPr="00A437F9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</w:rPr>
        <w:t>ՊԱՏՐԱՍՏԵԼՈՒ</w:t>
      </w:r>
      <w:r w:rsidRPr="00A437F9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</w:rPr>
        <w:t>ՀՐԱՀԱՆԳ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>1.</w:t>
      </w:r>
      <w:r w:rsidRPr="00A437F9">
        <w:rPr>
          <w:rFonts w:ascii="Sylfaen" w:hAnsi="Sylfaen"/>
          <w:lang w:val="af-ZA"/>
        </w:rPr>
        <w:tab/>
      </w:r>
      <w:proofErr w:type="gramStart"/>
      <w:r w:rsidRPr="00A437F9">
        <w:rPr>
          <w:rFonts w:ascii="Sylfaen" w:hAnsi="Sylfaen" w:cs="Arial"/>
        </w:rPr>
        <w:t>Ընդհանուր</w:t>
      </w:r>
      <w:r w:rsidRPr="00A437F9">
        <w:rPr>
          <w:rFonts w:ascii="Sylfaen" w:hAnsi="Sylfaen" w:cs="Times Armenian"/>
          <w:lang w:val="af-ZA"/>
        </w:rPr>
        <w:t xml:space="preserve">  </w:t>
      </w:r>
      <w:r w:rsidRPr="00A437F9">
        <w:rPr>
          <w:rFonts w:ascii="Sylfaen" w:hAnsi="Sylfaen" w:cs="Arial"/>
        </w:rPr>
        <w:t>դրույթներ</w:t>
      </w:r>
      <w:proofErr w:type="gramEnd"/>
      <w:r w:rsidRPr="00A437F9">
        <w:rPr>
          <w:rFonts w:ascii="Sylfaen" w:hAnsi="Sylfaen" w:cs="Times Armenia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>2.</w:t>
      </w:r>
      <w:r w:rsidRPr="00A437F9">
        <w:rPr>
          <w:rFonts w:ascii="Sylfaen" w:hAnsi="Sylfaen"/>
          <w:lang w:val="af-ZA"/>
        </w:rPr>
        <w:tab/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Times Armenia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 w:cs="Times Armenian"/>
          <w:lang w:val="af-ZA"/>
        </w:rPr>
      </w:pPr>
      <w:r w:rsidRPr="00A437F9">
        <w:rPr>
          <w:rFonts w:ascii="Sylfaen" w:hAnsi="Sylfaen"/>
          <w:lang w:val="af-ZA"/>
        </w:rPr>
        <w:t>3.</w:t>
      </w:r>
      <w:r w:rsidRPr="00A437F9">
        <w:rPr>
          <w:rFonts w:ascii="Sylfaen" w:hAnsi="Sylfaen"/>
          <w:lang w:val="af-ZA"/>
        </w:rPr>
        <w:tab/>
      </w:r>
      <w:r w:rsidRPr="00A437F9">
        <w:rPr>
          <w:rFonts w:ascii="Sylfaen" w:hAnsi="Sylfaen" w:cs="Arial"/>
        </w:rPr>
        <w:t>Հավելվածներ</w:t>
      </w:r>
      <w:r w:rsidRPr="00A437F9">
        <w:rPr>
          <w:rFonts w:ascii="Sylfaen" w:hAnsi="Sylfaen" w:cs="Times Armenian"/>
          <w:lang w:val="af-ZA"/>
        </w:rPr>
        <w:t xml:space="preserve"> 1-6</w:t>
      </w:r>
      <w:r w:rsidRPr="00A437F9">
        <w:rPr>
          <w:rFonts w:ascii="Sylfaen" w:hAnsi="Sylfaen" w:cs="Times Armenian"/>
          <w:lang w:val="af-ZA"/>
        </w:rPr>
        <w:tab/>
      </w:r>
    </w:p>
    <w:p w:rsidR="00BB1A78" w:rsidRPr="00A437F9" w:rsidRDefault="00BB1A78" w:rsidP="00FE190E">
      <w:pPr>
        <w:jc w:val="both"/>
        <w:rPr>
          <w:rFonts w:ascii="Sylfaen" w:hAnsi="Sylfaen" w:cs="Times Armenian"/>
          <w:lang w:val="af-ZA"/>
        </w:rPr>
      </w:pPr>
    </w:p>
    <w:p w:rsidR="00BB1A78" w:rsidRPr="00D73977" w:rsidRDefault="00BB1A78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8C6DC5" w:rsidRPr="00D73977" w:rsidRDefault="008C6DC5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Arial"/>
        </w:rPr>
        <w:lastRenderedPageBreak/>
        <w:t>Սույն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հրավերը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տրամադրվում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լրումն</w:t>
      </w:r>
      <w:r w:rsidRPr="00A437F9">
        <w:rPr>
          <w:rFonts w:ascii="Sylfaen" w:hAnsi="Sylfaen"/>
          <w:lang w:val="af-ZA"/>
        </w:rPr>
        <w:t xml:space="preserve"> </w:t>
      </w:r>
      <w:r w:rsidR="008C6DC5">
        <w:rPr>
          <w:rFonts w:ascii="Sylfaen" w:hAnsi="Sylfaen"/>
          <w:b/>
          <w:i/>
          <w:sz w:val="20"/>
          <w:szCs w:val="22"/>
        </w:rPr>
        <w:t>ՎԿՏԵՎԲ</w:t>
      </w:r>
      <w:r w:rsidR="008C6DC5">
        <w:rPr>
          <w:rFonts w:ascii="Sylfaen" w:hAnsi="Sylfaen"/>
          <w:b/>
          <w:i/>
          <w:sz w:val="20"/>
          <w:szCs w:val="22"/>
          <w:lang w:val="af-ZA"/>
        </w:rPr>
        <w:t>-ԳՀ</w:t>
      </w:r>
      <w:r w:rsidR="008C6DC5">
        <w:rPr>
          <w:rFonts w:ascii="Sylfaen" w:hAnsi="Sylfaen"/>
          <w:b/>
          <w:i/>
          <w:sz w:val="20"/>
          <w:szCs w:val="22"/>
          <w:lang w:val="hy-AM"/>
        </w:rPr>
        <w:t>ԱՊ</w:t>
      </w:r>
      <w:r w:rsidR="008C6DC5">
        <w:rPr>
          <w:rFonts w:ascii="Sylfaen" w:hAnsi="Sylfaen"/>
          <w:b/>
          <w:i/>
          <w:sz w:val="20"/>
          <w:szCs w:val="22"/>
          <w:lang w:val="af-ZA"/>
        </w:rPr>
        <w:t>ՁԲ-22/</w:t>
      </w:r>
      <w:r w:rsidR="00382C4F" w:rsidRPr="00382C4F">
        <w:rPr>
          <w:rFonts w:ascii="Sylfaen" w:hAnsi="Sylfaen"/>
          <w:b/>
          <w:i/>
          <w:sz w:val="20"/>
          <w:szCs w:val="22"/>
          <w:lang w:val="af-ZA"/>
        </w:rPr>
        <w:t>21</w:t>
      </w:r>
      <w:r w:rsidR="008C6DC5" w:rsidRPr="0065428F">
        <w:rPr>
          <w:rFonts w:ascii="GHEA Grapalat" w:hAnsi="GHEA Grapalat"/>
          <w:i/>
          <w:lang w:val="af-ZA"/>
        </w:rPr>
        <w:t xml:space="preserve">  </w:t>
      </w:r>
      <w:r w:rsidR="008C6DC5" w:rsidRPr="00432C21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Arial"/>
        </w:rPr>
        <w:t>ծածկագրով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անցկացվող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մրցույթի</w:t>
      </w:r>
      <w:r w:rsidRPr="00A437F9">
        <w:rPr>
          <w:rFonts w:ascii="Sylfaen" w:hAnsi="Sylfaen" w:cs="Times Armenian"/>
          <w:lang w:val="af-ZA"/>
        </w:rPr>
        <w:t xml:space="preserve"> (</w:t>
      </w:r>
      <w:r w:rsidRPr="00A437F9">
        <w:rPr>
          <w:rFonts w:ascii="Sylfaen" w:hAnsi="Sylfaen" w:cs="Arial"/>
        </w:rPr>
        <w:t>այսուհետև</w:t>
      </w:r>
      <w:r w:rsidRPr="00A437F9">
        <w:rPr>
          <w:rFonts w:ascii="Sylfaen" w:hAnsi="Sylfaen" w:cs="Times Armenian"/>
          <w:lang w:val="af-ZA"/>
        </w:rPr>
        <w:t xml:space="preserve">` </w:t>
      </w:r>
      <w:r w:rsidRPr="00A437F9">
        <w:rPr>
          <w:rFonts w:ascii="Sylfaen" w:hAnsi="Sylfaen" w:cs="Arial"/>
        </w:rPr>
        <w:t>ընթացակարգ</w:t>
      </w:r>
      <w:r w:rsidRPr="00A437F9">
        <w:rPr>
          <w:rFonts w:ascii="Sylfaen" w:hAnsi="Sylfaen" w:cs="Times Armenian"/>
          <w:lang w:val="af-ZA"/>
        </w:rPr>
        <w:t xml:space="preserve">) </w:t>
      </w:r>
      <w:r w:rsidRPr="00A437F9">
        <w:rPr>
          <w:rFonts w:ascii="Sylfaen" w:hAnsi="Sylfaen" w:cs="Arial"/>
        </w:rPr>
        <w:t>հայտարարության</w:t>
      </w:r>
      <w:r w:rsidRPr="00A437F9">
        <w:rPr>
          <w:rFonts w:ascii="Sylfaen" w:hAnsi="Sylfaen" w:cs="Arial"/>
          <w:lang w:val="af-ZA"/>
        </w:rPr>
        <w:t>։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proofErr w:type="gramStart"/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հրավերը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կազմվել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ՀՀ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օրենսդրության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այդ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թվում</w:t>
      </w:r>
      <w:r w:rsidRPr="00A437F9">
        <w:rPr>
          <w:rFonts w:ascii="Sylfaen" w:hAnsi="Sylfaen" w:cs="Times Armenian"/>
          <w:lang w:val="af-ZA"/>
        </w:rPr>
        <w:t>`</w:t>
      </w:r>
      <w:r w:rsidRPr="00A437F9">
        <w:rPr>
          <w:rFonts w:ascii="Sylfaen" w:hAnsi="Sylfaen"/>
          <w:lang w:val="af-ZA"/>
        </w:rPr>
        <w:t xml:space="preserve"> «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/>
          <w:lang w:val="af-ZA"/>
        </w:rPr>
        <w:t xml:space="preserve">» </w:t>
      </w:r>
      <w:r w:rsidRPr="00A437F9">
        <w:rPr>
          <w:rFonts w:ascii="Sylfaen" w:hAnsi="Sylfaen" w:cs="Arial"/>
        </w:rPr>
        <w:t>ՀՀ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օրենքի</w:t>
      </w:r>
      <w:r w:rsidRPr="00A437F9">
        <w:rPr>
          <w:rFonts w:ascii="Sylfaen" w:hAnsi="Sylfaen" w:cs="Times Armenian"/>
          <w:lang w:val="af-ZA"/>
        </w:rPr>
        <w:t xml:space="preserve"> (</w:t>
      </w:r>
      <w:r w:rsidRPr="00A437F9">
        <w:rPr>
          <w:rFonts w:ascii="Sylfaen" w:hAnsi="Sylfaen" w:cs="Arial"/>
        </w:rPr>
        <w:t>այսուհետ</w:t>
      </w:r>
      <w:r w:rsidRPr="00A437F9">
        <w:rPr>
          <w:rFonts w:ascii="Sylfaen" w:hAnsi="Sylfaen" w:cs="Times Armenian"/>
          <w:lang w:val="af-ZA"/>
        </w:rPr>
        <w:t xml:space="preserve">` </w:t>
      </w:r>
      <w:r w:rsidRPr="00A437F9">
        <w:rPr>
          <w:rFonts w:ascii="Sylfaen" w:hAnsi="Sylfaen" w:cs="Arial"/>
        </w:rPr>
        <w:t>Օրենք</w:t>
      </w:r>
      <w:r w:rsidRPr="00A437F9">
        <w:rPr>
          <w:rFonts w:ascii="Sylfaen" w:hAnsi="Sylfaen" w:cs="Times Armenian"/>
          <w:lang w:val="af-ZA"/>
        </w:rPr>
        <w:t xml:space="preserve">), </w:t>
      </w:r>
      <w:r w:rsidRPr="00A437F9">
        <w:rPr>
          <w:rFonts w:ascii="Sylfaen" w:hAnsi="Sylfaen" w:cs="Arial"/>
        </w:rPr>
        <w:t>ՀՀ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կառավարության</w:t>
      </w:r>
      <w:r w:rsidRPr="00A437F9">
        <w:rPr>
          <w:rFonts w:ascii="Sylfaen" w:hAnsi="Sylfaen" w:cs="Times Armenian"/>
          <w:lang w:val="af-ZA"/>
        </w:rPr>
        <w:t xml:space="preserve"> 2017</w:t>
      </w:r>
      <w:r w:rsidRPr="00A437F9">
        <w:rPr>
          <w:rFonts w:ascii="Sylfaen" w:hAnsi="Sylfaen" w:cs="Arial"/>
        </w:rPr>
        <w:t>թ</w:t>
      </w:r>
      <w:r w:rsidRPr="00A437F9">
        <w:rPr>
          <w:rFonts w:ascii="Sylfaen" w:hAnsi="Sylfaen" w:cs="Times Armenian"/>
          <w:lang w:val="af-ZA"/>
        </w:rPr>
        <w:t>.</w:t>
      </w:r>
      <w:proofErr w:type="gramEnd"/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մայիսի</w:t>
      </w:r>
      <w:r w:rsidRPr="00A437F9">
        <w:rPr>
          <w:rFonts w:ascii="Sylfaen" w:hAnsi="Sylfaen" w:cs="Times Armenian"/>
          <w:lang w:val="af-ZA"/>
        </w:rPr>
        <w:t xml:space="preserve"> 4-</w:t>
      </w:r>
      <w:r w:rsidRPr="00A437F9">
        <w:rPr>
          <w:rFonts w:ascii="Sylfaen" w:hAnsi="Sylfaen" w:cs="Arial"/>
          <w:lang w:val="af-ZA"/>
        </w:rPr>
        <w:t>ի</w:t>
      </w:r>
      <w:r w:rsidRPr="00A437F9">
        <w:rPr>
          <w:rFonts w:ascii="Sylfaen" w:hAnsi="Sylfaen" w:cs="Times Armenian"/>
          <w:lang w:val="af-ZA"/>
        </w:rPr>
        <w:t xml:space="preserve"> N 526-</w:t>
      </w:r>
      <w:r w:rsidRPr="00A437F9">
        <w:rPr>
          <w:rFonts w:ascii="Sylfaen" w:hAnsi="Sylfaen" w:cs="Arial"/>
        </w:rPr>
        <w:t>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որոշմամբ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հաստատված</w:t>
      </w:r>
      <w:r w:rsidRPr="00A437F9">
        <w:rPr>
          <w:rFonts w:ascii="Sylfaen" w:hAnsi="Sylfaen" w:cs="Times Armenian"/>
          <w:lang w:val="af-ZA"/>
        </w:rPr>
        <w:t xml:space="preserve"> «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գործընթացի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կազմակերպման</w:t>
      </w:r>
      <w:r w:rsidRPr="00A437F9">
        <w:rPr>
          <w:rFonts w:ascii="Sylfaen" w:hAnsi="Sylfaen"/>
          <w:lang w:val="af-ZA"/>
        </w:rPr>
        <w:t xml:space="preserve">» </w:t>
      </w:r>
      <w:r w:rsidRPr="00A437F9">
        <w:rPr>
          <w:rFonts w:ascii="Sylfaen" w:hAnsi="Sylfaen" w:cs="Arial"/>
        </w:rPr>
        <w:t>կարգի</w:t>
      </w:r>
      <w:r w:rsidRPr="00A437F9">
        <w:rPr>
          <w:rFonts w:ascii="Sylfaen" w:hAnsi="Sylfaen" w:cs="Times Armenian"/>
          <w:lang w:val="af-ZA"/>
        </w:rPr>
        <w:t xml:space="preserve"> (</w:t>
      </w:r>
      <w:r w:rsidRPr="00A437F9">
        <w:rPr>
          <w:rFonts w:ascii="Sylfaen" w:hAnsi="Sylfaen" w:cs="Arial"/>
        </w:rPr>
        <w:t>այսուհետ</w:t>
      </w:r>
      <w:r w:rsidRPr="00A437F9">
        <w:rPr>
          <w:rFonts w:ascii="Sylfaen" w:hAnsi="Sylfaen" w:cs="Times Armenian"/>
          <w:lang w:val="af-ZA"/>
        </w:rPr>
        <w:t xml:space="preserve">` </w:t>
      </w:r>
      <w:r w:rsidRPr="00A437F9">
        <w:rPr>
          <w:rFonts w:ascii="Sylfaen" w:hAnsi="Sylfaen" w:cs="Arial"/>
        </w:rPr>
        <w:t>Կարգ</w:t>
      </w:r>
      <w:r w:rsidRPr="00A437F9">
        <w:rPr>
          <w:rFonts w:ascii="Sylfaen" w:hAnsi="Sylfaen" w:cs="Times Armenian"/>
          <w:lang w:val="af-ZA"/>
        </w:rPr>
        <w:t xml:space="preserve">)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այլ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իրավական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ակտերի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պահանջներին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համապատասխան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8C6DC5">
        <w:rPr>
          <w:rFonts w:ascii="Sylfaen" w:hAnsi="Sylfaen" w:cs="Arial"/>
        </w:rPr>
        <w:t>նպատակ</w:t>
      </w:r>
      <w:r w:rsidRPr="008C6DC5">
        <w:rPr>
          <w:rFonts w:ascii="Sylfaen" w:hAnsi="Sylfaen" w:cs="Times Armenian"/>
          <w:lang w:val="af-ZA"/>
        </w:rPr>
        <w:t xml:space="preserve"> </w:t>
      </w:r>
      <w:r w:rsidRPr="008C6DC5">
        <w:rPr>
          <w:rFonts w:ascii="Sylfaen" w:hAnsi="Sylfaen" w:cs="Arial"/>
        </w:rPr>
        <w:t>ունի</w:t>
      </w:r>
      <w:r w:rsidRPr="008C6DC5">
        <w:rPr>
          <w:rFonts w:ascii="Sylfaen" w:hAnsi="Sylfaen" w:cs="Times Armenian"/>
          <w:lang w:val="af-ZA"/>
        </w:rPr>
        <w:t xml:space="preserve"> </w:t>
      </w:r>
      <w:r w:rsidRPr="008C6DC5">
        <w:rPr>
          <w:rFonts w:ascii="Sylfaen" w:hAnsi="Sylfaen"/>
          <w:lang w:val="hy-AM"/>
        </w:rPr>
        <w:t xml:space="preserve"> </w:t>
      </w:r>
      <w:r w:rsidR="008C6DC5" w:rsidRPr="008C6DC5">
        <w:rPr>
          <w:rFonts w:ascii="Sylfaen" w:hAnsi="Sylfaen"/>
          <w:i/>
          <w:lang w:val="af-ZA"/>
        </w:rPr>
        <w:t>&lt;&lt;</w:t>
      </w:r>
      <w:r w:rsidR="008C6DC5" w:rsidRPr="008C6DC5">
        <w:rPr>
          <w:rFonts w:ascii="Sylfaen" w:hAnsi="Sylfaen"/>
          <w:i/>
        </w:rPr>
        <w:t>Վարդենիսի</w:t>
      </w:r>
      <w:r w:rsidR="008C6DC5" w:rsidRPr="008C6DC5">
        <w:rPr>
          <w:rFonts w:ascii="Sylfaen" w:hAnsi="Sylfaen"/>
          <w:i/>
          <w:lang w:val="af-ZA"/>
        </w:rPr>
        <w:t xml:space="preserve"> </w:t>
      </w:r>
      <w:r w:rsidR="008C6DC5" w:rsidRPr="008C6DC5">
        <w:rPr>
          <w:rFonts w:ascii="Sylfaen" w:hAnsi="Sylfaen"/>
          <w:i/>
        </w:rPr>
        <w:t>կոմունալ</w:t>
      </w:r>
      <w:r w:rsidR="008C6DC5" w:rsidRPr="008C6DC5">
        <w:rPr>
          <w:rFonts w:ascii="Sylfaen" w:hAnsi="Sylfaen"/>
          <w:i/>
          <w:lang w:val="af-ZA"/>
        </w:rPr>
        <w:t xml:space="preserve"> </w:t>
      </w:r>
      <w:r w:rsidR="008C6DC5" w:rsidRPr="008C6DC5">
        <w:rPr>
          <w:rFonts w:ascii="Sylfaen" w:hAnsi="Sylfaen"/>
          <w:i/>
        </w:rPr>
        <w:t>տնտեսություն</w:t>
      </w:r>
      <w:r w:rsidR="008C6DC5" w:rsidRPr="008C6DC5">
        <w:rPr>
          <w:rFonts w:ascii="Sylfaen" w:hAnsi="Sylfaen"/>
          <w:i/>
          <w:lang w:val="af-ZA"/>
        </w:rPr>
        <w:t xml:space="preserve"> </w:t>
      </w:r>
      <w:r w:rsidR="008C6DC5" w:rsidRPr="008C6DC5">
        <w:rPr>
          <w:rFonts w:ascii="Sylfaen" w:hAnsi="Sylfaen"/>
          <w:i/>
        </w:rPr>
        <w:t>և</w:t>
      </w:r>
      <w:r w:rsidR="008C6DC5" w:rsidRPr="008C6DC5">
        <w:rPr>
          <w:rFonts w:ascii="Sylfaen" w:hAnsi="Sylfaen"/>
          <w:i/>
          <w:lang w:val="af-ZA"/>
        </w:rPr>
        <w:t xml:space="preserve"> </w:t>
      </w:r>
      <w:r w:rsidR="008C6DC5" w:rsidRPr="008C6DC5">
        <w:rPr>
          <w:rFonts w:ascii="Sylfaen" w:hAnsi="Sylfaen"/>
          <w:i/>
        </w:rPr>
        <w:t>բարեկարգում</w:t>
      </w:r>
      <w:r w:rsidR="008C6DC5" w:rsidRPr="008C6DC5">
        <w:rPr>
          <w:rFonts w:ascii="Sylfaen" w:hAnsi="Sylfaen"/>
          <w:i/>
          <w:lang w:val="hy-AM"/>
        </w:rPr>
        <w:t xml:space="preserve">&gt;&gt; </w:t>
      </w:r>
      <w:r w:rsidR="008C6DC5" w:rsidRPr="008C6DC5">
        <w:rPr>
          <w:rFonts w:ascii="Sylfaen" w:hAnsi="Sylfaen"/>
          <w:i/>
          <w:lang w:val="ru-RU"/>
        </w:rPr>
        <w:t>ՀՈԱԿ</w:t>
      </w:r>
      <w:r w:rsidR="008C6DC5" w:rsidRPr="008C6DC5">
        <w:rPr>
          <w:rFonts w:ascii="Sylfaen" w:hAnsi="Sylfaen" w:cs="Sylfaen"/>
          <w:i/>
          <w:lang w:val="af-ZA"/>
        </w:rPr>
        <w:t>-</w:t>
      </w:r>
      <w:r w:rsidR="008C6DC5">
        <w:rPr>
          <w:rFonts w:ascii="Sylfaen" w:hAnsi="Sylfaen" w:cs="Sylfaen"/>
          <w:i/>
        </w:rPr>
        <w:t>ի</w:t>
      </w:r>
      <w:r w:rsidR="008C6DC5" w:rsidRPr="008C6DC5">
        <w:rPr>
          <w:rFonts w:ascii="Sylfaen" w:hAnsi="Sylfaen" w:cs="Sylfaen"/>
          <w:i/>
          <w:lang w:val="af-ZA"/>
        </w:rPr>
        <w:t xml:space="preserve"> </w:t>
      </w:r>
      <w:r w:rsidR="008C6DC5" w:rsidRPr="008C6DC5">
        <w:rPr>
          <w:rFonts w:ascii="Sylfaen" w:hAnsi="Sylfaen" w:cs="Times Armenian"/>
          <w:lang w:val="af-ZA"/>
        </w:rPr>
        <w:t xml:space="preserve"> </w:t>
      </w:r>
      <w:r w:rsidRPr="008C6DC5">
        <w:rPr>
          <w:rFonts w:ascii="Sylfaen" w:hAnsi="Sylfaen" w:cs="Times Armenian"/>
          <w:lang w:val="af-ZA"/>
        </w:rPr>
        <w:t>(</w:t>
      </w:r>
      <w:r w:rsidRPr="008C6DC5">
        <w:rPr>
          <w:rFonts w:ascii="Sylfaen" w:hAnsi="Sylfaen" w:cs="Arial"/>
        </w:rPr>
        <w:t>այսուհետ</w:t>
      </w:r>
      <w:r w:rsidRPr="008C6DC5">
        <w:rPr>
          <w:rFonts w:ascii="Sylfaen" w:hAnsi="Sylfaen" w:cs="Times Armenian"/>
          <w:lang w:val="af-ZA"/>
        </w:rPr>
        <w:t>`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պատվիրատու</w:t>
      </w:r>
      <w:r w:rsidRPr="00A437F9">
        <w:rPr>
          <w:rFonts w:ascii="Sylfaen" w:hAnsi="Sylfaen" w:cs="Times Armenian"/>
          <w:lang w:val="af-ZA"/>
        </w:rPr>
        <w:t xml:space="preserve">)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հայտարարված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մտադրություն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ունեցող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անձանց</w:t>
      </w:r>
      <w:r w:rsidRPr="00A437F9">
        <w:rPr>
          <w:rFonts w:ascii="Sylfaen" w:hAnsi="Sylfaen" w:cs="Times Armenian"/>
          <w:lang w:val="af-ZA"/>
        </w:rPr>
        <w:t xml:space="preserve"> (</w:t>
      </w:r>
      <w:r w:rsidRPr="00A437F9">
        <w:rPr>
          <w:rFonts w:ascii="Sylfaen" w:hAnsi="Sylfaen" w:cs="Arial"/>
        </w:rPr>
        <w:t>այսուհետ</w:t>
      </w:r>
      <w:r w:rsidRPr="00A437F9">
        <w:rPr>
          <w:rFonts w:ascii="Sylfaen" w:hAnsi="Sylfaen" w:cs="Times Armenian"/>
          <w:lang w:val="af-ZA"/>
        </w:rPr>
        <w:t xml:space="preserve">`  </w:t>
      </w:r>
      <w:r w:rsidRPr="00A437F9">
        <w:rPr>
          <w:rFonts w:ascii="Sylfaen" w:hAnsi="Sylfaen" w:cs="Arial"/>
        </w:rPr>
        <w:t>մասնակից</w:t>
      </w:r>
      <w:r w:rsidRPr="00A437F9">
        <w:rPr>
          <w:rFonts w:ascii="Sylfaen" w:hAnsi="Sylfaen" w:cs="Times Armenian"/>
          <w:lang w:val="af-ZA"/>
        </w:rPr>
        <w:t xml:space="preserve">) </w:t>
      </w:r>
      <w:r w:rsidRPr="00A437F9">
        <w:rPr>
          <w:rFonts w:ascii="Sylfaen" w:hAnsi="Sylfaen" w:cs="Arial"/>
        </w:rPr>
        <w:t>տեղեկացնելու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պայմանների</w:t>
      </w:r>
      <w:r w:rsidRPr="00A437F9">
        <w:rPr>
          <w:rFonts w:ascii="Sylfaen" w:hAnsi="Sylfaen" w:cs="Times Armenian"/>
          <w:lang w:val="af-ZA"/>
        </w:rPr>
        <w:t xml:space="preserve">` </w:t>
      </w: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առարկայի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անցկացման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մասնակցին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որոշելու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նրա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պայմանագիր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կնքելու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ինչպես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նաև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օժանդակելու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պատրաստելիս</w:t>
      </w:r>
      <w:r w:rsidRPr="00A437F9">
        <w:rPr>
          <w:rFonts w:ascii="Sylfaen" w:hAnsi="Sylfaen" w:cs="Arial"/>
          <w:lang w:val="af-ZA"/>
        </w:rPr>
        <w:t>։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Arial"/>
        </w:rPr>
        <w:t>Հայտեր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կարող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ներկայացնել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բոլոր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անձիք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անկախ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նրանց</w:t>
      </w:r>
      <w:r w:rsidRPr="00A437F9">
        <w:rPr>
          <w:rFonts w:ascii="Sylfaen" w:hAnsi="Sylfaen" w:cs="Times Armenian"/>
          <w:lang w:val="af-ZA"/>
        </w:rPr>
        <w:t xml:space="preserve">` </w:t>
      </w:r>
      <w:r w:rsidRPr="00A437F9">
        <w:rPr>
          <w:rFonts w:ascii="Sylfaen" w:hAnsi="Sylfaen" w:cs="Arial"/>
        </w:rPr>
        <w:t>օտարերկրյա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ֆիզիկական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անձ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կազմակերպություն</w:t>
      </w:r>
      <w:r w:rsidRPr="00A437F9">
        <w:rPr>
          <w:rFonts w:ascii="Sylfaen" w:hAnsi="Sylfaen" w:cs="Times Armenian"/>
          <w:lang w:val="af-ZA"/>
        </w:rPr>
        <w:t xml:space="preserve">, </w:t>
      </w:r>
      <w:r w:rsidRPr="00A437F9">
        <w:rPr>
          <w:rFonts w:ascii="Sylfaen" w:hAnsi="Sylfaen" w:cs="Arial"/>
        </w:rPr>
        <w:t>քաղաքացիություն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չունեցող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անձ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լինելու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հանգամանքից</w:t>
      </w:r>
      <w:r w:rsidRPr="00A437F9">
        <w:rPr>
          <w:rFonts w:ascii="Sylfaen" w:hAnsi="Sylfaen" w:cs="Arial"/>
          <w:lang w:val="af-ZA"/>
        </w:rPr>
        <w:t>։</w:t>
      </w:r>
    </w:p>
    <w:p w:rsidR="00BB1A78" w:rsidRPr="00A437F9" w:rsidRDefault="00BB1A78" w:rsidP="00FE190E">
      <w:pPr>
        <w:jc w:val="both"/>
        <w:rPr>
          <w:rFonts w:ascii="Sylfaen" w:hAnsi="Sylfaen" w:cs="Times Armenian"/>
          <w:lang w:val="af-ZA"/>
        </w:rPr>
      </w:pP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հարաբերությունների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նկատմամբ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կիրառվում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Հայաստանի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Հանրապետության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իրավունքը</w:t>
      </w:r>
      <w:r w:rsidRPr="00A437F9">
        <w:rPr>
          <w:rFonts w:ascii="Sylfaen" w:hAnsi="Sylfaen" w:cs="Arial"/>
          <w:lang w:val="af-ZA"/>
        </w:rPr>
        <w:t>։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վեճերը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ենթակա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քննության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Հայաստանի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Հանրապետության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դատարաններում</w:t>
      </w:r>
      <w:r w:rsidRPr="00A437F9">
        <w:rPr>
          <w:rFonts w:ascii="Sylfaen" w:hAnsi="Sylfaen" w:cs="Arial"/>
          <w:lang w:val="af-ZA"/>
        </w:rPr>
        <w:t>։</w:t>
      </w:r>
      <w:r w:rsidRPr="00A437F9">
        <w:rPr>
          <w:rFonts w:ascii="Sylfaen" w:hAnsi="Sylfaen" w:cs="Times Armenian"/>
          <w:lang w:val="af-ZA"/>
        </w:rPr>
        <w:t xml:space="preserve">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/>
          <w:sz w:val="24"/>
          <w:szCs w:val="24"/>
        </w:rPr>
      </w:pPr>
      <w:r w:rsidRPr="00A437F9">
        <w:rPr>
          <w:rFonts w:ascii="Sylfaen" w:hAnsi="Sylfaen" w:cs="Arial"/>
          <w:sz w:val="24"/>
          <w:szCs w:val="24"/>
        </w:rPr>
        <w:t>Գնահատող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հանձնաժողովի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քարտուղարի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էլեկտրոնային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փոստի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հասցեն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է՝</w:t>
      </w:r>
      <w:r w:rsidR="008C6DC5" w:rsidRPr="008C6DC5">
        <w:rPr>
          <w:rFonts w:ascii="Sylfaen" w:hAnsi="Sylfaen"/>
          <w:sz w:val="24"/>
          <w:szCs w:val="24"/>
        </w:rPr>
        <w:t xml:space="preserve">                    </w:t>
      </w:r>
      <w:r w:rsidR="008C6DC5" w:rsidRPr="00432C21">
        <w:rPr>
          <w:rFonts w:ascii="Sylfaen" w:hAnsi="Sylfaen"/>
        </w:rPr>
        <w:t xml:space="preserve"> </w:t>
      </w:r>
      <w:r w:rsidR="008C6DC5" w:rsidRPr="00432C21">
        <w:rPr>
          <w:rFonts w:ascii="Sylfaen" w:hAnsi="Sylfaen"/>
          <w:b/>
        </w:rPr>
        <w:t>«</w:t>
      </w:r>
      <w:r w:rsidR="008C6DC5">
        <w:rPr>
          <w:rFonts w:ascii="Sylfaen" w:hAnsi="Sylfaen"/>
          <w:i/>
          <w:sz w:val="24"/>
          <w:szCs w:val="24"/>
        </w:rPr>
        <w:t xml:space="preserve"> </w:t>
      </w:r>
      <w:hyperlink r:id="rId8" w:history="1">
        <w:r w:rsidR="008C6DC5" w:rsidRPr="00130E66">
          <w:rPr>
            <w:rStyle w:val="a3"/>
            <w:rFonts w:ascii="Sylfaen" w:hAnsi="Sylfaen" w:cs="Arial"/>
            <w:b/>
            <w:i/>
            <w:shd w:val="clear" w:color="auto" w:fill="FFFFFF"/>
          </w:rPr>
          <w:t>arevik.melkonyan.88@mail.ru</w:t>
        </w:r>
      </w:hyperlink>
      <w:r w:rsidR="008C6DC5" w:rsidRPr="00432C21">
        <w:rPr>
          <w:rFonts w:ascii="Sylfaen" w:hAnsi="Sylfaen"/>
          <w:b/>
        </w:rPr>
        <w:t xml:space="preserve"> »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8"/>
          <w:szCs w:val="28"/>
          <w:lang w:val="af-ZA"/>
        </w:rPr>
      </w:pPr>
      <w:r w:rsidRPr="00A437F9">
        <w:rPr>
          <w:rFonts w:ascii="Sylfaen" w:hAnsi="Sylfaen"/>
          <w:lang w:val="af-ZA"/>
        </w:rPr>
        <w:br w:type="page"/>
      </w:r>
      <w:proofErr w:type="gramStart"/>
      <w:r w:rsidRPr="00A437F9">
        <w:rPr>
          <w:rFonts w:ascii="Sylfaen" w:hAnsi="Sylfaen" w:cs="Arial"/>
          <w:b/>
          <w:sz w:val="28"/>
          <w:szCs w:val="28"/>
        </w:rPr>
        <w:lastRenderedPageBreak/>
        <w:t>ՄԱՍ</w:t>
      </w:r>
      <w:r w:rsidRPr="00A437F9">
        <w:rPr>
          <w:rFonts w:ascii="Sylfaen" w:hAnsi="Sylfaen" w:cs="Times Armenian"/>
          <w:b/>
          <w:sz w:val="28"/>
          <w:szCs w:val="28"/>
          <w:lang w:val="af-ZA"/>
        </w:rPr>
        <w:t xml:space="preserve">  I</w:t>
      </w:r>
      <w:proofErr w:type="gramEnd"/>
    </w:p>
    <w:p w:rsidR="00BB1A78" w:rsidRPr="00A437F9" w:rsidRDefault="00BB1A78" w:rsidP="00FE190E">
      <w:pPr>
        <w:pStyle w:val="3"/>
        <w:spacing w:line="240" w:lineRule="auto"/>
        <w:rPr>
          <w:rFonts w:ascii="Sylfaen" w:hAnsi="Sylfaen"/>
          <w:i w:val="0"/>
          <w:lang w:val="af-ZA"/>
        </w:rPr>
      </w:pPr>
    </w:p>
    <w:p w:rsidR="00BB1A78" w:rsidRPr="00A437F9" w:rsidRDefault="00BB1A78" w:rsidP="00FE190E">
      <w:pPr>
        <w:numPr>
          <w:ilvl w:val="0"/>
          <w:numId w:val="3"/>
        </w:numPr>
        <w:ind w:left="0" w:firstLine="0"/>
        <w:jc w:val="center"/>
        <w:rPr>
          <w:rFonts w:ascii="Sylfaen" w:hAnsi="Sylfaen" w:cs="Sylfaen"/>
          <w:b/>
          <w:sz w:val="28"/>
          <w:szCs w:val="28"/>
        </w:rPr>
      </w:pPr>
      <w:r w:rsidRPr="00A437F9">
        <w:rPr>
          <w:rFonts w:ascii="Sylfaen" w:hAnsi="Sylfaen" w:cs="Arial"/>
          <w:b/>
          <w:sz w:val="28"/>
          <w:szCs w:val="28"/>
        </w:rPr>
        <w:t>ԳՆՄԱՆ</w:t>
      </w:r>
      <w:r w:rsidRPr="00A437F9">
        <w:rPr>
          <w:rFonts w:ascii="Sylfaen" w:hAnsi="Sylfaen" w:cs="Sylfaen"/>
          <w:b/>
          <w:sz w:val="28"/>
          <w:szCs w:val="28"/>
        </w:rPr>
        <w:t xml:space="preserve">  </w:t>
      </w:r>
      <w:r w:rsidRPr="00A437F9">
        <w:rPr>
          <w:rFonts w:ascii="Sylfaen" w:hAnsi="Sylfaen" w:cs="Arial"/>
          <w:b/>
          <w:sz w:val="28"/>
          <w:szCs w:val="28"/>
        </w:rPr>
        <w:t>ԱՌԱՐԿԱՅԻ</w:t>
      </w:r>
      <w:r w:rsidRPr="00A437F9">
        <w:rPr>
          <w:rFonts w:ascii="Sylfaen" w:hAnsi="Sylfaen" w:cs="Sylfaen"/>
          <w:b/>
          <w:sz w:val="28"/>
          <w:szCs w:val="28"/>
        </w:rPr>
        <w:t xml:space="preserve">  </w:t>
      </w:r>
      <w:r w:rsidRPr="00A437F9">
        <w:rPr>
          <w:rFonts w:ascii="Sylfaen" w:hAnsi="Sylfaen" w:cs="Arial"/>
          <w:b/>
          <w:sz w:val="28"/>
          <w:szCs w:val="28"/>
        </w:rPr>
        <w:t>ԲՆՈՒԹԱԳԻՐԸ</w:t>
      </w:r>
    </w:p>
    <w:p w:rsidR="00BB1A78" w:rsidRDefault="00BB1A78" w:rsidP="00FE190E">
      <w:pPr>
        <w:jc w:val="center"/>
        <w:rPr>
          <w:rFonts w:ascii="Sylfaen" w:hAnsi="Sylfaen" w:cs="Sylfaen"/>
          <w:b/>
        </w:rPr>
      </w:pPr>
    </w:p>
    <w:p w:rsidR="00A63638" w:rsidRDefault="00A63638" w:rsidP="00FE190E">
      <w:pPr>
        <w:pStyle w:val="3"/>
        <w:spacing w:line="240" w:lineRule="auto"/>
        <w:jc w:val="both"/>
        <w:rPr>
          <w:rFonts w:ascii="Sylfaen" w:hAnsi="Sylfaen" w:cs="Times Armenian"/>
          <w:i w:val="0"/>
          <w:sz w:val="22"/>
          <w:szCs w:val="22"/>
          <w:lang w:val="af-ZA"/>
        </w:rPr>
      </w:pPr>
      <w:r w:rsidRPr="00607812">
        <w:rPr>
          <w:rFonts w:ascii="Sylfaen" w:hAnsi="Sylfaen" w:cs="Sylfaen"/>
          <w:i w:val="0"/>
          <w:sz w:val="22"/>
          <w:szCs w:val="22"/>
        </w:rPr>
        <w:t>Գնման</w:t>
      </w:r>
      <w:r w:rsidRPr="00607812">
        <w:rPr>
          <w:rFonts w:ascii="Sylfaen" w:hAnsi="Sylfaen" w:cs="Sylfaen"/>
          <w:i w:val="0"/>
          <w:sz w:val="22"/>
          <w:szCs w:val="22"/>
          <w:lang w:val="af-ZA"/>
        </w:rPr>
        <w:t xml:space="preserve"> </w:t>
      </w:r>
      <w:r w:rsidRPr="00607812">
        <w:rPr>
          <w:rFonts w:ascii="Sylfaen" w:hAnsi="Sylfaen" w:cs="Sylfaen"/>
          <w:i w:val="0"/>
          <w:sz w:val="22"/>
          <w:szCs w:val="22"/>
        </w:rPr>
        <w:t>առարկա</w:t>
      </w:r>
      <w:r w:rsidRPr="00607812">
        <w:rPr>
          <w:rFonts w:ascii="Sylfaen" w:hAnsi="Sylfaen" w:cs="Sylfaen"/>
          <w:i w:val="0"/>
          <w:sz w:val="22"/>
          <w:szCs w:val="22"/>
          <w:lang w:val="af-ZA"/>
        </w:rPr>
        <w:t xml:space="preserve"> </w:t>
      </w:r>
      <w:r w:rsidRPr="00607812">
        <w:rPr>
          <w:rFonts w:ascii="Sylfaen" w:hAnsi="Sylfaen" w:cs="Sylfaen"/>
          <w:i w:val="0"/>
          <w:sz w:val="22"/>
          <w:szCs w:val="22"/>
        </w:rPr>
        <w:t>է</w:t>
      </w:r>
      <w:r w:rsidRPr="00607812">
        <w:rPr>
          <w:rFonts w:ascii="Sylfaen" w:hAnsi="Sylfaen" w:cs="Sylfaen"/>
          <w:i w:val="0"/>
          <w:sz w:val="22"/>
          <w:szCs w:val="22"/>
          <w:lang w:val="af-ZA"/>
        </w:rPr>
        <w:t xml:space="preserve"> </w:t>
      </w:r>
      <w:proofErr w:type="gramStart"/>
      <w:r w:rsidRPr="00607812">
        <w:rPr>
          <w:rFonts w:ascii="Sylfaen" w:hAnsi="Sylfaen" w:cs="Sylfaen"/>
          <w:i w:val="0"/>
          <w:sz w:val="22"/>
          <w:szCs w:val="22"/>
        </w:rPr>
        <w:t>հանդիսանում</w:t>
      </w:r>
      <w:r w:rsidRPr="00607812">
        <w:rPr>
          <w:rFonts w:ascii="Sylfaen" w:hAnsi="Sylfaen" w:cs="Sylfaen"/>
          <w:i w:val="0"/>
          <w:sz w:val="22"/>
          <w:szCs w:val="22"/>
          <w:lang w:val="af-ZA"/>
        </w:rPr>
        <w:t xml:space="preserve">  </w:t>
      </w:r>
      <w:r w:rsidRPr="00D057D5">
        <w:rPr>
          <w:rFonts w:ascii="Sylfaen" w:hAnsi="Sylfaen"/>
          <w:i w:val="0"/>
          <w:sz w:val="22"/>
          <w:szCs w:val="22"/>
          <w:lang w:val="af-ZA"/>
        </w:rPr>
        <w:t>&lt;</w:t>
      </w:r>
      <w:proofErr w:type="gramEnd"/>
      <w:r w:rsidRPr="00D057D5">
        <w:rPr>
          <w:rFonts w:ascii="Sylfaen" w:hAnsi="Sylfaen"/>
          <w:i w:val="0"/>
          <w:sz w:val="22"/>
          <w:szCs w:val="22"/>
          <w:lang w:val="af-ZA"/>
        </w:rPr>
        <w:t>&lt;</w:t>
      </w:r>
      <w:r>
        <w:rPr>
          <w:rFonts w:ascii="Sylfaen" w:hAnsi="Sylfaen"/>
          <w:i w:val="0"/>
          <w:sz w:val="22"/>
          <w:szCs w:val="22"/>
          <w:lang w:val="en-US"/>
        </w:rPr>
        <w:t>Վարդենիսի</w:t>
      </w:r>
      <w:r w:rsidRPr="00D057D5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կոմունալ</w:t>
      </w:r>
      <w:r w:rsidRPr="00D057D5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տնտեսություն</w:t>
      </w:r>
      <w:r w:rsidRPr="00D057D5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և</w:t>
      </w:r>
      <w:r w:rsidRPr="00D057D5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բարեկարգում</w:t>
      </w:r>
      <w:r>
        <w:rPr>
          <w:rFonts w:ascii="Sylfaen" w:hAnsi="Sylfaen"/>
          <w:i w:val="0"/>
          <w:sz w:val="22"/>
          <w:szCs w:val="22"/>
          <w:lang w:val="hy-AM"/>
        </w:rPr>
        <w:t xml:space="preserve">&gt;&gt; </w:t>
      </w:r>
      <w:r>
        <w:rPr>
          <w:rFonts w:ascii="Sylfaen" w:hAnsi="Sylfaen"/>
          <w:i w:val="0"/>
          <w:sz w:val="22"/>
          <w:szCs w:val="22"/>
          <w:lang w:val="en-US"/>
        </w:rPr>
        <w:t xml:space="preserve">  </w:t>
      </w:r>
      <w:r>
        <w:rPr>
          <w:rFonts w:ascii="Sylfaen" w:hAnsi="Sylfaen"/>
          <w:i w:val="0"/>
          <w:sz w:val="22"/>
          <w:szCs w:val="22"/>
          <w:lang w:val="ru-RU"/>
        </w:rPr>
        <w:t>ՀՈԱԿ</w:t>
      </w:r>
      <w:r w:rsidRPr="00D005E1">
        <w:rPr>
          <w:rFonts w:ascii="Sylfaen" w:hAnsi="Sylfaen" w:cs="Sylfaen"/>
          <w:i w:val="0"/>
          <w:sz w:val="22"/>
          <w:szCs w:val="22"/>
          <w:lang w:val="en-US"/>
        </w:rPr>
        <w:t xml:space="preserve">-ի </w:t>
      </w:r>
      <w:r w:rsidRPr="00D005E1">
        <w:rPr>
          <w:rFonts w:ascii="Sylfaen" w:hAnsi="Sylfaen"/>
          <w:bCs/>
          <w:i w:val="0"/>
          <w:color w:val="000000"/>
          <w:sz w:val="22"/>
          <w:lang w:val="hy-AM" w:eastAsia="hy-AM"/>
        </w:rPr>
        <w:t xml:space="preserve">կարիքների համար </w:t>
      </w:r>
      <w:r w:rsidRPr="00D005E1">
        <w:rPr>
          <w:rFonts w:ascii="Sylfaen" w:hAnsi="Sylfaen"/>
          <w:i w:val="0"/>
          <w:sz w:val="24"/>
          <w:lang w:val="af-ZA"/>
        </w:rPr>
        <w:t xml:space="preserve"> </w:t>
      </w:r>
      <w:r w:rsidRPr="00D005E1">
        <w:rPr>
          <w:rFonts w:ascii="Sylfaen" w:hAnsi="Sylfaen"/>
          <w:i w:val="0"/>
          <w:sz w:val="24"/>
          <w:lang w:val="ru-RU"/>
        </w:rPr>
        <w:t>վառելանյութի</w:t>
      </w:r>
      <w:r w:rsidRPr="00D005E1">
        <w:rPr>
          <w:rFonts w:ascii="Sylfaen" w:hAnsi="Sylfaen"/>
          <w:i w:val="0"/>
          <w:sz w:val="24"/>
          <w:lang w:val="af-ZA"/>
        </w:rPr>
        <w:t xml:space="preserve"> </w:t>
      </w:r>
      <w:r w:rsidRPr="00D005E1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 w:rsidRPr="00D005E1">
        <w:rPr>
          <w:rFonts w:ascii="Sylfaen" w:hAnsi="Sylfaen"/>
          <w:i w:val="0"/>
          <w:sz w:val="22"/>
          <w:szCs w:val="22"/>
        </w:rPr>
        <w:t xml:space="preserve">ձեռքբերումը (այսուհետ` նաև </w:t>
      </w:r>
      <w:r>
        <w:rPr>
          <w:rFonts w:ascii="Sylfaen" w:hAnsi="Sylfaen"/>
          <w:i w:val="0"/>
          <w:sz w:val="22"/>
          <w:szCs w:val="22"/>
          <w:lang w:val="en-US"/>
        </w:rPr>
        <w:t>ապրանք</w:t>
      </w:r>
      <w:r w:rsidRPr="00D005E1">
        <w:rPr>
          <w:rFonts w:ascii="Sylfaen" w:hAnsi="Sylfaen"/>
          <w:i w:val="0"/>
          <w:sz w:val="22"/>
          <w:szCs w:val="22"/>
        </w:rPr>
        <w:t>)</w:t>
      </w:r>
      <w:r w:rsidRPr="00D005E1">
        <w:rPr>
          <w:rFonts w:ascii="Sylfaen" w:hAnsi="Sylfaen"/>
          <w:i w:val="0"/>
          <w:sz w:val="22"/>
          <w:szCs w:val="22"/>
          <w:lang w:val="af-ZA"/>
        </w:rPr>
        <w:t xml:space="preserve">, </w:t>
      </w:r>
      <w:r w:rsidR="00382C4F">
        <w:rPr>
          <w:rFonts w:ascii="Sylfaen" w:hAnsi="Sylfaen"/>
          <w:i w:val="0"/>
          <w:sz w:val="22"/>
          <w:szCs w:val="22"/>
        </w:rPr>
        <w:t>որ</w:t>
      </w:r>
      <w:r w:rsidR="00382C4F">
        <w:rPr>
          <w:rFonts w:ascii="Sylfaen" w:hAnsi="Sylfaen"/>
          <w:i w:val="0"/>
          <w:sz w:val="22"/>
          <w:szCs w:val="22"/>
          <w:lang w:val="hy-AM"/>
        </w:rPr>
        <w:t>ը</w:t>
      </w:r>
      <w:r w:rsidRPr="00607812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 w:rsidRPr="00607812">
        <w:rPr>
          <w:rFonts w:ascii="Sylfaen" w:hAnsi="Sylfaen"/>
          <w:i w:val="0"/>
          <w:sz w:val="22"/>
          <w:szCs w:val="22"/>
        </w:rPr>
        <w:t>խմբավորված</w:t>
      </w:r>
      <w:r w:rsidRPr="00607812">
        <w:rPr>
          <w:rFonts w:ascii="Sylfaen" w:hAnsi="Sylfaen"/>
          <w:i w:val="0"/>
          <w:sz w:val="22"/>
          <w:szCs w:val="22"/>
          <w:lang w:val="af-ZA"/>
        </w:rPr>
        <w:t xml:space="preserve">  </w:t>
      </w:r>
      <w:r w:rsidR="00382C4F">
        <w:rPr>
          <w:rFonts w:ascii="Sylfaen" w:hAnsi="Sylfaen"/>
          <w:i w:val="0"/>
          <w:sz w:val="22"/>
          <w:szCs w:val="22"/>
          <w:lang w:val="hy-AM"/>
        </w:rPr>
        <w:t>է</w:t>
      </w:r>
      <w:r w:rsidRPr="00607812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 w:rsidRPr="00607812">
        <w:rPr>
          <w:rFonts w:ascii="Sylfaen" w:hAnsi="Sylfaen"/>
          <w:i w:val="0"/>
          <w:color w:val="000000" w:themeColor="text1"/>
          <w:sz w:val="22"/>
          <w:szCs w:val="22"/>
          <w:lang w:val="af-ZA"/>
        </w:rPr>
        <w:t>«</w:t>
      </w:r>
      <w:r w:rsidR="00382C4F" w:rsidRPr="00382C4F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1</w:t>
      </w:r>
      <w:r w:rsidRPr="00607812">
        <w:rPr>
          <w:rFonts w:ascii="Sylfaen" w:hAnsi="Sylfaen"/>
          <w:i w:val="0"/>
          <w:color w:val="000000" w:themeColor="text1"/>
          <w:sz w:val="22"/>
          <w:szCs w:val="22"/>
          <w:lang w:val="af-ZA"/>
        </w:rPr>
        <w:t>»</w:t>
      </w:r>
      <w:r w:rsidRPr="00607812">
        <w:rPr>
          <w:rFonts w:ascii="Sylfaen" w:hAnsi="Sylfaen"/>
          <w:i w:val="0"/>
          <w:sz w:val="22"/>
          <w:szCs w:val="22"/>
          <w:lang w:val="af-ZA"/>
        </w:rPr>
        <w:t xml:space="preserve"> </w:t>
      </w:r>
      <w:r w:rsidR="00382C4F">
        <w:rPr>
          <w:rFonts w:ascii="Sylfaen" w:hAnsi="Sylfaen" w:cs="Sylfaen"/>
          <w:i w:val="0"/>
          <w:sz w:val="22"/>
          <w:szCs w:val="22"/>
        </w:rPr>
        <w:t>չափաբաժ</w:t>
      </w:r>
      <w:r w:rsidR="00382C4F">
        <w:rPr>
          <w:rFonts w:ascii="Sylfaen" w:hAnsi="Sylfaen" w:cs="Sylfaen"/>
          <w:i w:val="0"/>
          <w:sz w:val="22"/>
          <w:szCs w:val="22"/>
          <w:lang w:val="en-US"/>
        </w:rPr>
        <w:t>ն</w:t>
      </w:r>
      <w:r w:rsidRPr="00607812">
        <w:rPr>
          <w:rFonts w:ascii="Sylfaen" w:hAnsi="Sylfaen" w:cs="Sylfaen"/>
          <w:i w:val="0"/>
          <w:sz w:val="22"/>
          <w:szCs w:val="22"/>
        </w:rPr>
        <w:t>ում</w:t>
      </w:r>
      <w:r w:rsidRPr="00607812">
        <w:rPr>
          <w:rFonts w:ascii="Sylfaen" w:hAnsi="Sylfaen" w:cs="Times Armenian"/>
          <w:i w:val="0"/>
          <w:sz w:val="22"/>
          <w:szCs w:val="22"/>
          <w:lang w:val="af-ZA"/>
        </w:rPr>
        <w:t>`</w:t>
      </w:r>
    </w:p>
    <w:p w:rsidR="00A63638" w:rsidRDefault="00A63638" w:rsidP="00FE190E">
      <w:pPr>
        <w:rPr>
          <w:lang w:val="af-ZA"/>
        </w:rPr>
      </w:pPr>
    </w:p>
    <w:p w:rsidR="00A63638" w:rsidRDefault="00A63638" w:rsidP="00FE190E">
      <w:pPr>
        <w:rPr>
          <w:lang w:val="af-ZA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68"/>
        <w:gridCol w:w="9225"/>
      </w:tblGrid>
      <w:tr w:rsidR="00A63638" w:rsidTr="000F1625">
        <w:tc>
          <w:tcPr>
            <w:tcW w:w="1668" w:type="dxa"/>
            <w:vAlign w:val="center"/>
          </w:tcPr>
          <w:p w:rsidR="00A63638" w:rsidRPr="00432C21" w:rsidRDefault="00A63638" w:rsidP="00FE190E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Cs/>
                <w:sz w:val="14"/>
                <w:szCs w:val="14"/>
              </w:rPr>
            </w:pPr>
            <w:r w:rsidRPr="00432C21">
              <w:rPr>
                <w:rFonts w:ascii="Sylfaen" w:hAnsi="Sylfaen"/>
                <w:b/>
                <w:bCs/>
                <w:iCs/>
                <w:sz w:val="14"/>
                <w:szCs w:val="14"/>
              </w:rPr>
              <w:t>Չափաբաժինների համարները</w:t>
            </w:r>
          </w:p>
        </w:tc>
        <w:tc>
          <w:tcPr>
            <w:tcW w:w="9225" w:type="dxa"/>
            <w:vAlign w:val="center"/>
          </w:tcPr>
          <w:p w:rsidR="00A63638" w:rsidRPr="00432C21" w:rsidRDefault="00A63638" w:rsidP="00FE190E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Cs/>
              </w:rPr>
            </w:pPr>
            <w:r w:rsidRPr="00432C21">
              <w:rPr>
                <w:rFonts w:ascii="Sylfaen" w:hAnsi="Sylfaen"/>
                <w:b/>
                <w:bCs/>
                <w:iCs/>
              </w:rPr>
              <w:t>Չափաբաժնի անվանումը</w:t>
            </w:r>
          </w:p>
        </w:tc>
      </w:tr>
      <w:tr w:rsidR="00A63638" w:rsidRPr="00A1503A" w:rsidTr="000F1625">
        <w:tc>
          <w:tcPr>
            <w:tcW w:w="1668" w:type="dxa"/>
            <w:vAlign w:val="center"/>
          </w:tcPr>
          <w:p w:rsidR="00A63638" w:rsidRPr="00432C21" w:rsidRDefault="00A63638" w:rsidP="00FE190E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432C2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9225" w:type="dxa"/>
            <w:vAlign w:val="center"/>
          </w:tcPr>
          <w:p w:rsidR="00A63638" w:rsidRPr="00FE171E" w:rsidRDefault="00A63638" w:rsidP="00FE190E">
            <w:pPr>
              <w:jc w:val="center"/>
              <w:rPr>
                <w:rFonts w:ascii="Sylfaen" w:hAnsi="Sylfaen"/>
                <w:bCs/>
                <w:sz w:val="20"/>
                <w:szCs w:val="22"/>
              </w:rPr>
            </w:pPr>
            <w:r w:rsidRPr="009C328B">
              <w:rPr>
                <w:rFonts w:ascii="Sylfaen" w:hAnsi="Sylfaen"/>
                <w:bCs/>
                <w:sz w:val="20"/>
                <w:szCs w:val="22"/>
              </w:rPr>
              <w:t>Դիզվառելիք</w:t>
            </w:r>
            <w:r>
              <w:rPr>
                <w:rFonts w:ascii="Sylfaen" w:hAnsi="Sylfaen"/>
                <w:bCs/>
                <w:sz w:val="20"/>
                <w:szCs w:val="22"/>
              </w:rPr>
              <w:t xml:space="preserve"> ձմեռային</w:t>
            </w:r>
          </w:p>
        </w:tc>
      </w:tr>
    </w:tbl>
    <w:p w:rsidR="00A63638" w:rsidRPr="00605068" w:rsidRDefault="00A63638" w:rsidP="00FE190E">
      <w:pPr>
        <w:rPr>
          <w:lang w:val="af-ZA"/>
        </w:rPr>
      </w:pP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/>
          <w:sz w:val="24"/>
          <w:szCs w:val="24"/>
        </w:rPr>
      </w:pPr>
      <w:r w:rsidRPr="00A437F9">
        <w:rPr>
          <w:rFonts w:ascii="Sylfaen" w:hAnsi="Sylfaen" w:cs="Arial"/>
          <w:sz w:val="24"/>
          <w:szCs w:val="24"/>
        </w:rPr>
        <w:t>Ապրանքի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տեխնիկական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բնութագրերը</w:t>
      </w:r>
      <w:r w:rsidRPr="00A437F9">
        <w:rPr>
          <w:rFonts w:ascii="Sylfaen" w:hAnsi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ինչպես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նաև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մասնագիրը</w:t>
      </w:r>
      <w:r w:rsidRPr="00A437F9">
        <w:rPr>
          <w:rFonts w:ascii="Sylfaen" w:hAnsi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տեխնիկական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տվյալները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այլ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ոչ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գնային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պայմանների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ամբողջական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համարժեք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նկարագրությունը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կազմում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են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կնքվելիք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պայմանագրի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անբաժանելի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մասը</w:t>
      </w:r>
      <w:r w:rsidRPr="00A437F9">
        <w:rPr>
          <w:rFonts w:ascii="Sylfaen" w:hAnsi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որի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նախագիծը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ներկայացված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սույն</w:t>
      </w:r>
      <w:r w:rsidRPr="00A437F9">
        <w:rPr>
          <w:rFonts w:ascii="Sylfaen" w:hAnsi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հրավերի</w:t>
      </w:r>
      <w:r w:rsidRPr="00A437F9">
        <w:rPr>
          <w:rFonts w:ascii="Sylfaen" w:hAnsi="Sylfaen"/>
          <w:sz w:val="24"/>
          <w:szCs w:val="24"/>
        </w:rPr>
        <w:t xml:space="preserve"> N 6 </w:t>
      </w:r>
      <w:r w:rsidRPr="00A437F9">
        <w:rPr>
          <w:rFonts w:ascii="Sylfaen" w:hAnsi="Sylfaen" w:cs="Arial"/>
          <w:sz w:val="24"/>
          <w:szCs w:val="24"/>
        </w:rPr>
        <w:t>հավելվածում։</w:t>
      </w:r>
    </w:p>
    <w:p w:rsidR="00BB1A78" w:rsidRPr="00382C4F" w:rsidRDefault="00BB1A78" w:rsidP="00FE190E">
      <w:pPr>
        <w:rPr>
          <w:rFonts w:ascii="Sylfaen" w:hAnsi="Sylfaen" w:cs="Sylfaen"/>
          <w:sz w:val="20"/>
          <w:szCs w:val="20"/>
          <w:lang w:val="af-ZA"/>
        </w:rPr>
      </w:pPr>
    </w:p>
    <w:p w:rsidR="00BB1A78" w:rsidRPr="00A63638" w:rsidRDefault="00BB1A78" w:rsidP="00FE190E">
      <w:pPr>
        <w:jc w:val="center"/>
        <w:rPr>
          <w:rFonts w:ascii="Sylfaen" w:hAnsi="Sylfaen"/>
          <w:b/>
          <w:szCs w:val="28"/>
          <w:lang w:val="es-ES"/>
        </w:rPr>
      </w:pPr>
      <w:r w:rsidRPr="00A63638">
        <w:rPr>
          <w:rFonts w:ascii="Sylfaen" w:hAnsi="Sylfaen"/>
          <w:b/>
          <w:szCs w:val="28"/>
          <w:lang w:val="es-ES"/>
        </w:rPr>
        <w:t xml:space="preserve">2. </w:t>
      </w:r>
      <w:r w:rsidRPr="00A63638">
        <w:rPr>
          <w:rFonts w:ascii="Sylfaen" w:hAnsi="Sylfaen" w:cs="Arial"/>
          <w:b/>
          <w:szCs w:val="28"/>
        </w:rPr>
        <w:t>ՄԱՍՆԱԿՑԻ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  <w:r w:rsidRPr="00A63638">
        <w:rPr>
          <w:rFonts w:ascii="Sylfaen" w:hAnsi="Sylfaen" w:cs="Arial"/>
          <w:b/>
          <w:szCs w:val="28"/>
        </w:rPr>
        <w:t>ՄԱՍՆԱԿՑՈՒԹՅԱՆ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  <w:r w:rsidRPr="00A63638">
        <w:rPr>
          <w:rFonts w:ascii="Sylfaen" w:hAnsi="Sylfaen" w:cs="Arial"/>
          <w:b/>
          <w:szCs w:val="28"/>
        </w:rPr>
        <w:t>ԻՐԱՎՈՒՆՔԻ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  <w:r w:rsidRPr="00A63638">
        <w:rPr>
          <w:rFonts w:ascii="Sylfaen" w:hAnsi="Sylfaen" w:cs="Arial"/>
          <w:b/>
          <w:szCs w:val="28"/>
        </w:rPr>
        <w:t>ՊԱՀԱՆՋՆԵՐԸ</w:t>
      </w:r>
      <w:r w:rsidRPr="00A63638">
        <w:rPr>
          <w:rFonts w:ascii="Sylfaen" w:hAnsi="Sylfaen"/>
          <w:b/>
          <w:szCs w:val="28"/>
          <w:lang w:val="es-ES"/>
        </w:rPr>
        <w:t xml:space="preserve">, </w:t>
      </w:r>
      <w:r w:rsidRPr="00A63638">
        <w:rPr>
          <w:rFonts w:ascii="Sylfaen" w:hAnsi="Sylfaen" w:cs="Arial"/>
          <w:b/>
          <w:szCs w:val="28"/>
        </w:rPr>
        <w:t>ՈՐԱԿԱՎՈՐՄԱՆ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  <w:proofErr w:type="gramStart"/>
      <w:r w:rsidRPr="00A63638">
        <w:rPr>
          <w:rFonts w:ascii="Sylfaen" w:hAnsi="Sylfaen" w:cs="Arial"/>
          <w:b/>
          <w:szCs w:val="28"/>
        </w:rPr>
        <w:t>ՉԱՓԱՆԻՇՆԵՐԸ</w:t>
      </w:r>
      <w:r w:rsidRPr="00A63638">
        <w:rPr>
          <w:rFonts w:ascii="Sylfaen" w:hAnsi="Sylfaen"/>
          <w:b/>
          <w:szCs w:val="28"/>
          <w:lang w:val="es-ES"/>
        </w:rPr>
        <w:t xml:space="preserve">  </w:t>
      </w:r>
      <w:r w:rsidRPr="00A63638">
        <w:rPr>
          <w:rFonts w:ascii="Sylfaen" w:hAnsi="Sylfaen" w:cs="Arial"/>
          <w:b/>
          <w:szCs w:val="28"/>
          <w:lang w:val="es-ES"/>
        </w:rPr>
        <w:t>ԵՎ</w:t>
      </w:r>
      <w:proofErr w:type="gramEnd"/>
      <w:r w:rsidRPr="00A63638">
        <w:rPr>
          <w:rFonts w:ascii="Sylfaen" w:hAnsi="Sylfaen"/>
          <w:b/>
          <w:szCs w:val="28"/>
          <w:lang w:val="es-ES"/>
        </w:rPr>
        <w:t xml:space="preserve"> </w:t>
      </w:r>
      <w:r w:rsidRPr="00A63638">
        <w:rPr>
          <w:rFonts w:ascii="Sylfaen" w:hAnsi="Sylfaen" w:cs="Arial"/>
          <w:b/>
          <w:szCs w:val="28"/>
        </w:rPr>
        <w:t>ԴՐԱՆՑ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  <w:r w:rsidRPr="00A63638">
        <w:rPr>
          <w:rFonts w:ascii="Sylfaen" w:hAnsi="Sylfaen" w:cs="Arial"/>
          <w:b/>
          <w:szCs w:val="28"/>
          <w:lang w:val="es-ES"/>
        </w:rPr>
        <w:t>Գ</w:t>
      </w:r>
      <w:r w:rsidRPr="00A63638">
        <w:rPr>
          <w:rFonts w:ascii="Sylfaen" w:hAnsi="Sylfaen" w:cs="Arial"/>
          <w:b/>
          <w:szCs w:val="28"/>
        </w:rPr>
        <w:t>ՆԱՀԱՏՄԱՆ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  <w:r w:rsidRPr="00A63638">
        <w:rPr>
          <w:rFonts w:ascii="Sylfaen" w:hAnsi="Sylfaen" w:cs="Arial"/>
          <w:b/>
          <w:szCs w:val="28"/>
        </w:rPr>
        <w:t>ԿԱՐ</w:t>
      </w:r>
      <w:r w:rsidRPr="00A63638">
        <w:rPr>
          <w:rFonts w:ascii="Sylfaen" w:hAnsi="Sylfaen" w:cs="Arial"/>
          <w:b/>
          <w:szCs w:val="28"/>
          <w:lang w:val="es-ES"/>
        </w:rPr>
        <w:t>Գ</w:t>
      </w:r>
      <w:r w:rsidRPr="00A63638">
        <w:rPr>
          <w:rFonts w:ascii="Sylfaen" w:hAnsi="Sylfaen" w:cs="Arial"/>
          <w:b/>
          <w:szCs w:val="28"/>
        </w:rPr>
        <w:t>Ը</w:t>
      </w:r>
      <w:r w:rsidRPr="00A63638">
        <w:rPr>
          <w:rFonts w:ascii="Sylfaen" w:hAnsi="Sylfaen"/>
          <w:b/>
          <w:szCs w:val="28"/>
          <w:lang w:val="es-ES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 w:cs="Arial Armenian"/>
          <w:lang w:val="es-ES"/>
        </w:rPr>
      </w:pPr>
      <w:r w:rsidRPr="00A437F9">
        <w:rPr>
          <w:rFonts w:ascii="Sylfaen" w:hAnsi="Sylfaen" w:cs="Arial Armenian"/>
          <w:lang w:val="es-ES"/>
        </w:rPr>
        <w:t xml:space="preserve">2.1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Arial Armenian"/>
          <w:lang w:val="es-ES"/>
        </w:rPr>
        <w:t xml:space="preserve">  </w:t>
      </w:r>
      <w:r w:rsidRPr="00A437F9">
        <w:rPr>
          <w:rFonts w:ascii="Sylfaen" w:hAnsi="Sylfaen" w:cs="Arial"/>
          <w:lang w:val="es-ES"/>
        </w:rPr>
        <w:t>ընթացակարգին</w:t>
      </w:r>
      <w:r w:rsidRPr="00A437F9">
        <w:rPr>
          <w:rFonts w:ascii="Sylfaen" w:hAnsi="Sylfaen" w:cs="Arial Armenia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մասնակցելու</w:t>
      </w:r>
      <w:r w:rsidRPr="00A437F9">
        <w:rPr>
          <w:rFonts w:ascii="Sylfaen" w:hAnsi="Sylfaen" w:cs="Arial Armenia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իրավունք</w:t>
      </w:r>
      <w:r w:rsidRPr="00A437F9">
        <w:rPr>
          <w:rFonts w:ascii="Sylfaen" w:hAnsi="Sylfaen" w:cs="Arial Armenia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չունեն</w:t>
      </w:r>
      <w:r w:rsidRPr="00A437F9">
        <w:rPr>
          <w:rFonts w:ascii="Sylfaen" w:hAnsi="Sylfaen" w:cs="Arial Armenia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անձինք</w:t>
      </w:r>
      <w:r w:rsidRPr="00A437F9">
        <w:rPr>
          <w:rFonts w:ascii="Sylfaen" w:hAnsi="Sylfaen" w:cs="Sylfaen"/>
          <w:lang w:val="es-ES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/>
          <w:lang w:val="es-ES"/>
        </w:rPr>
        <w:t xml:space="preserve">1) </w:t>
      </w:r>
      <w:r w:rsidRPr="00A437F9">
        <w:rPr>
          <w:rFonts w:ascii="Sylfaen" w:hAnsi="Sylfaen" w:cs="Arial"/>
        </w:rPr>
        <w:t>որոնք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ներկայացնելու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դրությամբ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դատական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կարգով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ճանաչվել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սնանկ</w:t>
      </w:r>
      <w:r w:rsidRPr="00A437F9">
        <w:rPr>
          <w:rFonts w:ascii="Sylfaen" w:hAnsi="Sylfaen"/>
          <w:lang w:val="es-ES"/>
        </w:rPr>
        <w:t xml:space="preserve">. </w:t>
      </w:r>
    </w:p>
    <w:p w:rsidR="00BB1A78" w:rsidRPr="00A437F9" w:rsidRDefault="00BB1A78" w:rsidP="00FE190E">
      <w:pPr>
        <w:tabs>
          <w:tab w:val="left" w:pos="7200"/>
        </w:tabs>
        <w:jc w:val="both"/>
        <w:rPr>
          <w:rFonts w:ascii="Sylfaen" w:hAnsi="Sylfaen"/>
          <w:lang w:val="es-ES"/>
        </w:rPr>
      </w:pPr>
      <w:r w:rsidRPr="00A437F9">
        <w:rPr>
          <w:rFonts w:ascii="Sylfaen" w:hAnsi="Sylfaen"/>
          <w:lang w:val="es-ES"/>
        </w:rPr>
        <w:t xml:space="preserve">2) </w:t>
      </w:r>
      <w:r w:rsidRPr="00A437F9">
        <w:rPr>
          <w:rFonts w:ascii="Sylfaen" w:hAnsi="Sylfaen" w:cs="Arial"/>
        </w:rPr>
        <w:t>որոնք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ներկայացնելու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դրությամբ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հարկային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մարմնի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վերահսկվող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եկամուտների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գծով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ունեն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իրենց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ներկայացրած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գնային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առաջարկի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մինչև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մեկ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տոկոսը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</w:rPr>
        <w:t>բայց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ոչ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ավելի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</w:rPr>
        <w:t>քան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հիսուն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հազար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Հայաստանի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Հանրապետության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դրամը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գերազանցող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ժամկետանց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պարտավորություններ</w:t>
      </w:r>
      <w:r w:rsidRPr="00A437F9">
        <w:rPr>
          <w:rFonts w:ascii="Sylfaen" w:hAnsi="Sylfaen"/>
          <w:lang w:val="es-ES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/>
          <w:lang w:val="es-ES"/>
        </w:rPr>
        <w:t xml:space="preserve">3) </w:t>
      </w:r>
      <w:r w:rsidRPr="00A437F9">
        <w:rPr>
          <w:rFonts w:ascii="Sylfaen" w:hAnsi="Sylfaen" w:cs="Arial"/>
        </w:rPr>
        <w:t>որոնք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որոնց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գործադիր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մարմնի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ներկայացուցիչը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ներկայացնելու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նախորդող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երեք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տարիների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դատապարտված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եղել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ահաբեկչության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ֆինանսավորման</w:t>
      </w:r>
      <w:r w:rsidRPr="00A437F9">
        <w:rPr>
          <w:rFonts w:ascii="Sylfaen" w:hAnsi="Sylfaen"/>
          <w:lang w:val="es-ES"/>
        </w:rPr>
        <w:t xml:space="preserve">, </w:t>
      </w:r>
      <w:r w:rsidRPr="00A437F9">
        <w:rPr>
          <w:rFonts w:ascii="Sylfaen" w:hAnsi="Sylfaen" w:cs="Arial"/>
        </w:rPr>
        <w:t>երեխայի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շահագործման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մարդկային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թրաֆիքինգ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ներառող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հանցագործության</w:t>
      </w:r>
      <w:r w:rsidRPr="00A437F9">
        <w:rPr>
          <w:rFonts w:ascii="Sylfaen" w:hAnsi="Sylfaen"/>
          <w:lang w:val="es-ES"/>
        </w:rPr>
        <w:t xml:space="preserve">, </w:t>
      </w:r>
      <w:r w:rsidRPr="00A437F9">
        <w:rPr>
          <w:rFonts w:ascii="Sylfaen" w:hAnsi="Sylfaen" w:cs="Arial"/>
        </w:rPr>
        <w:t>հանցավոր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համագործակցություն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ստեղծելու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դրան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</w:rPr>
        <w:t>կաշառք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ստանալու</w:t>
      </w:r>
      <w:r w:rsidRPr="00A437F9">
        <w:rPr>
          <w:rFonts w:ascii="Sylfaen" w:hAnsi="Sylfaen"/>
          <w:lang w:val="es-ES"/>
        </w:rPr>
        <w:t xml:space="preserve">, </w:t>
      </w:r>
      <w:r w:rsidRPr="00A437F9">
        <w:rPr>
          <w:rFonts w:ascii="Sylfaen" w:hAnsi="Sylfaen" w:cs="Arial"/>
        </w:rPr>
        <w:t>կաշառք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տալու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կաշառքի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միջնորդության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օրենքով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տնտեսական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գործունեության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դեմ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ուղղված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հանցագործությունների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համար</w:t>
      </w:r>
      <w:r w:rsidRPr="00A437F9">
        <w:rPr>
          <w:rFonts w:ascii="Sylfaen" w:hAnsi="Sylfaen"/>
          <w:lang w:val="es-ES"/>
        </w:rPr>
        <w:t>,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բացառությամբ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դեպքերի</w:t>
      </w:r>
      <w:r w:rsidRPr="00A437F9">
        <w:rPr>
          <w:rFonts w:ascii="Sylfaen" w:hAnsi="Sylfaen"/>
          <w:lang w:val="es-ES"/>
        </w:rPr>
        <w:t xml:space="preserve">, </w:t>
      </w:r>
      <w:r w:rsidRPr="00A437F9">
        <w:rPr>
          <w:rFonts w:ascii="Sylfaen" w:hAnsi="Sylfaen" w:cs="Arial"/>
        </w:rPr>
        <w:t>երբ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դատվածությունը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օրենքով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կարգով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հանված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մարված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es-ES"/>
        </w:rPr>
        <w:t xml:space="preserve">.  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Sylfaen"/>
          <w:lang w:val="es-ES"/>
        </w:rPr>
        <w:t>4)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որոնց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վերաբերյալ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ներկայացվելու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նախորդող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մեկ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տարվա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առկա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օրենքով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կարգով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կայացված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անբողոքարկելի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վարչական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ակտ</w:t>
      </w:r>
      <w:r w:rsidRPr="00A437F9">
        <w:rPr>
          <w:rFonts w:ascii="Sylfaen" w:hAnsi="Sylfaen"/>
          <w:lang w:val="es-ES"/>
        </w:rPr>
        <w:t xml:space="preserve">`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ոլորտում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հակամրցակցային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համաձայնության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գերիշխող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դիրքի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չարաշահման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համար</w:t>
      </w:r>
      <w:r w:rsidRPr="00A437F9">
        <w:rPr>
          <w:rFonts w:ascii="Sylfaen" w:hAnsi="Sylfaen" w:cs="Sylfaen"/>
          <w:lang w:val="es-ES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Sylfaen"/>
          <w:lang w:val="es-ES"/>
        </w:rPr>
        <w:t xml:space="preserve">5) </w:t>
      </w:r>
      <w:r w:rsidRPr="00A437F9">
        <w:rPr>
          <w:rFonts w:ascii="Sylfaen" w:hAnsi="Sylfaen" w:cs="Arial"/>
        </w:rPr>
        <w:t>որոնք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ներկայացնելու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դրությամբ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ներառված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Եվրասիական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տնտեսական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միությանն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անդամակցող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երկրների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օրենսդրության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համաձայն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հրապարակված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գործընթացին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չունեցող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մասնակիցների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ցուցակում</w:t>
      </w:r>
      <w:r w:rsidRPr="00A437F9">
        <w:rPr>
          <w:rFonts w:ascii="Sylfaen" w:hAnsi="Sylfaen" w:cs="Sylfaen"/>
          <w:lang w:val="es-ES"/>
        </w:rPr>
        <w:t xml:space="preserve">. 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/>
          <w:lang w:val="es-ES"/>
        </w:rPr>
        <w:t xml:space="preserve">   6) </w:t>
      </w:r>
      <w:r w:rsidRPr="00A437F9">
        <w:rPr>
          <w:rFonts w:ascii="Sylfaen" w:hAnsi="Sylfaen" w:cs="Arial"/>
        </w:rPr>
        <w:t>որոնք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ներկայացնելու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դրությամբ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ներառված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գործընթացին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չունեցող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մասնակիցների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ցուցակում</w:t>
      </w:r>
      <w:r w:rsidRPr="00A437F9">
        <w:rPr>
          <w:rFonts w:ascii="Sylfaen" w:hAnsi="Sylfaen"/>
          <w:lang w:val="es-ES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Arial"/>
          <w:lang w:val="es-ES"/>
        </w:rPr>
        <w:t>Ընդ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որում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es-ES"/>
        </w:rPr>
        <w:t>եթե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մասնակիցը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սույն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կետի</w:t>
      </w:r>
      <w:r w:rsidRPr="00A437F9">
        <w:rPr>
          <w:rFonts w:ascii="Sylfaen" w:hAnsi="Sylfaen" w:cs="Sylfaen"/>
          <w:lang w:val="es-ES"/>
        </w:rPr>
        <w:t xml:space="preserve"> 5-</w:t>
      </w:r>
      <w:r w:rsidRPr="00A437F9">
        <w:rPr>
          <w:rFonts w:ascii="Sylfaen" w:hAnsi="Sylfaen" w:cs="Arial"/>
          <w:lang w:val="es-ES"/>
        </w:rPr>
        <w:t>րդ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և</w:t>
      </w:r>
      <w:r w:rsidRPr="00A437F9">
        <w:rPr>
          <w:rFonts w:ascii="Sylfaen" w:hAnsi="Sylfaen" w:cs="Sylfaen"/>
          <w:lang w:val="es-ES"/>
        </w:rPr>
        <w:t xml:space="preserve"> 6-</w:t>
      </w:r>
      <w:r w:rsidRPr="00A437F9">
        <w:rPr>
          <w:rFonts w:ascii="Sylfaen" w:hAnsi="Sylfaen" w:cs="Arial"/>
          <w:lang w:val="es-ES"/>
        </w:rPr>
        <w:t>րդ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ենթակետերով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նախատեսված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ցուցակներում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ներառվել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հայտը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ներկայացնելու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օրվանից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հետո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es-ES"/>
        </w:rPr>
        <w:t>ապա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նրա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տվյալ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հայտը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ենթակա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չէ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մերժման</w:t>
      </w:r>
      <w:r w:rsidRPr="00A437F9">
        <w:rPr>
          <w:rFonts w:ascii="Sylfaen" w:hAnsi="Sylfaen" w:cs="Sylfaen"/>
          <w:lang w:val="es-ES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Sylfaen"/>
          <w:lang w:val="es-ES"/>
        </w:rPr>
        <w:t xml:space="preserve">2.2 </w:t>
      </w:r>
      <w:r w:rsidRPr="00A437F9">
        <w:rPr>
          <w:rFonts w:ascii="Sylfaen" w:hAnsi="Sylfaen" w:cs="Arial"/>
          <w:lang w:val="es-ES"/>
        </w:rPr>
        <w:t>Մասնակցության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իրավունքի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գնահատման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համար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մասնակիցը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հայտով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պետք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ներկայացնի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իր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կողմից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հաստատված</w:t>
      </w:r>
      <w:r w:rsidRPr="00A437F9">
        <w:rPr>
          <w:rFonts w:ascii="Sylfaen" w:hAnsi="Sylfaen" w:cs="Sylfaen"/>
          <w:lang w:val="es-ES"/>
        </w:rPr>
        <w:t xml:space="preserve">` </w:t>
      </w:r>
      <w:r w:rsidRPr="00A437F9">
        <w:rPr>
          <w:rFonts w:ascii="Sylfaen" w:hAnsi="Sylfaen" w:cs="Arial"/>
          <w:lang w:val="es-ES"/>
        </w:rPr>
        <w:t>սույն հրավերի 2-րդ մասի 2.</w:t>
      </w:r>
      <w:r w:rsidRPr="00A437F9">
        <w:rPr>
          <w:rFonts w:ascii="Sylfaen" w:hAnsi="Sylfaen" w:cs="Arial"/>
          <w:lang w:val="hy-AM"/>
        </w:rPr>
        <w:t>1</w:t>
      </w:r>
      <w:r w:rsidRPr="00A437F9">
        <w:rPr>
          <w:rFonts w:ascii="Sylfaen" w:hAnsi="Sylfaen" w:cs="Arial"/>
          <w:lang w:val="es-ES"/>
        </w:rPr>
        <w:t xml:space="preserve"> կետով նախատեսված գրավոր հայտարարություն</w:t>
      </w:r>
      <w:r w:rsidRPr="00A437F9">
        <w:rPr>
          <w:rFonts w:ascii="Sylfaen" w:hAnsi="Sylfaen" w:cs="Sylfaen"/>
          <w:lang w:val="es-ES"/>
        </w:rPr>
        <w:t xml:space="preserve">: </w:t>
      </w:r>
      <w:r w:rsidRPr="00A437F9">
        <w:rPr>
          <w:rFonts w:ascii="Sylfaen" w:hAnsi="Sylfaen" w:cs="Arial"/>
        </w:rPr>
        <w:t>Բացի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կետով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հայտարարությունից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մասնակցության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իրավունքի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գնահատման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համար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մասնակցից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</w:rPr>
        <w:t>այդ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թվում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ընտրված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այլ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փաստաթղթեր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հիմնավորումներ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չեն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կարող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պահանջվել</w:t>
      </w:r>
      <w:r w:rsidRPr="00A437F9">
        <w:rPr>
          <w:rFonts w:ascii="Sylfaen" w:hAnsi="Sylfaen" w:cs="Sylfaen"/>
          <w:lang w:val="es-ES"/>
        </w:rPr>
        <w:t>:</w:t>
      </w:r>
      <w:r w:rsidRPr="00A437F9">
        <w:rPr>
          <w:rFonts w:ascii="Sylfaen" w:hAnsi="Sylfaen" w:cs="Tahoma"/>
          <w:lang w:val="hy-AM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հայտարարության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lastRenderedPageBreak/>
        <w:t>իսկությունը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գնահատող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հանձնաժողովը</w:t>
      </w:r>
      <w:r w:rsidRPr="00A437F9">
        <w:rPr>
          <w:rFonts w:ascii="Sylfaen" w:hAnsi="Sylfaen" w:cs="Tahoma"/>
          <w:lang w:val="es-ES"/>
        </w:rPr>
        <w:t xml:space="preserve"> (</w:t>
      </w:r>
      <w:r w:rsidRPr="00A437F9">
        <w:rPr>
          <w:rFonts w:ascii="Sylfaen" w:hAnsi="Sylfaen" w:cs="Arial"/>
        </w:rPr>
        <w:t>այսուհետ</w:t>
      </w:r>
      <w:r w:rsidRPr="00A437F9">
        <w:rPr>
          <w:rFonts w:ascii="Sylfaen" w:hAnsi="Sylfaen" w:cs="Tahoma"/>
          <w:lang w:val="es-ES"/>
        </w:rPr>
        <w:t xml:space="preserve">` </w:t>
      </w:r>
      <w:r w:rsidRPr="00A437F9">
        <w:rPr>
          <w:rFonts w:ascii="Sylfaen" w:hAnsi="Sylfaen" w:cs="Arial"/>
        </w:rPr>
        <w:t>հանձնաժողով</w:t>
      </w:r>
      <w:r w:rsidRPr="00A437F9">
        <w:rPr>
          <w:rFonts w:ascii="Sylfaen" w:hAnsi="Sylfaen" w:cs="Tahoma"/>
          <w:lang w:val="es-ES"/>
        </w:rPr>
        <w:t xml:space="preserve">) </w:t>
      </w:r>
      <w:r w:rsidRPr="00A437F9">
        <w:rPr>
          <w:rFonts w:ascii="Sylfaen" w:hAnsi="Sylfaen" w:cs="Arial"/>
        </w:rPr>
        <w:t>գնահատում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հրավերով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 w:cs="Tahoma"/>
          <w:lang w:val="es-ES"/>
        </w:rPr>
        <w:t xml:space="preserve"> </w:t>
      </w:r>
      <w:r w:rsidRPr="00A437F9">
        <w:rPr>
          <w:rFonts w:ascii="Sylfaen" w:hAnsi="Sylfaen" w:cs="Arial"/>
        </w:rPr>
        <w:t>պայմաններով</w:t>
      </w:r>
      <w:r w:rsidRPr="00A437F9">
        <w:rPr>
          <w:rFonts w:ascii="Sylfaen" w:hAnsi="Sylfaen" w:cs="Tahoma"/>
          <w:lang w:val="es-ES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Tahoma"/>
          <w:lang w:val="es-ES"/>
        </w:rPr>
        <w:t xml:space="preserve">2.3 </w:t>
      </w:r>
      <w:r w:rsidRPr="00A437F9">
        <w:rPr>
          <w:rFonts w:ascii="Sylfaen" w:hAnsi="Sylfaen" w:cs="Arial"/>
        </w:rPr>
        <w:t>Արգելվում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կետով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փոխկապակցված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անձանց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es-ES"/>
        </w:rPr>
        <w:t xml:space="preserve"> (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) </w:t>
      </w:r>
      <w:r w:rsidRPr="00A437F9">
        <w:rPr>
          <w:rFonts w:ascii="Sylfaen" w:hAnsi="Sylfaen" w:cs="Arial"/>
        </w:rPr>
        <w:t>միևնույն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անձի</w:t>
      </w:r>
      <w:r w:rsidRPr="00A437F9">
        <w:rPr>
          <w:rFonts w:ascii="Sylfaen" w:hAnsi="Sylfaen"/>
          <w:lang w:val="es-ES"/>
        </w:rPr>
        <w:t xml:space="preserve"> (</w:t>
      </w:r>
      <w:r w:rsidRPr="00A437F9">
        <w:rPr>
          <w:rFonts w:ascii="Sylfaen" w:hAnsi="Sylfaen" w:cs="Arial"/>
        </w:rPr>
        <w:t>անձանց</w:t>
      </w:r>
      <w:r w:rsidRPr="00A437F9">
        <w:rPr>
          <w:rFonts w:ascii="Sylfaen" w:hAnsi="Sylfaen"/>
          <w:lang w:val="es-ES"/>
        </w:rPr>
        <w:t xml:space="preserve">)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հիմնադրված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ավելի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քան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հիսուն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տոկոս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միևնույն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անձի</w:t>
      </w:r>
      <w:r w:rsidRPr="00A437F9">
        <w:rPr>
          <w:rFonts w:ascii="Sylfaen" w:hAnsi="Sylfaen"/>
          <w:lang w:val="es-ES"/>
        </w:rPr>
        <w:t xml:space="preserve"> (</w:t>
      </w:r>
      <w:r w:rsidRPr="00A437F9">
        <w:rPr>
          <w:rFonts w:ascii="Sylfaen" w:hAnsi="Sylfaen" w:cs="Arial"/>
        </w:rPr>
        <w:t>անձանց</w:t>
      </w:r>
      <w:r w:rsidRPr="00A437F9">
        <w:rPr>
          <w:rFonts w:ascii="Sylfaen" w:hAnsi="Sylfaen"/>
          <w:lang w:val="es-ES"/>
        </w:rPr>
        <w:t xml:space="preserve">) </w:t>
      </w:r>
      <w:r w:rsidRPr="00A437F9">
        <w:rPr>
          <w:rFonts w:ascii="Sylfaen" w:hAnsi="Sylfaen" w:cs="Arial"/>
        </w:rPr>
        <w:t>պատկանող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բաժնեմաս</w:t>
      </w:r>
      <w:r w:rsidRPr="00A437F9">
        <w:rPr>
          <w:rFonts w:ascii="Sylfaen" w:hAnsi="Sylfaen"/>
          <w:lang w:val="es-ES"/>
        </w:rPr>
        <w:t xml:space="preserve"> (</w:t>
      </w:r>
      <w:r w:rsidRPr="00A437F9">
        <w:rPr>
          <w:rFonts w:ascii="Sylfaen" w:hAnsi="Sylfaen" w:cs="Arial"/>
        </w:rPr>
        <w:t>փայաբաժին</w:t>
      </w:r>
      <w:r w:rsidRPr="00A437F9">
        <w:rPr>
          <w:rFonts w:ascii="Sylfaen" w:hAnsi="Sylfaen"/>
          <w:lang w:val="es-ES"/>
        </w:rPr>
        <w:t xml:space="preserve">) </w:t>
      </w:r>
      <w:r w:rsidRPr="00A437F9">
        <w:rPr>
          <w:rFonts w:ascii="Sylfaen" w:hAnsi="Sylfaen" w:cs="Arial"/>
        </w:rPr>
        <w:t>ունեցող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կազմակերպությունների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միաժամանակյա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մասնակցությունը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ընթացակարգին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Sylfaen"/>
          <w:lang w:val="es-ES"/>
        </w:rPr>
        <w:t>(</w:t>
      </w:r>
      <w:r w:rsidRPr="00A437F9">
        <w:rPr>
          <w:rFonts w:ascii="Sylfaen" w:hAnsi="Sylfaen" w:cs="Arial"/>
        </w:rPr>
        <w:t>միևնույն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չափաբաժնին</w:t>
      </w:r>
      <w:r w:rsidRPr="00A437F9">
        <w:rPr>
          <w:rFonts w:ascii="Sylfaen" w:hAnsi="Sylfaen" w:cs="Sylfaen"/>
          <w:lang w:val="es-ES"/>
        </w:rPr>
        <w:t xml:space="preserve">), </w:t>
      </w:r>
      <w:r w:rsidRPr="00A437F9">
        <w:rPr>
          <w:rFonts w:ascii="Sylfaen" w:hAnsi="Sylfaen" w:cs="Arial"/>
        </w:rPr>
        <w:t>բացառությամբ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պետության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համայնքների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հիմնադրված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կազմակերպությունների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es-ES"/>
        </w:rPr>
        <w:t xml:space="preserve"> (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es-ES"/>
        </w:rPr>
        <w:t xml:space="preserve">) </w:t>
      </w:r>
      <w:r w:rsidRPr="00A437F9">
        <w:rPr>
          <w:rFonts w:ascii="Sylfaen" w:hAnsi="Sylfaen" w:cs="Arial"/>
        </w:rPr>
        <w:t>համատեղ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գործունեության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Times Armenian"/>
          <w:lang w:val="af-ZA"/>
        </w:rPr>
        <w:t>(</w:t>
      </w:r>
      <w:r w:rsidRPr="00A437F9">
        <w:rPr>
          <w:rFonts w:ascii="Sylfaen" w:hAnsi="Sylfaen" w:cs="Arial"/>
        </w:rPr>
        <w:t>կոնսորցիումով</w:t>
      </w:r>
      <w:r w:rsidRPr="00A437F9">
        <w:rPr>
          <w:rFonts w:ascii="Sylfaen" w:hAnsi="Sylfaen" w:cs="Times Armenian"/>
          <w:lang w:val="af-ZA"/>
        </w:rPr>
        <w:t xml:space="preserve">)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Times Armenian"/>
          <w:lang w:val="af-ZA"/>
        </w:rPr>
        <w:t xml:space="preserve"> </w:t>
      </w:r>
      <w:r w:rsidRPr="00A437F9">
        <w:rPr>
          <w:rFonts w:ascii="Sylfaen" w:hAnsi="Sylfaen" w:cs="Arial"/>
        </w:rPr>
        <w:t>գործընթացին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մասնակցության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դեպքերի</w:t>
      </w:r>
      <w:r w:rsidRPr="00A437F9">
        <w:rPr>
          <w:rFonts w:ascii="Sylfaen" w:hAnsi="Sylfaen" w:cs="Sylfaen"/>
          <w:lang w:val="es-ES"/>
        </w:rPr>
        <w:t>: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</w:rPr>
        <w:t>Կարգի</w:t>
      </w:r>
      <w:r w:rsidRPr="00A437F9">
        <w:rPr>
          <w:rFonts w:ascii="Sylfaen" w:hAnsi="Sylfaen"/>
          <w:lang w:val="es-ES"/>
        </w:rPr>
        <w:t xml:space="preserve"> 119-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կետի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իմաստով</w:t>
      </w:r>
      <w:r w:rsidRPr="00A437F9">
        <w:rPr>
          <w:rFonts w:ascii="Sylfaen" w:hAnsi="Sylfaen"/>
          <w:lang w:val="hy-AM"/>
        </w:rPr>
        <w:t>`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lang w:val="hy-AM"/>
        </w:rPr>
        <w:t>1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ֆիզիկական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անձինք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համարվում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փոխկապակցված</w:t>
      </w:r>
      <w:r w:rsidRPr="00A437F9">
        <w:rPr>
          <w:rFonts w:ascii="Sylfaen" w:hAnsi="Sylfaen" w:cs="GHEA Grapalat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եթե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միևնույն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ընտանիքի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վարում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ընդհանուր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տնտեսություն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համատեղ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ձեռնարկատիրական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գործունեություն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գործել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համաձայնեցված</w:t>
      </w:r>
      <w:r w:rsidRPr="00A437F9">
        <w:rPr>
          <w:rFonts w:ascii="Sylfaen" w:hAnsi="Sylfaen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ելնելով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ընդհանուր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տնտեսական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շահերից</w:t>
      </w:r>
      <w:r w:rsidRPr="00A437F9">
        <w:rPr>
          <w:rFonts w:ascii="Sylfaen" w:hAnsi="Sylfaen"/>
          <w:color w:val="000000"/>
          <w:lang w:val="hy-AM"/>
        </w:rPr>
        <w:t xml:space="preserve">, 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color w:val="000000"/>
          <w:lang w:val="hy-AM"/>
        </w:rPr>
        <w:t xml:space="preserve">2) </w:t>
      </w:r>
      <w:r w:rsidRPr="00A437F9">
        <w:rPr>
          <w:rFonts w:ascii="Sylfaen" w:hAnsi="Sylfaen" w:cs="Arial"/>
          <w:color w:val="000000"/>
          <w:lang w:val="hy-AM"/>
        </w:rPr>
        <w:t>ֆիզիկական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և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իրավաբանական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համարվում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փոխկապակցված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եթե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գործել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համաձայնեցված՝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ելնելով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ընդհանուր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տնտեսական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շահերից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եթե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ֆիզիկական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ընտանիքի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հանդիսանում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է՝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ա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իրավաբանական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բաժնետոմսերի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տաս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տոկոսից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ավելին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տնօրինող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մասնակից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բ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Հայաստանի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Հանրապետության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օրենսդրությամբ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չարգելված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ձևով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իրավաբանական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որոշումները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կանխորոշելու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հնարավորություն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ունեցող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գ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իրավաբանական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խորհրդի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նախագահ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խորհրդի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նախագահի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տեղակալ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խորհրդի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գործադիր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տնօրեն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նրա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տեղակալ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գործադիր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մարմնի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գործառույթներ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իրականացնող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կոլեգիալ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մարմնի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նախագահ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անդամ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դ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իրավաբանական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այնպիսի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աշխատակից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որն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աշխատում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գործադիր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տնօրենի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անմիջական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ղեկավարության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ներքո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իրավաբանական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կառավարման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մարմինների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կողմից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որոշումների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կայացման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հարցում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որևէ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ազդեցություն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ունի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lang w:val="hy-AM"/>
        </w:rPr>
        <w:t xml:space="preserve">3) </w:t>
      </w:r>
      <w:r w:rsidRPr="00A437F9">
        <w:rPr>
          <w:rFonts w:ascii="Sylfaen" w:hAnsi="Sylfaen" w:cs="Arial"/>
          <w:lang w:val="hy-AM"/>
        </w:rPr>
        <w:t>ֆիզիկական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կարգավիճակ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չունեցող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համարվում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փոխկապակցված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եթե</w:t>
      </w:r>
      <w:r w:rsidRPr="00A437F9">
        <w:rPr>
          <w:rFonts w:ascii="Sylfaen" w:hAnsi="Sylfaen"/>
          <w:color w:val="000000"/>
          <w:lang w:val="hy-AM"/>
        </w:rPr>
        <w:t xml:space="preserve">` 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color w:val="000000"/>
          <w:lang w:val="hy-AM"/>
        </w:rPr>
        <w:tab/>
      </w:r>
      <w:r w:rsidRPr="00A437F9">
        <w:rPr>
          <w:rFonts w:ascii="Sylfaen" w:hAnsi="Sylfaen" w:cs="Arial"/>
          <w:color w:val="000000"/>
          <w:lang w:val="hy-AM"/>
        </w:rPr>
        <w:t>ա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քվեարկելու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իրավունքով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տիրապետում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մյուսի</w:t>
      </w:r>
      <w:r w:rsidRPr="00A437F9">
        <w:rPr>
          <w:rFonts w:ascii="Sylfaen" w:hAnsi="Sylfaen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ձայնի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իրավունք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բաժնետոմսերի</w:t>
      </w:r>
      <w:r w:rsidRPr="00A437F9">
        <w:rPr>
          <w:rFonts w:ascii="Sylfaen" w:hAnsi="Sylfaen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բաժնեմասերի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փայերի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այսուհետ</w:t>
      </w:r>
      <w:r w:rsidRPr="00A437F9">
        <w:rPr>
          <w:rFonts w:ascii="Sylfaen" w:hAnsi="Sylfaen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բաժնետոմս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տաս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և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ավելի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տոկոսին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մասնակցության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ուժով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անձանց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միջև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կնքված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պայմանագրին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համապատասխան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հնարավորություն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կանխորոշել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մյուսի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որոշումները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color w:val="000000"/>
          <w:lang w:val="hy-AM"/>
        </w:rPr>
        <w:tab/>
      </w:r>
      <w:r w:rsidRPr="00A437F9">
        <w:rPr>
          <w:rFonts w:ascii="Sylfaen" w:hAnsi="Sylfaen" w:cs="Arial"/>
          <w:color w:val="000000"/>
          <w:lang w:val="hy-AM"/>
        </w:rPr>
        <w:t>բ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նրանցից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մեկի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ձայնի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իրավունք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բաժնետոմսերի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տաս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տոկոսից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ավելիին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տիրապետող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օրենքով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չարգելված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ձևով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որոշումները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կանխորոշելու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հնարավորություն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ունեցող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մասնակիցը</w:t>
      </w:r>
      <w:r w:rsidRPr="00A437F9">
        <w:rPr>
          <w:rFonts w:ascii="Sylfaen" w:hAnsi="Sylfaen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բաժնետերը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և</w:t>
      </w:r>
      <w:r w:rsidRPr="00A437F9">
        <w:rPr>
          <w:rFonts w:ascii="Sylfaen" w:hAnsi="Sylfaen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մասնակիցները</w:t>
      </w:r>
      <w:r w:rsidRPr="00A437F9">
        <w:rPr>
          <w:rFonts w:ascii="Sylfaen" w:hAnsi="Sylfaen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բաժնետերերը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նրանց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ընտանիքի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անդամները</w:t>
      </w:r>
      <w:r w:rsidRPr="00A437F9">
        <w:rPr>
          <w:rFonts w:ascii="Sylfaen" w:hAnsi="Sylfaen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եթե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մասնակիցը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ֆիզիկական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իրավունք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ուղղակի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անուղղակի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կերպով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տիրապետել</w:t>
      </w:r>
      <w:r w:rsidRPr="00A437F9">
        <w:rPr>
          <w:rFonts w:ascii="Sylfaen" w:hAnsi="Sylfaen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այդ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թվում</w:t>
      </w:r>
      <w:r w:rsidRPr="00A437F9">
        <w:rPr>
          <w:rFonts w:ascii="Sylfaen" w:hAnsi="Sylfaen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առուվաճառքի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հավատարմագրային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կառավարման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համատեղ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գործունեության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պայմանագրերի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հանձնարարականի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գործարքների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հիման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վրա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մյուսի</w:t>
      </w:r>
      <w:r w:rsidRPr="00A437F9">
        <w:rPr>
          <w:rFonts w:ascii="Sylfaen" w:hAnsi="Sylfaen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ձայնի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իրավունք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բաժնետոմսերի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տաս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տոկոսից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ավելիին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Հայաստանի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Հանրապետության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օրենսդրությամբ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չարգելված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ձևով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վերջինիս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որոշումները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կանխորոշելու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հնարավորություն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գ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նրանցից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մեկի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որևէ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կառավարման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մարմնի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պարտականություններ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կատարող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անձանց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ինչպես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նաև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նրանց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ընտանիքի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անդամներից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որևէ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մեկը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միաժամանակ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հանդիսանում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մյուս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որևէ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կառավարման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մարմնի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պարտականություններ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կատարող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անձ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դ</w:t>
      </w:r>
      <w:r w:rsidRPr="00A437F9">
        <w:rPr>
          <w:rFonts w:ascii="Sylfaen" w:hAnsi="Sylfaen"/>
          <w:color w:val="00000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lang w:val="hy-AM"/>
        </w:rPr>
        <w:t>նրանք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գործել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գործում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համաձայնեցված՝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ելնելով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ընդհանուր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տնտեսական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շահերից</w:t>
      </w:r>
      <w:r w:rsidRPr="00A437F9">
        <w:rPr>
          <w:rFonts w:ascii="Sylfaen" w:hAnsi="Sylfaen"/>
          <w:color w:val="000000"/>
          <w:lang w:val="hy-AM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Սույն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կետի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իմաստով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ընտանիքի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անդամ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համարվում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հայրը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մայրը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ամուսինը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ամուսնու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ծնողները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տատը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պապը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քույրը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եղբայրը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երեխաները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քրոջ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եղբոր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ամուսինն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երեխաները</w:t>
      </w:r>
      <w:r w:rsidRPr="00A437F9">
        <w:rPr>
          <w:rFonts w:ascii="Sylfaen" w:hAnsi="Sylfaen"/>
          <w:color w:val="000000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 Armenian"/>
          <w:lang w:val="hy-AM"/>
        </w:rPr>
        <w:t xml:space="preserve">2.4 </w:t>
      </w:r>
      <w:r w:rsidRPr="00A437F9">
        <w:rPr>
          <w:rFonts w:ascii="Sylfaen" w:hAnsi="Sylfaen" w:cs="Arial"/>
          <w:lang w:val="hy-AM"/>
        </w:rPr>
        <w:t xml:space="preserve">Մասնակիցը ընտրված մասնակից ճանաչվելու դեպքում, Օրենքի 35-րդ հոդվածով սահմանված ժամկետում և կարգով ներկայացնում է որակավորման ապահովում՝ իր </w:t>
      </w:r>
      <w:r w:rsidRPr="00A437F9">
        <w:rPr>
          <w:rFonts w:ascii="Sylfaen" w:hAnsi="Sylfaen" w:cs="Arial"/>
          <w:lang w:val="hy-AM"/>
        </w:rPr>
        <w:lastRenderedPageBreak/>
        <w:t>ներկայացրած գնային առաջարկի</w:t>
      </w:r>
      <w:r w:rsidRPr="00A437F9">
        <w:rPr>
          <w:rFonts w:ascii="Sylfaen" w:hAnsi="Sylfaen"/>
          <w:color w:val="000000"/>
          <w:lang w:val="hy-AM"/>
        </w:rPr>
        <w:t xml:space="preserve">15 </w:t>
      </w:r>
      <w:r w:rsidRPr="00A437F9">
        <w:rPr>
          <w:rFonts w:ascii="Sylfaen" w:hAnsi="Sylfaen" w:cs="Arial"/>
          <w:color w:val="000000"/>
          <w:lang w:val="hy-AM"/>
        </w:rPr>
        <w:t>տոկոսի</w:t>
      </w:r>
      <w:r w:rsidRPr="00A437F9">
        <w:rPr>
          <w:rStyle w:val="afd"/>
          <w:rFonts w:ascii="Sylfaen" w:hAnsi="Sylfaen" w:cs="Arial"/>
          <w:lang w:val="hy-AM"/>
        </w:rPr>
        <w:footnoteReference w:id="3"/>
      </w:r>
      <w:r w:rsidRPr="00A437F9">
        <w:rPr>
          <w:rFonts w:ascii="Sylfaen" w:hAnsi="Sylfaen"/>
          <w:color w:val="000000"/>
          <w:vertAlign w:val="superscript"/>
          <w:lang w:val="hy-AM"/>
        </w:rPr>
        <w:t>.1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չափով</w:t>
      </w:r>
      <w:r w:rsidRPr="00A437F9">
        <w:rPr>
          <w:rFonts w:ascii="Sylfaen" w:hAnsi="Sylfaen"/>
          <w:color w:val="000000"/>
          <w:lang w:val="hy-AM"/>
        </w:rPr>
        <w:t xml:space="preserve">: </w:t>
      </w:r>
      <w:r w:rsidRPr="00A437F9">
        <w:rPr>
          <w:rFonts w:ascii="Sylfaen" w:hAnsi="Sylfaen" w:cs="Arial"/>
          <w:color w:val="000000"/>
          <w:lang w:val="hy-AM"/>
        </w:rPr>
        <w:t>Որակավորման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ապահովում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ներկայացվում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եթե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ընտրված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մասնակիցը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ընթացակարգի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շրջանակում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վերջինիս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կողմից</w:t>
      </w:r>
      <w:r w:rsidRPr="00A437F9">
        <w:rPr>
          <w:rFonts w:ascii="Sylfaen" w:hAnsi="Sylfaen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որպես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պաշտոնական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ներկայացուցիչ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մատակարարվող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ապրանքներն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արտադրող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կազմակերությունը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հայտերը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բացելու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օրվա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դրությամբ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ունի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միջազգային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հեղինակավոր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կազմակերպությունների</w:t>
      </w:r>
      <w:r w:rsidRPr="00A437F9">
        <w:rPr>
          <w:rFonts w:ascii="Sylfaen" w:hAnsi="Sylfaen"/>
          <w:color w:val="000000"/>
          <w:lang w:val="hy-AM"/>
        </w:rPr>
        <w:t xml:space="preserve"> (Fitch, Moodys, </w:t>
      </w:r>
      <w:hyperlink r:id="rId9" w:tgtFrame="_blank" w:history="1">
        <w:r w:rsidRPr="00A437F9">
          <w:rPr>
            <w:rStyle w:val="a3"/>
            <w:rFonts w:ascii="Sylfaen" w:hAnsi="Sylfaen"/>
            <w:color w:val="000000"/>
            <w:lang w:val="hy-AM"/>
          </w:rPr>
          <w:t>Standard &amp; Poor’s</w:t>
        </w:r>
      </w:hyperlink>
      <w:r w:rsidRPr="00A437F9">
        <w:rPr>
          <w:rFonts w:ascii="Sylfaen" w:hAnsi="Sylfaen" w:cs="Calibri"/>
          <w:color w:val="000000"/>
          <w:lang w:val="hy-AM"/>
        </w:rPr>
        <w:t> 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կողմից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շնորհված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վարկունակության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վարկանիշ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առնվազն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Հայաստանի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Հանրապետությանը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շնորհված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սուվերեն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վարկանիշի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չափով</w:t>
      </w:r>
      <w:r w:rsidRPr="00A437F9">
        <w:rPr>
          <w:rFonts w:ascii="Sylfaen" w:hAnsi="Sylfaen" w:cs="Arial"/>
          <w:lang w:val="hy-AM"/>
        </w:rPr>
        <w:t xml:space="preserve"> : 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2.5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ընթացակարգի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շրջանակում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կնքվելիք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պայմանագիրը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կարող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իրականացվել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գործակալության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կնքելու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միջոցով։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Գործակալության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պայմանագրի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կողմ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չի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կարող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հանդիսանալ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ընթացակարգին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Sylfaen"/>
          <w:sz w:val="24"/>
          <w:szCs w:val="24"/>
          <w:lang w:val="af-ZA"/>
        </w:rPr>
        <w:t>(</w:t>
      </w:r>
      <w:r w:rsidRPr="00A437F9">
        <w:rPr>
          <w:rFonts w:ascii="Sylfaen" w:hAnsi="Sylfaen" w:cs="Arial"/>
          <w:sz w:val="24"/>
          <w:szCs w:val="24"/>
        </w:rPr>
        <w:t>միևնույն</w:t>
      </w:r>
      <w:r w:rsidRPr="00A437F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չափաբաժնին</w:t>
      </w:r>
      <w:r w:rsidRPr="00A437F9">
        <w:rPr>
          <w:rFonts w:ascii="Sylfaen" w:hAnsi="Sylfaen" w:cs="Sylfaen"/>
          <w:sz w:val="24"/>
          <w:szCs w:val="24"/>
          <w:lang w:val="af-ZA"/>
        </w:rPr>
        <w:t xml:space="preserve">) </w:t>
      </w:r>
      <w:r w:rsidRPr="00A437F9">
        <w:rPr>
          <w:rFonts w:ascii="Sylfaen" w:hAnsi="Sylfaen" w:cs="Arial"/>
          <w:sz w:val="24"/>
          <w:szCs w:val="24"/>
          <w:lang w:eastAsia="en-US"/>
        </w:rPr>
        <w:t>մասնակցելու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նպատակով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հայտ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մասնակիցը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 xml:space="preserve"> 2</w:t>
      </w:r>
      <w:r w:rsidRPr="00A437F9">
        <w:rPr>
          <w:rFonts w:ascii="Sylfaen" w:hAnsi="Sylfaen" w:cs="Sylfaen"/>
          <w:sz w:val="24"/>
          <w:szCs w:val="24"/>
          <w:lang w:val="hy-AM"/>
        </w:rPr>
        <w:t>.</w:t>
      </w:r>
      <w:r w:rsidRPr="00A437F9">
        <w:rPr>
          <w:rFonts w:ascii="Sylfaen" w:hAnsi="Sylfaen" w:cs="Sylfaen"/>
          <w:sz w:val="24"/>
          <w:szCs w:val="24"/>
        </w:rPr>
        <w:t xml:space="preserve">6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ընթացակարգին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մասնակցել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համատեղ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գործունեության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կարգով</w:t>
      </w:r>
      <w:r w:rsidRPr="00A437F9">
        <w:rPr>
          <w:rFonts w:ascii="Sylfaen" w:hAnsi="Sylfaen" w:cs="Sylfaen"/>
          <w:sz w:val="24"/>
          <w:szCs w:val="24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ru-RU"/>
        </w:rPr>
        <w:t>կոնսորցիումով</w:t>
      </w:r>
      <w:r w:rsidRPr="00A437F9">
        <w:rPr>
          <w:rFonts w:ascii="Sylfaen" w:hAnsi="Sylfaen" w:cs="Sylfaen"/>
          <w:sz w:val="24"/>
          <w:szCs w:val="24"/>
        </w:rPr>
        <w:t>)</w:t>
      </w:r>
      <w:r w:rsidRPr="00A437F9">
        <w:rPr>
          <w:rFonts w:ascii="Sylfaen" w:hAnsi="Sylfaen" w:cs="Arial"/>
          <w:sz w:val="24"/>
          <w:szCs w:val="24"/>
          <w:lang w:val="ru-RU"/>
        </w:rPr>
        <w:t>։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դեպքում</w:t>
      </w:r>
      <w:r w:rsidRPr="00A437F9">
        <w:rPr>
          <w:rFonts w:ascii="Sylfaen" w:hAnsi="Sylfaen" w:cs="Sylfaen"/>
          <w:sz w:val="24"/>
          <w:szCs w:val="24"/>
        </w:rPr>
        <w:t>`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 xml:space="preserve">1) </w:t>
      </w:r>
      <w:r w:rsidRPr="00A437F9">
        <w:rPr>
          <w:rFonts w:ascii="Sylfaen" w:hAnsi="Sylfaen" w:cs="Arial"/>
          <w:sz w:val="24"/>
          <w:szCs w:val="24"/>
          <w:lang w:val="ru-RU"/>
        </w:rPr>
        <w:t>համատեղ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գործունեության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կողմերից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որևէ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մեկը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չի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ընթացակարգին</w:t>
      </w:r>
      <w:r w:rsidRPr="00A437F9">
        <w:rPr>
          <w:rFonts w:ascii="Sylfaen" w:hAnsi="Sylfaen" w:cs="Sylfaen"/>
          <w:sz w:val="24"/>
          <w:szCs w:val="24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en-US"/>
        </w:rPr>
        <w:t>միևնույն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չափաբաժնին</w:t>
      </w:r>
      <w:r w:rsidRPr="00A437F9">
        <w:rPr>
          <w:rFonts w:ascii="Sylfaen" w:hAnsi="Sylfaen" w:cs="Sylfaen"/>
          <w:sz w:val="24"/>
          <w:szCs w:val="24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ներկայացնել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առանձին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հայտ</w:t>
      </w:r>
      <w:r w:rsidRPr="00A437F9">
        <w:rPr>
          <w:rFonts w:ascii="Sylfaen" w:hAnsi="Sylfaen" w:cs="Sylfaen"/>
          <w:sz w:val="24"/>
          <w:szCs w:val="24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պարբերության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պահանջի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չպահպանման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դեպքում</w:t>
      </w:r>
      <w:r w:rsidRPr="00A437F9">
        <w:rPr>
          <w:rFonts w:ascii="Sylfaen" w:hAnsi="Sylfaen" w:cs="Sylfaen"/>
          <w:sz w:val="24"/>
          <w:szCs w:val="24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ru-RU"/>
        </w:rPr>
        <w:t>հայտերի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բացման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նիստում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մերժվում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ինչպես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համատեղ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գործունեության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կարգով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/>
        </w:rPr>
        <w:t>այնպես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առանձին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հայտերը</w:t>
      </w:r>
      <w:r w:rsidRPr="00A437F9">
        <w:rPr>
          <w:rFonts w:ascii="Sylfaen" w:hAnsi="Sylfaen" w:cs="Sylfaen"/>
          <w:sz w:val="24"/>
          <w:szCs w:val="24"/>
        </w:rPr>
        <w:t>.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</w:rPr>
        <w:t xml:space="preserve">2) </w:t>
      </w:r>
      <w:r w:rsidRPr="00A437F9">
        <w:rPr>
          <w:rFonts w:ascii="Sylfaen" w:hAnsi="Sylfaen" w:cs="Arial"/>
          <w:sz w:val="24"/>
          <w:szCs w:val="24"/>
        </w:rPr>
        <w:t>Մ</w:t>
      </w:r>
      <w:r w:rsidRPr="00A437F9">
        <w:rPr>
          <w:rFonts w:ascii="Sylfaen" w:hAnsi="Sylfaen" w:cs="Arial"/>
          <w:sz w:val="24"/>
          <w:szCs w:val="24"/>
          <w:lang w:val="ru-RU"/>
        </w:rPr>
        <w:t>ասնակիցները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կրում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համատեղ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համապարտ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պատասխանատվություն</w:t>
      </w:r>
      <w:r w:rsidRPr="00A437F9">
        <w:rPr>
          <w:rFonts w:ascii="Sylfaen" w:hAnsi="Sylfaen" w:cs="Sylfaen"/>
          <w:sz w:val="24"/>
          <w:szCs w:val="24"/>
        </w:rPr>
        <w:t>: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Ընդ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որում</w:t>
      </w:r>
      <w:r w:rsidRPr="00A437F9">
        <w:rPr>
          <w:rFonts w:ascii="Sylfaen" w:hAnsi="Sylfaen" w:cs="Sylfaen"/>
          <w:sz w:val="24"/>
          <w:szCs w:val="24"/>
        </w:rPr>
        <w:t>,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կոնսորցիումի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անդամի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կոնսորցիումից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դուրս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գալու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դեպքում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կոնսորցիումի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հետ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պ</w:t>
      </w:r>
      <w:r w:rsidRPr="00A437F9">
        <w:rPr>
          <w:rFonts w:ascii="Sylfaen" w:hAnsi="Sylfaen" w:cs="Arial"/>
          <w:sz w:val="24"/>
          <w:szCs w:val="24"/>
          <w:lang w:val="ru-RU"/>
        </w:rPr>
        <w:t>ատվիրատուի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կնքած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պայմանագիրը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միակողմանիորեն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լուծվում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կոնսորցիումի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անդամների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նկատմամբ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կիրառվում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պայմանագրով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նախատեսված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պատասխանատվության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միջոցները</w:t>
      </w:r>
      <w:r w:rsidRPr="00A437F9">
        <w:rPr>
          <w:rFonts w:ascii="Sylfaen" w:hAnsi="Sylfaen" w:cs="Sylfaen"/>
          <w:sz w:val="24"/>
          <w:szCs w:val="24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b/>
          <w:lang w:val="af-ZA"/>
        </w:rPr>
      </w:pPr>
    </w:p>
    <w:p w:rsidR="00BB1A78" w:rsidRPr="000F1625" w:rsidRDefault="00BB1A78" w:rsidP="00FE190E">
      <w:pPr>
        <w:jc w:val="center"/>
        <w:rPr>
          <w:rFonts w:ascii="Sylfaen" w:hAnsi="Sylfaen" w:cs="Arial"/>
          <w:b/>
          <w:szCs w:val="28"/>
          <w:lang w:val="af-ZA"/>
        </w:rPr>
      </w:pPr>
      <w:r w:rsidRPr="000F1625">
        <w:rPr>
          <w:rFonts w:ascii="Sylfaen" w:hAnsi="Sylfaen"/>
          <w:b/>
          <w:sz w:val="22"/>
          <w:lang w:val="af-ZA"/>
        </w:rPr>
        <w:t xml:space="preserve">3.  </w:t>
      </w:r>
      <w:proofErr w:type="gramStart"/>
      <w:r w:rsidRPr="000F1625">
        <w:rPr>
          <w:rFonts w:ascii="Sylfaen" w:hAnsi="Sylfaen" w:cs="Arial"/>
          <w:b/>
          <w:szCs w:val="28"/>
        </w:rPr>
        <w:t>ՀՐԱՎԵՐԻ</w:t>
      </w:r>
      <w:r w:rsidRPr="000F1625">
        <w:rPr>
          <w:rFonts w:ascii="Sylfaen" w:hAnsi="Sylfaen" w:cs="Arial"/>
          <w:b/>
          <w:szCs w:val="28"/>
          <w:lang w:val="af-ZA"/>
        </w:rPr>
        <w:t xml:space="preserve">  </w:t>
      </w:r>
      <w:r w:rsidRPr="000F1625">
        <w:rPr>
          <w:rFonts w:ascii="Sylfaen" w:hAnsi="Sylfaen" w:cs="Arial"/>
          <w:b/>
          <w:szCs w:val="28"/>
        </w:rPr>
        <w:t>ՊԱՐԶԱԲԱՆՈՒՄԸ</w:t>
      </w:r>
      <w:proofErr w:type="gramEnd"/>
      <w:r w:rsidRPr="000F1625">
        <w:rPr>
          <w:rFonts w:ascii="Sylfaen" w:hAnsi="Sylfaen" w:cs="Arial"/>
          <w:b/>
          <w:szCs w:val="28"/>
          <w:lang w:val="af-ZA"/>
        </w:rPr>
        <w:t xml:space="preserve">  </w:t>
      </w:r>
      <w:r w:rsidRPr="000F1625">
        <w:rPr>
          <w:rFonts w:ascii="Sylfaen" w:hAnsi="Sylfaen" w:cs="Arial"/>
          <w:b/>
          <w:szCs w:val="28"/>
        </w:rPr>
        <w:t>ԵՎ</w:t>
      </w:r>
      <w:r w:rsidRPr="000F1625">
        <w:rPr>
          <w:rFonts w:ascii="Sylfaen" w:hAnsi="Sylfaen" w:cs="Arial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</w:rPr>
        <w:t>ՀՐԱՎԵՐՈՒՄ</w:t>
      </w:r>
      <w:r w:rsidRPr="000F1625">
        <w:rPr>
          <w:rFonts w:ascii="Sylfaen" w:hAnsi="Sylfaen" w:cs="Arial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</w:rPr>
        <w:t>ՓՈՓՈԽՈՒԹՅՈՒՆ</w:t>
      </w:r>
      <w:r w:rsidRPr="000F1625">
        <w:rPr>
          <w:rFonts w:ascii="Sylfaen" w:hAnsi="Sylfaen" w:cs="Arial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</w:rPr>
        <w:t>ԿԱՏԱՐԵԼՈՒ</w:t>
      </w:r>
      <w:r w:rsidRPr="000F1625">
        <w:rPr>
          <w:rFonts w:ascii="Sylfaen" w:hAnsi="Sylfaen" w:cs="Arial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</w:rPr>
        <w:t>ԿԱՐԳԸ</w:t>
      </w:r>
      <w:r w:rsidRPr="000F1625">
        <w:rPr>
          <w:rFonts w:ascii="Sylfaen" w:hAnsi="Sylfaen" w:cs="Arial"/>
          <w:b/>
          <w:szCs w:val="28"/>
          <w:lang w:val="af-ZA"/>
        </w:rPr>
        <w:t xml:space="preserve"> 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8"/>
          <w:szCs w:val="28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3.1 </w:t>
      </w:r>
      <w:r w:rsidRPr="00A437F9">
        <w:rPr>
          <w:rFonts w:ascii="Sylfaen" w:hAnsi="Sylfaen" w:cs="Arial"/>
        </w:rPr>
        <w:t>Օրենքի</w:t>
      </w:r>
      <w:r w:rsidRPr="00A437F9">
        <w:rPr>
          <w:rFonts w:ascii="Sylfaen" w:hAnsi="Sylfaen" w:cs="Arial"/>
          <w:lang w:val="af-ZA"/>
        </w:rPr>
        <w:t xml:space="preserve"> 29-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հոդվածի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համաձայն</w:t>
      </w:r>
      <w:r w:rsidRPr="00A437F9">
        <w:rPr>
          <w:rFonts w:ascii="Sylfaen" w:hAnsi="Sylfaen" w:cs="Arial"/>
          <w:lang w:val="af-ZA"/>
        </w:rPr>
        <w:t xml:space="preserve">` </w:t>
      </w:r>
      <w:r w:rsidRPr="00A437F9">
        <w:rPr>
          <w:rFonts w:ascii="Sylfaen" w:hAnsi="Sylfaen" w:cs="Arial"/>
        </w:rPr>
        <w:t>մասնակիցն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ունի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պատվիրատուից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պահանջել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պարզաբանում։</w:t>
      </w:r>
    </w:p>
    <w:p w:rsidR="00BB1A78" w:rsidRPr="00A437F9" w:rsidRDefault="00BB1A78" w:rsidP="00FE190E">
      <w:pPr>
        <w:autoSpaceDE w:val="0"/>
        <w:autoSpaceDN w:val="0"/>
        <w:adjustRightInd w:val="0"/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Arial"/>
        </w:rPr>
        <w:t>Մասնակիցն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ունի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հայտերի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ներկայացման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վերջնաժամկետը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լրանալուց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առնվազն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հինգ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օրացուցային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օր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առաջ</w:t>
      </w:r>
      <w:r w:rsidRPr="00A437F9">
        <w:rPr>
          <w:rFonts w:ascii="Sylfaen" w:hAnsi="Sylfaen" w:cs="Arial"/>
          <w:lang w:val="af-ZA"/>
        </w:rPr>
        <w:t xml:space="preserve"> գրավոր </w:t>
      </w:r>
      <w:r w:rsidRPr="00A437F9">
        <w:rPr>
          <w:rFonts w:ascii="Sylfaen" w:hAnsi="Sylfaen" w:cs="Arial"/>
        </w:rPr>
        <w:t>հանձնաժողովից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պահանջելու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պարզաբանում։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Հանձնաժողովը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հարցումը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կատարած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մասնակցին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տրամադրում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գրավոր</w:t>
      </w:r>
      <w:r w:rsidRPr="00A437F9">
        <w:rPr>
          <w:rFonts w:ascii="Sylfaen" w:hAnsi="Sylfaen" w:cs="Sylfaen"/>
          <w:lang w:val="af-ZA"/>
        </w:rPr>
        <w:t xml:space="preserve"> ` </w:t>
      </w:r>
      <w:r w:rsidRPr="00A437F9">
        <w:rPr>
          <w:rFonts w:ascii="Sylfaen" w:hAnsi="Sylfaen" w:cs="Arial"/>
        </w:rPr>
        <w:t>հարցումը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ստանալու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երկու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օրացուցային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ընթացքում։</w:t>
      </w:r>
      <w:r w:rsidRPr="00A437F9">
        <w:rPr>
          <w:rFonts w:ascii="Sylfaen" w:hAnsi="Sylfaen" w:cs="Tahoma"/>
          <w:vertAlign w:val="superscript"/>
        </w:rPr>
        <w:t>5</w:t>
      </w:r>
      <w:r w:rsidRPr="00A437F9">
        <w:rPr>
          <w:rFonts w:ascii="Sylfaen" w:hAnsi="Sylfaen" w:cs="Tahoma"/>
          <w:lang w:val="af-ZA"/>
        </w:rPr>
        <w:t xml:space="preserve"> </w:t>
      </w:r>
      <w:r w:rsidRPr="00A437F9">
        <w:rPr>
          <w:rFonts w:ascii="Sylfaen" w:hAnsi="Sylfaen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3.2 </w:t>
      </w:r>
      <w:r w:rsidRPr="00A437F9">
        <w:rPr>
          <w:rFonts w:ascii="Sylfaen" w:hAnsi="Sylfaen" w:cs="Arial"/>
        </w:rPr>
        <w:t>Հարցման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պարզաբանումների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բովանդակության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հայտարարությունը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տրամադրելու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օրը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հրապարակվում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Sylfaen"/>
          <w:lang w:val="af-ZA"/>
        </w:rPr>
        <w:t xml:space="preserve">www.procurement.am </w:t>
      </w:r>
      <w:r w:rsidRPr="00A437F9">
        <w:rPr>
          <w:rFonts w:ascii="Sylfaen" w:hAnsi="Sylfaen" w:cs="Arial"/>
          <w:lang w:val="ru-RU"/>
        </w:rPr>
        <w:t>հասցեով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գործող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</w:t>
      </w:r>
      <w:r w:rsidRPr="00A437F9">
        <w:rPr>
          <w:rFonts w:ascii="Sylfaen" w:hAnsi="Sylfaen" w:cs="Arial"/>
        </w:rPr>
        <w:t>ի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այսուհետ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տեղեկագիր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/>
          <w:lang w:val="af-ZA"/>
        </w:rPr>
        <w:t>«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հայտարարություններ</w:t>
      </w:r>
      <w:r w:rsidRPr="00A437F9">
        <w:rPr>
          <w:rFonts w:ascii="Sylfaen" w:hAnsi="Sylfaen"/>
          <w:lang w:val="af-ZA"/>
        </w:rPr>
        <w:t>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բաժնի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/>
          <w:lang w:val="af-ZA"/>
        </w:rPr>
        <w:t>«</w:t>
      </w:r>
      <w:r w:rsidRPr="00A437F9">
        <w:rPr>
          <w:rFonts w:ascii="Sylfaen" w:hAnsi="Sylfaen" w:cs="Arial"/>
        </w:rPr>
        <w:t>Հրավերների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հայտարարություններ</w:t>
      </w:r>
      <w:r w:rsidRPr="00A437F9">
        <w:rPr>
          <w:rFonts w:ascii="Sylfaen" w:hAnsi="Sylfaen"/>
          <w:lang w:val="af-ZA"/>
        </w:rPr>
        <w:t>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ենթաբաբաժնում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</w:rPr>
        <w:t>առանց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նշելու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հարցումը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կատարած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</w:rPr>
        <w:t>տվյալները։</w:t>
      </w:r>
      <w:r w:rsidRPr="00A437F9">
        <w:rPr>
          <w:rFonts w:ascii="Sylfaen" w:hAnsi="Sylfaen" w:cs="Tahoma"/>
          <w:lang w:val="af-ZA"/>
        </w:rPr>
        <w:t xml:space="preserve"> </w:t>
      </w:r>
    </w:p>
    <w:p w:rsidR="00BB1A78" w:rsidRPr="00A437F9" w:rsidRDefault="00BB1A78" w:rsidP="00FE190E">
      <w:pPr>
        <w:autoSpaceDE w:val="0"/>
        <w:autoSpaceDN w:val="0"/>
        <w:adjustRightInd w:val="0"/>
        <w:jc w:val="both"/>
        <w:rPr>
          <w:rFonts w:ascii="Sylfaen" w:hAnsi="Sylfaen" w:cs="Arial Unicode"/>
          <w:lang w:val="af-ZA"/>
        </w:rPr>
      </w:pPr>
      <w:r w:rsidRPr="00A437F9">
        <w:rPr>
          <w:rFonts w:ascii="Sylfaen" w:hAnsi="Sylfaen" w:cs="Arial Unicode"/>
          <w:lang w:val="af-ZA"/>
        </w:rPr>
        <w:t xml:space="preserve">3.3 </w:t>
      </w:r>
      <w:r w:rsidRPr="00A437F9">
        <w:rPr>
          <w:rFonts w:ascii="Sylfaen" w:hAnsi="Sylfaen" w:cs="Arial"/>
          <w:lang w:val="ru-RU"/>
        </w:rPr>
        <w:t>Պարզաբանում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չի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տրամադրվում</w:t>
      </w:r>
      <w:r w:rsidRPr="00A437F9">
        <w:rPr>
          <w:rFonts w:ascii="Sylfaen" w:hAnsi="Sylfaen" w:cs="Arial Unicode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հարցումը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կատարվել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</w:rPr>
        <w:t>բաժն</w:t>
      </w:r>
      <w:r w:rsidRPr="00A437F9">
        <w:rPr>
          <w:rFonts w:ascii="Sylfaen" w:hAnsi="Sylfaen" w:cs="Arial"/>
          <w:lang w:val="ru-RU"/>
        </w:rPr>
        <w:t>ով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ժամկետի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խախտմամբ</w:t>
      </w:r>
      <w:r w:rsidRPr="00A437F9">
        <w:rPr>
          <w:rFonts w:ascii="Sylfaen" w:hAnsi="Sylfaen" w:cs="Arial Unicode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ինչպես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նաև</w:t>
      </w:r>
      <w:r w:rsidRPr="00A437F9">
        <w:rPr>
          <w:rFonts w:ascii="Sylfaen" w:hAnsi="Sylfaen" w:cs="Arial Unicode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հարցումը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դուրս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բովանդակության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շրջանակից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հարցումը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վերջինիս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առաջարկվելիք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ապրանքների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տեխնիկական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բնութագրերի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տեխնիկական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բնութագրերին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համարժեքության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</w:t>
      </w:r>
      <w:r w:rsidRPr="00A437F9">
        <w:rPr>
          <w:rFonts w:ascii="Sylfaen" w:hAnsi="Sylfaen" w:cs="Sylfaen"/>
          <w:lang w:val="af-ZA"/>
        </w:rPr>
        <w:softHyphen/>
      </w:r>
      <w:r w:rsidRPr="00A437F9">
        <w:rPr>
          <w:rFonts w:ascii="Sylfaen" w:hAnsi="Sylfaen" w:cs="Arial"/>
          <w:lang w:val="ru-RU"/>
        </w:rPr>
        <w:t>պատասխանությանը</w:t>
      </w:r>
      <w:r w:rsidRPr="00A437F9">
        <w:rPr>
          <w:rFonts w:ascii="Sylfaen" w:hAnsi="Sylfaen" w:cs="Arial"/>
        </w:rPr>
        <w:t>։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</w:rPr>
        <w:t>Ընդ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որում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մասնակիցը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գրավոր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ծանուցվում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պարզաբանում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չտրամադրելու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հիմքերի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Arial"/>
        </w:rPr>
        <w:t>հարցումը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ստանալու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երկու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օրացուցային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/>
          <w:lang w:val="af-ZA"/>
        </w:rPr>
        <w:t>:</w:t>
      </w:r>
    </w:p>
    <w:p w:rsidR="00BB1A78" w:rsidRPr="00A437F9" w:rsidRDefault="00BB1A78" w:rsidP="00FE190E">
      <w:pPr>
        <w:autoSpaceDE w:val="0"/>
        <w:autoSpaceDN w:val="0"/>
        <w:adjustRightInd w:val="0"/>
        <w:jc w:val="both"/>
        <w:rPr>
          <w:rFonts w:ascii="Sylfaen" w:hAnsi="Sylfaen" w:cs="Arial Unicode"/>
          <w:lang w:val="hy-AM"/>
        </w:rPr>
      </w:pPr>
      <w:r w:rsidRPr="00A437F9">
        <w:rPr>
          <w:rFonts w:ascii="Sylfaen" w:hAnsi="Sylfaen" w:cs="Arial Unicode"/>
          <w:lang w:val="af-ZA"/>
        </w:rPr>
        <w:t xml:space="preserve">3.4 </w:t>
      </w:r>
      <w:r w:rsidRPr="00A437F9">
        <w:rPr>
          <w:rFonts w:ascii="Sylfaen" w:hAnsi="Sylfaen" w:cs="Arial"/>
          <w:lang w:val="ru-RU"/>
        </w:rPr>
        <w:t>Հայտերի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ներկայացման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վերջնաժամկետը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լրանալուց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առնվազն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հինգ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օրացուցային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առաջ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հրավերում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կատարվել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փոփոխություններ</w:t>
      </w:r>
      <w:r w:rsidRPr="00A437F9">
        <w:rPr>
          <w:rFonts w:ascii="Sylfaen" w:hAnsi="Sylfaen" w:cs="Arial"/>
        </w:rPr>
        <w:t>։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</w:rPr>
        <w:t>Փ</w:t>
      </w:r>
      <w:r w:rsidRPr="00A437F9">
        <w:rPr>
          <w:rFonts w:ascii="Sylfaen" w:hAnsi="Sylfaen" w:cs="Arial"/>
          <w:lang w:val="ru-RU"/>
        </w:rPr>
        <w:t>ոփոխություն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կատարելու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երեք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օրացուցային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փոփոխություն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կատարելու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դրանք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տրամադրելու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պայմանների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մասին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հայտարարություն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հրապարակվում</w:t>
      </w:r>
      <w:r w:rsidRPr="00A437F9">
        <w:rPr>
          <w:rFonts w:ascii="Sylfaen" w:hAnsi="Sylfaen" w:cs="Arial Unicode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տեղեկագրում</w:t>
      </w:r>
      <w:r w:rsidRPr="00A437F9">
        <w:rPr>
          <w:rFonts w:ascii="Sylfaen" w:hAnsi="Sylfaen" w:cs="Arial"/>
        </w:rPr>
        <w:t>։</w:t>
      </w:r>
      <w:r w:rsidRPr="00A437F9">
        <w:rPr>
          <w:rFonts w:ascii="Sylfaen" w:hAnsi="Sylfaen" w:cs="Arial Unicode"/>
          <w:lang w:val="af-ZA"/>
        </w:rPr>
        <w:t xml:space="preserve"> </w:t>
      </w:r>
    </w:p>
    <w:p w:rsidR="00BB1A78" w:rsidRPr="00A437F9" w:rsidRDefault="00BB1A78" w:rsidP="00FE190E">
      <w:pPr>
        <w:autoSpaceDE w:val="0"/>
        <w:autoSpaceDN w:val="0"/>
        <w:adjustRightInd w:val="0"/>
        <w:jc w:val="both"/>
        <w:rPr>
          <w:rFonts w:ascii="Sylfaen" w:hAnsi="Sylfaen" w:cs="Arial Unicode"/>
          <w:lang w:val="hy-AM"/>
        </w:rPr>
      </w:pPr>
      <w:r w:rsidRPr="00A437F9">
        <w:rPr>
          <w:rFonts w:ascii="Sylfaen" w:hAnsi="Sylfaen" w:cs="Sylfaen"/>
          <w:lang w:val="hy-AM"/>
        </w:rPr>
        <w:t xml:space="preserve">3.5 </w:t>
      </w:r>
      <w:r w:rsidRPr="00A437F9">
        <w:rPr>
          <w:rFonts w:ascii="Sylfaen" w:hAnsi="Sylfaen" w:cs="Arial"/>
          <w:lang w:val="hy-AM"/>
        </w:rPr>
        <w:t>Յուրաքաչյուր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փոփոխությունների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վերջնաժամկետը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լրանալը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էլեկտրոնային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փոստի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գնահատող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lastRenderedPageBreak/>
        <w:t>հանձնաժողովի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քարտուղարին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հիմնավորումներ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առարկայի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բնութագրերի՝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օրենքով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մրցակցության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խտրականության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բացառման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տեսակետից՝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առանց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անունը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ազգանունը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Ներկայացված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հիմնավորումներն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համարվելու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գնահատող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հանձնաժողովը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դրանցով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պայմանավորված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փոփոխություններ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հրավերում</w:t>
      </w:r>
      <w:r w:rsidRPr="00A437F9">
        <w:rPr>
          <w:rFonts w:ascii="Sylfaen" w:hAnsi="Sylfaen" w:cs="Sylfaen"/>
          <w:lang w:val="hy-AM"/>
        </w:rPr>
        <w:t xml:space="preserve">: </w:t>
      </w:r>
    </w:p>
    <w:p w:rsidR="00BB1A78" w:rsidRPr="00A437F9" w:rsidRDefault="00BB1A78" w:rsidP="00FE190E">
      <w:pPr>
        <w:autoSpaceDE w:val="0"/>
        <w:autoSpaceDN w:val="0"/>
        <w:adjustRightInd w:val="0"/>
        <w:jc w:val="both"/>
        <w:rPr>
          <w:rFonts w:ascii="Sylfaen" w:hAnsi="Sylfaen" w:cs="Arial Unicode"/>
          <w:lang w:val="hy-AM"/>
        </w:rPr>
      </w:pPr>
      <w:r w:rsidRPr="00A437F9">
        <w:rPr>
          <w:rFonts w:ascii="Sylfaen" w:hAnsi="Sylfaen" w:cs="Arial Unicode"/>
          <w:lang w:val="hy-AM"/>
        </w:rPr>
        <w:t xml:space="preserve">3.6 </w:t>
      </w:r>
      <w:r w:rsidRPr="00A437F9">
        <w:rPr>
          <w:rFonts w:ascii="Sylfaen" w:hAnsi="Sylfaen" w:cs="Arial"/>
          <w:lang w:val="hy-AM"/>
        </w:rPr>
        <w:t>Հրավերում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փոփոխություններ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կատարվելու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հայտերը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ներկայացնելու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վերջնաժամկետը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հաշվվում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փոփոխությունների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տեղեկագրում հայտարարության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հրապարակման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օրվանից։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մասնակիցները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երկարաձգել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իրենց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հայտի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ապահովման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վավերականության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հայտի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նոր</w:t>
      </w:r>
      <w:r w:rsidRPr="00A437F9">
        <w:rPr>
          <w:rFonts w:ascii="Sylfaen" w:hAnsi="Sylfaen" w:cs="Arial Unicode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Style w:val="afd"/>
          <w:rFonts w:ascii="Sylfaen" w:hAnsi="Sylfaen" w:cs="Sylfaen"/>
          <w:color w:val="FFFFFF"/>
          <w:shd w:val="clear" w:color="auto" w:fill="FFFFFF"/>
          <w:lang w:val="ru-RU"/>
        </w:rPr>
        <w:footnoteReference w:id="4"/>
      </w:r>
      <w:r w:rsidRPr="00A437F9">
        <w:rPr>
          <w:rFonts w:ascii="Sylfaen" w:hAnsi="Sylfaen" w:cs="Arial"/>
          <w:lang w:val="hy-AM"/>
        </w:rPr>
        <w:t>։</w:t>
      </w:r>
      <w:r w:rsidRPr="00A437F9">
        <w:rPr>
          <w:rFonts w:ascii="Sylfaen" w:hAnsi="Sylfaen" w:cs="Tahoma"/>
          <w:vertAlign w:val="superscript"/>
          <w:lang w:val="hy-AM"/>
        </w:rPr>
        <w:t>6</w:t>
      </w:r>
      <w:r w:rsidRPr="00A437F9">
        <w:rPr>
          <w:rFonts w:ascii="Sylfaen" w:hAnsi="Sylfaen" w:cs="Arial Unicode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</w:p>
    <w:p w:rsidR="00BB1A78" w:rsidRPr="000F1625" w:rsidRDefault="00BB1A78" w:rsidP="00FE190E">
      <w:pPr>
        <w:jc w:val="center"/>
        <w:rPr>
          <w:rFonts w:ascii="Sylfaen" w:hAnsi="Sylfaen" w:cs="Arial"/>
          <w:b/>
          <w:szCs w:val="28"/>
          <w:lang w:val="hy-AM"/>
        </w:rPr>
      </w:pPr>
      <w:r w:rsidRPr="000F1625">
        <w:rPr>
          <w:rFonts w:ascii="Sylfaen" w:hAnsi="Sylfaen"/>
          <w:b/>
          <w:sz w:val="22"/>
          <w:lang w:val="hy-AM"/>
        </w:rPr>
        <w:t>4</w:t>
      </w:r>
      <w:r w:rsidRPr="000F1625">
        <w:rPr>
          <w:rFonts w:ascii="Sylfaen" w:hAnsi="Sylfaen"/>
          <w:b/>
          <w:szCs w:val="28"/>
          <w:lang w:val="hy-AM"/>
        </w:rPr>
        <w:t xml:space="preserve">. </w:t>
      </w:r>
      <w:r w:rsidRPr="000F1625">
        <w:rPr>
          <w:rFonts w:ascii="Sylfaen" w:hAnsi="Sylfaen" w:cs="Arial"/>
          <w:b/>
          <w:szCs w:val="28"/>
          <w:lang w:val="hy-AM"/>
        </w:rPr>
        <w:t>ՀԱՅՏԸ ՆԵՐԿԱՅԱՑՆԵԼՈՒ ԿԱՐԳԸ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>4</w:t>
      </w:r>
      <w:r w:rsidRPr="00A437F9">
        <w:rPr>
          <w:rFonts w:ascii="Sylfaen" w:hAnsi="Sylfaen" w:cs="Sylfaen"/>
          <w:lang w:val="hy-AM"/>
        </w:rPr>
        <w:t xml:space="preserve">.1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ընթացակարգին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մասնակցելու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հանձնաժողովին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հայտ։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վրա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մասնակցի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առաջարկն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</w:rPr>
        <w:t>Մասնակիցը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կարող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ներկայացնել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ինչպես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յուրաքանչյուր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չափաբաժնի</w:t>
      </w:r>
      <w:r w:rsidRPr="00A437F9">
        <w:rPr>
          <w:rFonts w:ascii="Sylfaen" w:hAnsi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այնպես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էլ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քանի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կամ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բոլոր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չափաբաժինների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համար</w:t>
      </w:r>
      <w:r w:rsidRPr="00A437F9">
        <w:rPr>
          <w:rFonts w:ascii="Sylfaen" w:hAnsi="Sylfaen" w:cs="Arial"/>
          <w:sz w:val="24"/>
          <w:szCs w:val="24"/>
          <w:lang w:val="hy-AM"/>
        </w:rPr>
        <w:t>։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Հայտը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մինչև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դրա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սահմանված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ժամկետի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ավարտը։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Հայտի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պատրաստման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կարգը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նկարագրված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2-</w:t>
      </w:r>
      <w:r w:rsidRPr="00A437F9">
        <w:rPr>
          <w:rFonts w:ascii="Sylfaen" w:hAnsi="Sylfaen" w:cs="Arial"/>
          <w:sz w:val="24"/>
          <w:szCs w:val="24"/>
          <w:lang w:val="hy-AM"/>
        </w:rPr>
        <w:t>րդ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գնանշման հարցման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պատրաստելու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հրահանգում։</w:t>
      </w:r>
    </w:p>
    <w:p w:rsidR="00BB1A78" w:rsidRPr="000F1625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0F1625">
        <w:rPr>
          <w:rFonts w:ascii="Sylfaen" w:hAnsi="Sylfaen" w:cs="Sylfaen"/>
          <w:sz w:val="24"/>
          <w:szCs w:val="24"/>
          <w:lang w:val="hy-AM"/>
        </w:rPr>
        <w:t xml:space="preserve">4.2  </w:t>
      </w:r>
      <w:r w:rsidRPr="000F1625">
        <w:rPr>
          <w:rFonts w:ascii="Sylfaen" w:hAnsi="Sylfaen" w:cs="Arial"/>
          <w:sz w:val="24"/>
          <w:szCs w:val="24"/>
          <w:lang w:val="hy-AM"/>
        </w:rPr>
        <w:t>Ընթացակարգի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հայտերն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անհրաժեշտ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է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ներկայացնել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հանձնաժողովին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ոչ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ուշ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0F1625">
        <w:rPr>
          <w:rFonts w:ascii="Sylfaen" w:hAnsi="Sylfaen" w:cs="Arial"/>
          <w:sz w:val="24"/>
          <w:szCs w:val="24"/>
          <w:lang w:val="hy-AM"/>
        </w:rPr>
        <w:t>քան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սույն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ընթացակարգի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հայտարարությունը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և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հրավերը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տեղեկագրում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հրապարակվելու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օրվանից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հաշված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«7»</w:t>
      </w:r>
      <w:r w:rsidRPr="000F1625">
        <w:rPr>
          <w:rFonts w:ascii="Sylfaen" w:hAnsi="Sylfaen" w:cs="Arial"/>
          <w:sz w:val="24"/>
          <w:szCs w:val="24"/>
          <w:lang w:val="hy-AM"/>
        </w:rPr>
        <w:t>րդ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F1625">
        <w:rPr>
          <w:rFonts w:ascii="Sylfaen" w:hAnsi="Sylfaen" w:cs="Arial"/>
          <w:sz w:val="24"/>
          <w:szCs w:val="24"/>
          <w:lang w:val="hy-AM"/>
        </w:rPr>
        <w:t>օրվա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1625" w:rsidRPr="000F1625">
        <w:rPr>
          <w:rFonts w:ascii="Sylfaen" w:hAnsi="Sylfaen" w:cs="Arial"/>
          <w:sz w:val="24"/>
          <w:szCs w:val="24"/>
          <w:lang w:val="hy-AM"/>
        </w:rPr>
        <w:t>ժամը 10</w:t>
      </w:r>
      <w:r w:rsidRPr="000F1625">
        <w:rPr>
          <w:rFonts w:ascii="Sylfaen" w:hAnsi="Sylfaen" w:cs="Arial"/>
          <w:sz w:val="24"/>
          <w:szCs w:val="24"/>
          <w:lang w:val="hy-AM"/>
        </w:rPr>
        <w:t>:00,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1625" w:rsidRPr="000F1625">
        <w:rPr>
          <w:rFonts w:ascii="Sylfaen" w:hAnsi="Sylfaen"/>
          <w:sz w:val="24"/>
          <w:szCs w:val="24"/>
        </w:rPr>
        <w:t>ք. Վարդենիս,</w:t>
      </w:r>
      <w:r w:rsidR="000F1625" w:rsidRPr="000F1625">
        <w:rPr>
          <w:rFonts w:ascii="Sylfaen" w:hAnsi="Sylfaen"/>
          <w:sz w:val="24"/>
          <w:szCs w:val="24"/>
          <w:lang w:val="hy-AM"/>
        </w:rPr>
        <w:t xml:space="preserve"> Անդրեասյան</w:t>
      </w:r>
      <w:r w:rsidR="000F1625" w:rsidRPr="000F1625">
        <w:rPr>
          <w:rFonts w:ascii="Sylfaen" w:hAnsi="Sylfaen"/>
          <w:sz w:val="24"/>
          <w:szCs w:val="24"/>
        </w:rPr>
        <w:t xml:space="preserve"> </w:t>
      </w:r>
      <w:r w:rsidR="000F1625" w:rsidRPr="000F1625">
        <w:rPr>
          <w:rFonts w:ascii="Sylfaen" w:hAnsi="Sylfaen"/>
          <w:sz w:val="24"/>
          <w:szCs w:val="24"/>
          <w:lang w:val="hy-AM"/>
        </w:rPr>
        <w:t>4</w:t>
      </w:r>
      <w:r w:rsidR="000F1625">
        <w:rPr>
          <w:rFonts w:ascii="Sylfaen" w:hAnsi="Sylfaen"/>
          <w:sz w:val="24"/>
          <w:szCs w:val="24"/>
        </w:rPr>
        <w:t xml:space="preserve"> հասցեո</w:t>
      </w:r>
      <w:r w:rsidR="000F1625" w:rsidRPr="000F1625">
        <w:rPr>
          <w:rFonts w:ascii="Sylfaen" w:hAnsi="Sylfaen"/>
          <w:sz w:val="24"/>
          <w:szCs w:val="24"/>
          <w:lang w:val="hy-AM"/>
        </w:rPr>
        <w:t>վ</w:t>
      </w:r>
      <w:r w:rsidRPr="000F1625">
        <w:rPr>
          <w:rFonts w:ascii="Sylfaen" w:hAnsi="Sylfaen" w:cs="Arial"/>
          <w:sz w:val="24"/>
          <w:szCs w:val="24"/>
          <w:lang w:val="hy-AM"/>
        </w:rPr>
        <w:t>։</w:t>
      </w:r>
      <w:r w:rsidRPr="000F1625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Ընթացակարգի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ստանում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գրանցամատյանում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 xml:space="preserve">քարտուղար </w:t>
      </w:r>
      <w:r w:rsidR="000F1625" w:rsidRPr="000F1625">
        <w:rPr>
          <w:rFonts w:ascii="Sylfaen" w:hAnsi="Sylfaen" w:cs="Arial"/>
          <w:sz w:val="24"/>
          <w:szCs w:val="24"/>
          <w:lang w:val="hy-AM"/>
        </w:rPr>
        <w:t>Արևիկ</w:t>
      </w:r>
      <w:r w:rsidRPr="00A437F9">
        <w:rPr>
          <w:rFonts w:ascii="Sylfaen" w:hAnsi="Sylfaen" w:cs="Arial"/>
          <w:sz w:val="24"/>
          <w:szCs w:val="24"/>
          <w:lang w:val="hy-AM"/>
        </w:rPr>
        <w:t xml:space="preserve"> </w:t>
      </w:r>
      <w:r w:rsidR="000F1625" w:rsidRPr="000F1625">
        <w:rPr>
          <w:rFonts w:ascii="Sylfaen" w:hAnsi="Sylfaen" w:cs="Arial"/>
          <w:sz w:val="24"/>
          <w:szCs w:val="24"/>
          <w:lang w:val="hy-AM"/>
        </w:rPr>
        <w:t>Մելքոնյանը</w:t>
      </w:r>
      <w:r w:rsidRPr="00A437F9">
        <w:rPr>
          <w:rFonts w:ascii="Sylfaen" w:hAnsi="Sylfaen" w:cs="Arial"/>
          <w:sz w:val="24"/>
          <w:szCs w:val="24"/>
          <w:lang w:val="hy-AM"/>
        </w:rPr>
        <w:t>։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քարտուղարի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գրանցամատյանում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ըստ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դրանց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ստացման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հերթականության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գրանցամատյանում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նշելով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օրը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ժամը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պահանջով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դրա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տրվում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տեղեկանք։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ներկայացնելու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վերջնաժամկետը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լրանալուց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հետո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գրանցամատյանում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չեն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գրանցվում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դրանք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ստանալու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օրվան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հաջորդող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երկու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աշխատանքային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օրվա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ընթացքում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քարտուղարի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վերադարձվում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են</w:t>
      </w:r>
      <w:r w:rsidRPr="00A437F9">
        <w:rPr>
          <w:rFonts w:ascii="Sylfaen" w:hAnsi="Sylfaen" w:cs="Sylfaen"/>
          <w:sz w:val="24"/>
          <w:szCs w:val="24"/>
          <w:lang w:val="hy-AM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  <w:lang w:val="hy-AM"/>
        </w:rPr>
        <w:t xml:space="preserve">4.3 </w:t>
      </w:r>
      <w:r w:rsidRPr="00A437F9">
        <w:rPr>
          <w:rFonts w:ascii="Sylfaen" w:hAnsi="Sylfaen" w:cs="Arial"/>
          <w:sz w:val="24"/>
          <w:szCs w:val="24"/>
          <w:lang w:val="hy-AM"/>
        </w:rPr>
        <w:t>Մասնակիցը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>`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bookmarkStart w:id="3" w:name="_Hlk9261647"/>
      <w:r w:rsidRPr="00A437F9">
        <w:rPr>
          <w:rFonts w:ascii="Sylfaen" w:hAnsi="Sylfaen" w:cs="Sylfaen"/>
          <w:sz w:val="24"/>
          <w:szCs w:val="24"/>
          <w:lang w:val="hy-AM"/>
        </w:rPr>
        <w:t xml:space="preserve">1) </w:t>
      </w:r>
      <w:r w:rsidRPr="00A437F9">
        <w:rPr>
          <w:rFonts w:ascii="Sylfaen" w:hAnsi="Sylfaen" w:cs="Arial"/>
          <w:sz w:val="24"/>
          <w:szCs w:val="24"/>
          <w:lang w:val="hy-AM"/>
        </w:rPr>
        <w:t>իր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հաստատված՝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2-</w:t>
      </w:r>
      <w:r w:rsidRPr="00A437F9">
        <w:rPr>
          <w:rFonts w:ascii="Sylfaen" w:hAnsi="Sylfaen" w:cs="Arial"/>
          <w:sz w:val="24"/>
          <w:szCs w:val="24"/>
          <w:lang w:val="hy-AM"/>
        </w:rPr>
        <w:t>րդ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2.1 </w:t>
      </w:r>
      <w:r w:rsidRPr="00A437F9">
        <w:rPr>
          <w:rFonts w:ascii="Sylfaen" w:hAnsi="Sylfaen" w:cs="Arial"/>
          <w:sz w:val="24"/>
          <w:szCs w:val="24"/>
          <w:lang w:val="hy-AM"/>
        </w:rPr>
        <w:t>կետով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նախատեսված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դիմում</w:t>
      </w:r>
      <w:r w:rsidRPr="00A437F9">
        <w:rPr>
          <w:rFonts w:ascii="Sylfaen" w:hAnsi="Sylfaen" w:cs="Sylfaen"/>
          <w:sz w:val="24"/>
          <w:szCs w:val="24"/>
          <w:lang w:val="hy-AM"/>
        </w:rPr>
        <w:t>-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հայտարարություն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նշելով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փոստի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հասցեն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հարկ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վճարողի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հաշվառման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հասցեն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հեռախոսահամարը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որը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ներառում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>`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հավաստում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սահմանված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</w:t>
      </w:r>
      <w:r w:rsidRPr="00A437F9">
        <w:rPr>
          <w:rFonts w:ascii="Sylfaen" w:hAnsi="Sylfaen" w:cs="Sylfaen"/>
          <w:sz w:val="24"/>
          <w:szCs w:val="24"/>
          <w:lang w:val="hy-AM"/>
        </w:rPr>
        <w:softHyphen/>
      </w:r>
      <w:r w:rsidRPr="00A437F9">
        <w:rPr>
          <w:rFonts w:ascii="Sylfaen" w:hAnsi="Sylfaen" w:cs="Arial"/>
          <w:sz w:val="24"/>
          <w:szCs w:val="24"/>
          <w:lang w:val="hy-AM"/>
        </w:rPr>
        <w:t>ցության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իրավունքի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պահանջներին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տվյալների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համապատասխանության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>.</w:t>
      </w:r>
    </w:p>
    <w:p w:rsidR="00BB1A78" w:rsidRPr="00A437F9" w:rsidRDefault="00BB1A78" w:rsidP="00FE190E">
      <w:pPr>
        <w:shd w:val="clear" w:color="auto" w:fill="FFFFFF"/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 w:cs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հավաստում՝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ճանաչվելու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հրավերի</w:t>
      </w:r>
      <w:r w:rsidRPr="00A437F9">
        <w:rPr>
          <w:rFonts w:ascii="Sylfaen" w:hAnsi="Sylfaen" w:cs="Sylfaen"/>
          <w:lang w:val="hy-AM"/>
        </w:rPr>
        <w:t xml:space="preserve"> 1-</w:t>
      </w:r>
      <w:r w:rsidRPr="00A437F9">
        <w:rPr>
          <w:rFonts w:ascii="Sylfaen" w:hAnsi="Sylfaen" w:cs="Arial"/>
          <w:lang w:val="hy-AM"/>
        </w:rPr>
        <w:t>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</w:t>
      </w:r>
      <w:r w:rsidRPr="00A437F9">
        <w:rPr>
          <w:rFonts w:ascii="Sylfaen" w:hAnsi="Sylfaen" w:cs="Sylfaen"/>
          <w:lang w:val="hy-AM"/>
        </w:rPr>
        <w:t xml:space="preserve"> 2.4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առաջարկի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չափով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 w:cs="Sylfaen"/>
          <w:lang w:val="hy-AM"/>
        </w:rPr>
        <w:t xml:space="preserve">.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գ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հայտարարություն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ընթացակարգի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շրջանակում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գերիշխող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դիրքի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չարաշահման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հակամրցակցային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համաձայնության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բացակայության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.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bookmarkStart w:id="4" w:name="_Hlk9261892"/>
      <w:bookmarkEnd w:id="3"/>
      <w:r w:rsidRPr="00A437F9">
        <w:rPr>
          <w:rFonts w:ascii="Sylfaen" w:hAnsi="Sylfaen" w:cs="Arial"/>
          <w:sz w:val="24"/>
          <w:szCs w:val="24"/>
          <w:lang w:val="hy-AM"/>
        </w:rPr>
        <w:t>դ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հայտարարություն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ընթացակարգի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շրջանակում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փոխկապակցված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անձանց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իր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հիմնադրված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ավելի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հիսուն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տոկոս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պատկանող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բաժնեմաս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/>
        </w:rPr>
        <w:t>փայաբաժին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ունեցող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կազմակերպությունների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միաժամանակյա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բացակայության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>.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ե</w:t>
      </w:r>
      <w:r w:rsidRPr="00A437F9">
        <w:rPr>
          <w:rFonts w:ascii="Sylfaen" w:hAnsi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շահառուների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վերաբերյալ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հայտարարագիր՝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համաձայն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հավելված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1-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Հայտարարագիր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անհատ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ձեռնարկատեր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ֆիզիկական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lastRenderedPageBreak/>
        <w:t>անձ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/>
        </w:rPr>
        <w:t>Ընդ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որում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եթե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մասնակիցը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ընտրված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ապա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պարբերությամբ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նախատեսված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հայտարարագիրը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որը</w:t>
      </w:r>
      <w:r w:rsidRPr="00A437F9">
        <w:rPr>
          <w:rFonts w:ascii="Sylfaen" w:hAnsi="Sylfaen" w:cs="Sylfaen"/>
          <w:sz w:val="20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բացելուց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հետո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ավտոմատ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եղանակով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համակարգում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կնքելու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որոշման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հետ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միաժամանակ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տեղեկագրում</w:t>
      </w:r>
      <w:r w:rsidRPr="00A437F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2)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կողմից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առաջարկվող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ապրանքի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տեխնիկական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բնութագրերը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ինչպես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նաև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առաջարկվող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ապրանքի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ապրանքային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նշանը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ֆիրմային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անվանումը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մակնիշը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արտադրողի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անվանումը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այսուհետ՝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ապրանքի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ամբողջական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նկարագիր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)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/>
        </w:rPr>
        <w:t>Ընդ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մասնակիցը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կարող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ներկայացնել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մեկից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ավելի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արտադրողների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արտադրված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ինչպես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տարբեր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ապրանքային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նշան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ֆիրմային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անվանում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մակնիշ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ունեցող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ապրանքներ</w:t>
      </w:r>
      <w:r w:rsidRPr="00A437F9">
        <w:rPr>
          <w:rFonts w:ascii="Sylfaen" w:hAnsi="Sylfaen" w:cs="Sylfaen"/>
          <w:sz w:val="24"/>
          <w:szCs w:val="24"/>
          <w:lang w:val="hy-AM"/>
        </w:rPr>
        <w:t>: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.</w:t>
      </w:r>
      <w:r w:rsidRPr="00A437F9">
        <w:rPr>
          <w:rFonts w:ascii="Sylfaen" w:hAnsi="Sylfaen" w:cs="Sylfaen"/>
          <w:sz w:val="24"/>
          <w:szCs w:val="24"/>
          <w:vertAlign w:val="superscript"/>
          <w:lang w:val="hy-AM" w:eastAsia="en-US"/>
        </w:rPr>
        <w:t>7</w:t>
      </w:r>
      <w:r w:rsidRPr="00A437F9">
        <w:rPr>
          <w:rStyle w:val="afd"/>
          <w:rFonts w:ascii="Sylfaen" w:hAnsi="Sylfaen" w:cs="Sylfaen"/>
          <w:color w:val="FFFFFF"/>
          <w:sz w:val="24"/>
          <w:szCs w:val="24"/>
          <w:lang w:val="hy-AM" w:eastAsia="en-US"/>
        </w:rPr>
        <w:footnoteReference w:id="5"/>
      </w:r>
    </w:p>
    <w:bookmarkEnd w:id="4"/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2)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կողմից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հաստատված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color w:val="FFFFFF"/>
          <w:lang w:val="hy-AM"/>
        </w:rPr>
      </w:pPr>
      <w:r w:rsidRPr="00A437F9">
        <w:rPr>
          <w:rFonts w:ascii="Sylfaen" w:hAnsi="Sylfaen" w:cs="Sylfaen"/>
          <w:lang w:val="hy-AM"/>
        </w:rPr>
        <w:t xml:space="preserve">  3) </w:t>
      </w:r>
      <w:r w:rsidRPr="00A437F9">
        <w:rPr>
          <w:rFonts w:ascii="Sylfaen" w:hAnsi="Sylfaen" w:cs="Arial"/>
          <w:lang w:val="hy-AM"/>
        </w:rPr>
        <w:t>հայտի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կանխիկ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երաշխիքի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ձևով</w:t>
      </w:r>
      <w:r w:rsidRPr="00A437F9">
        <w:rPr>
          <w:rFonts w:ascii="Sylfaen" w:hAnsi="Sylfaen" w:cs="Sylfaen"/>
          <w:lang w:val="hy-AM"/>
        </w:rPr>
        <w:t>:</w:t>
      </w:r>
      <w:r w:rsidRPr="00A437F9">
        <w:rPr>
          <w:rFonts w:ascii="Sylfaen" w:hAnsi="Sylfaen" w:cs="Sylfaen"/>
          <w:vertAlign w:val="superscript"/>
          <w:lang w:val="hy-AM"/>
        </w:rPr>
        <w:t>8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Style w:val="afd"/>
          <w:rFonts w:ascii="Sylfaen" w:hAnsi="Sylfaen"/>
          <w:color w:val="FFFFFF"/>
          <w:lang w:val="hy-AM"/>
        </w:rPr>
        <w:footnoteReference w:id="6"/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4)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գործակալության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պատճենը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դրա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կողմ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հանդիսացող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անձի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տվյալները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կնքվելիք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պայմանագիրն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իրականացվելու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գործակալության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միջոցով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5)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պատճենը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ընթացակարգին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կարգով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կոնսորցիումով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):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bookmarkStart w:id="5" w:name="_Hlk9262052"/>
      <w:r w:rsidRPr="00A437F9">
        <w:rPr>
          <w:rFonts w:ascii="Sylfaen" w:hAnsi="Sylfaen" w:cs="Arial"/>
          <w:sz w:val="24"/>
          <w:szCs w:val="24"/>
          <w:lang w:val="hy-AM" w:eastAsia="en-US"/>
        </w:rPr>
        <w:t>Ընդ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կարգով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կոնսորցիումով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ընթացակարգին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մասնակցելու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դեպքում՝</w:t>
      </w:r>
    </w:p>
    <w:p w:rsidR="00BB1A78" w:rsidRPr="00A437F9" w:rsidRDefault="00BB1A78" w:rsidP="00FE190E">
      <w:pPr>
        <w:pStyle w:val="norm"/>
        <w:numPr>
          <w:ilvl w:val="0"/>
          <w:numId w:val="5"/>
        </w:numPr>
        <w:spacing w:line="240" w:lineRule="auto"/>
        <w:ind w:left="0"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կողմերից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որևէ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մեկը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կարող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ընթացակարգին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միևնույն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չափաբաժնին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ներկայացնել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առանձին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պարբերության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պահանջի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չպահպանման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բացման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նիստում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մերժվում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ինչպես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կարգով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այնպես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առանձին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BB1A78" w:rsidRPr="00A437F9" w:rsidRDefault="00BB1A78" w:rsidP="00FE190E">
      <w:pPr>
        <w:pStyle w:val="norm"/>
        <w:numPr>
          <w:ilvl w:val="0"/>
          <w:numId w:val="5"/>
        </w:numPr>
        <w:spacing w:line="240" w:lineRule="auto"/>
        <w:ind w:left="0"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սահմանված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վարում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առանձին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իսկ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կնքվելու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վճարումները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կատարվում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այդ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երբ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նախատեսվում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վարելիս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յուրաքանչյուր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իրավունք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ունի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գործել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բոլոր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անունից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կնքվելու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դրա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հիման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վրա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վճարումները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կատարվում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:</w:t>
      </w:r>
    </w:p>
    <w:bookmarkEnd w:id="5"/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0"/>
          <w:lang w:val="hy-AM" w:eastAsia="en-US"/>
        </w:rPr>
      </w:pPr>
    </w:p>
    <w:p w:rsidR="00BB1A78" w:rsidRPr="000F1625" w:rsidRDefault="00BB1A78" w:rsidP="00FE190E">
      <w:pPr>
        <w:jc w:val="center"/>
        <w:rPr>
          <w:rFonts w:ascii="Sylfaen" w:hAnsi="Sylfaen" w:cs="Arial"/>
          <w:b/>
          <w:szCs w:val="28"/>
          <w:lang w:val="es-ES"/>
        </w:rPr>
      </w:pPr>
      <w:r w:rsidRPr="000F1625">
        <w:rPr>
          <w:rFonts w:ascii="Sylfaen" w:hAnsi="Sylfaen"/>
          <w:b/>
          <w:szCs w:val="28"/>
          <w:lang w:val="es-ES"/>
        </w:rPr>
        <w:t xml:space="preserve">5. </w:t>
      </w:r>
      <w:r w:rsidRPr="000F1625">
        <w:rPr>
          <w:rFonts w:ascii="Sylfaen" w:hAnsi="Sylfaen" w:cs="Arial"/>
          <w:b/>
          <w:szCs w:val="28"/>
          <w:lang w:val="es-ES"/>
        </w:rPr>
        <w:t xml:space="preserve">ՀԱՅՏԻ ԳՆԱՅԻՆ  ԱՌԱՋԱՐԿԸ 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Sylfaen"/>
          <w:lang w:val="es-ES"/>
        </w:rPr>
        <w:t xml:space="preserve">5.1 </w:t>
      </w:r>
      <w:r w:rsidRPr="00A437F9">
        <w:rPr>
          <w:rFonts w:ascii="Sylfaen" w:hAnsi="Sylfaen" w:cs="Arial"/>
          <w:lang w:val="hy-AM"/>
        </w:rPr>
        <w:t>Առաջարկվող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գինը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արժեքից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բացի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ներառում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փոխադրման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hy-AM"/>
        </w:rPr>
        <w:t>ապահովագրման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hy-AM"/>
        </w:rPr>
        <w:t>տուրքերի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hy-AM"/>
        </w:rPr>
        <w:t>հարկերի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hy-AM"/>
        </w:rPr>
        <w:t>այլ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վճարումների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գծով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ծախսերը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պակաս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լինել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դրանց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ինքնարժեքից</w:t>
      </w:r>
      <w:r w:rsidRPr="00A437F9">
        <w:rPr>
          <w:rFonts w:ascii="Sylfaen" w:hAnsi="Sylfaen" w:cs="Sylfaen"/>
          <w:lang w:val="es-ES"/>
        </w:rPr>
        <w:t xml:space="preserve">: </w:t>
      </w:r>
      <w:r w:rsidRPr="00A437F9">
        <w:rPr>
          <w:rFonts w:ascii="Sylfaen" w:hAnsi="Sylfaen" w:cs="Arial"/>
          <w:lang w:val="hy-AM"/>
        </w:rPr>
        <w:t>Առաջարկվող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es-ES"/>
        </w:rPr>
        <w:t xml:space="preserve">  </w:t>
      </w:r>
      <w:r w:rsidRPr="00A437F9">
        <w:rPr>
          <w:rFonts w:ascii="Sylfaen" w:hAnsi="Sylfaen" w:cs="Arial"/>
          <w:lang w:val="hy-AM"/>
        </w:rPr>
        <w:t>հաշվարկը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պետք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ներկայացվի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/>
        </w:rPr>
        <w:t>հայտով</w:t>
      </w:r>
      <w:r w:rsidRPr="00A437F9">
        <w:rPr>
          <w:rFonts w:ascii="Sylfaen" w:hAnsi="Sylfaen"/>
          <w:lang w:val="es-ES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es-ES" w:eastAsia="en-US"/>
        </w:rPr>
      </w:pPr>
      <w:r w:rsidRPr="00A437F9">
        <w:rPr>
          <w:rFonts w:ascii="Sylfaen" w:hAnsi="Sylfaen"/>
          <w:sz w:val="24"/>
          <w:szCs w:val="24"/>
          <w:lang w:val="es-ES"/>
        </w:rPr>
        <w:t>5.</w:t>
      </w:r>
      <w:r w:rsidRPr="00A437F9">
        <w:rPr>
          <w:rFonts w:ascii="Sylfaen" w:hAnsi="Sylfaen"/>
          <w:sz w:val="24"/>
          <w:szCs w:val="24"/>
          <w:lang w:val="hy-AM"/>
        </w:rPr>
        <w:t>2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Մ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ասնակիցը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ներկայացնում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ինքնարժեքի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կանխատեսվող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շահույթի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հանրագումարը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հարկ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ընդհանրական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բաղադրիչներից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բաղկացած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հաշվարկի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ձևով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բաղադրիչների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հաշվարկ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բացվածք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մանրամասներ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պահանջվում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ասնակիցը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տվյալ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գործարքի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գծով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Հայաստանի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Հանրապետության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պետական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բյուջե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պետք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վճարի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հարկ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es-ES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</w:t>
      </w:r>
      <w:r w:rsidRPr="00A437F9">
        <w:rPr>
          <w:rFonts w:ascii="Sylfaen" w:hAnsi="Sylfaen" w:cs="Arial"/>
          <w:sz w:val="24"/>
          <w:szCs w:val="24"/>
        </w:rPr>
        <w:t>վող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գնային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առաջարկում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առանձնացված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տողով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նախատեսվում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այդ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հարկատեսակի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գծով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վճարվելիք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չափը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:</w:t>
      </w:r>
      <w:r w:rsidRPr="00A437F9">
        <w:rPr>
          <w:rFonts w:ascii="Sylfaen" w:hAnsi="Sylfaen" w:cs="Sylfaen"/>
          <w:sz w:val="24"/>
          <w:szCs w:val="24"/>
          <w:lang w:val="es-ES" w:eastAsia="en-US"/>
        </w:rPr>
        <w:t xml:space="preserve"> 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eastAsia="en-US"/>
        </w:rPr>
        <w:t>Մ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ասնակիցների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գնահատում</w:t>
      </w:r>
      <w:r w:rsidRPr="00A437F9">
        <w:rPr>
          <w:rFonts w:ascii="Sylfaen" w:hAnsi="Sylfaen" w:cs="Arial"/>
          <w:sz w:val="24"/>
          <w:szCs w:val="24"/>
          <w:lang w:eastAsia="en-US"/>
        </w:rPr>
        <w:t>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ու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համեմատումն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իրականացվում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առանց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կետում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հարկի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հաշվարկման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Ընդ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ենթակա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մերժման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`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hy-AM" w:eastAsia="en-US"/>
        </w:rPr>
        <w:lastRenderedPageBreak/>
        <w:t>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հարկ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սյունակները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լրացված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թվերով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իսկ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սյունակը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տառերով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թվերով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տառերով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hy-AM" w:eastAsia="en-US"/>
        </w:rPr>
        <w:t>բ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արժեքի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հարկ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սյունակներում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տառերով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թվերով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միջև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առկա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սակայն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տառերով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թվերով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գումարներից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որևէ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հանրագումարը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համապատասխանում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սյունակում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տառերով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hy-AM" w:eastAsia="en-US"/>
        </w:rPr>
        <w:t>գ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չափաբաժնի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սխալ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սակայն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առարկայի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անվանումը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ճիշտ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լրացված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BB1A78" w:rsidRPr="00A437F9" w:rsidRDefault="00BB1A78" w:rsidP="00FE190E">
      <w:pPr>
        <w:shd w:val="clear" w:color="auto" w:fill="FFFFFF"/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 xml:space="preserve">      </w:t>
      </w:r>
      <w:r w:rsidRPr="00A437F9">
        <w:rPr>
          <w:rFonts w:ascii="Sylfaen" w:hAnsi="Sylfaen" w:cs="Arial"/>
          <w:lang w:val="hy-AM"/>
        </w:rPr>
        <w:t>դ</w:t>
      </w:r>
      <w:r w:rsidRPr="00A437F9">
        <w:rPr>
          <w:rFonts w:ascii="Sylfaen" w:hAnsi="Sylfaen" w:cs="Sylfaen"/>
          <w:lang w:val="hy-AM"/>
        </w:rPr>
        <w:t xml:space="preserve">. </w:t>
      </w:r>
      <w:r w:rsidRPr="00A437F9">
        <w:rPr>
          <w:rFonts w:ascii="Sylfaen" w:hAnsi="Sylfaen" w:cs="Arial"/>
          <w:lang w:val="hy-AM"/>
        </w:rPr>
        <w:t>գնային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առաջարկի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արժեք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ավելացված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արժեքի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ընդհանուր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սյունակներում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տառերով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թվերով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լումաները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կլորացված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հինգ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տասնորդականը՝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ներքև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թիվը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հինգ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տասնորդական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ավելին՝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թիվը</w:t>
      </w:r>
      <w:r w:rsidRPr="00A437F9">
        <w:rPr>
          <w:rFonts w:ascii="Sylfaen" w:hAnsi="Sylfaen" w:cs="Sylfaen"/>
          <w:lang w:val="hy-AM"/>
        </w:rPr>
        <w:t xml:space="preserve">.  </w:t>
      </w:r>
    </w:p>
    <w:p w:rsidR="00BB1A78" w:rsidRPr="00A437F9" w:rsidRDefault="00BB1A78" w:rsidP="00FE190E">
      <w:pPr>
        <w:tabs>
          <w:tab w:val="left" w:pos="0"/>
        </w:tabs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 xml:space="preserve">       </w:t>
      </w:r>
      <w:r w:rsidRPr="00A437F9">
        <w:rPr>
          <w:rFonts w:ascii="Sylfaen" w:hAnsi="Sylfaen" w:cs="Arial"/>
          <w:lang w:val="hy-AM"/>
        </w:rPr>
        <w:t>ե</w:t>
      </w:r>
      <w:r w:rsidRPr="00A437F9">
        <w:rPr>
          <w:rFonts w:ascii="Sylfaen" w:hAnsi="Sylfaen" w:cs="Sylfaen"/>
          <w:lang w:val="hy-AM"/>
        </w:rPr>
        <w:t xml:space="preserve">. </w:t>
      </w:r>
      <w:r w:rsidRPr="00A437F9">
        <w:rPr>
          <w:rFonts w:ascii="Sylfaen" w:hAnsi="Sylfaen" w:cs="Arial"/>
          <w:lang w:val="hy-AM"/>
        </w:rPr>
        <w:t>գնային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առաջարկի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արժեք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արժեքի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սյունակներում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գումարները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ինչպես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թվերով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այնպես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տառերով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միմյանց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ընդհանուր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սյունակում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տառերով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ավելորդ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բառեր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արդյունքում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ստացվում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գոյություն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չունեցող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թիվ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Ընդ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պարբերության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գնահատող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հանձնաժողովը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գնահատելիս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արժեք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արժեքի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սյունակներում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տառերով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լրացված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հանրագումարը</w:t>
      </w:r>
      <w:r w:rsidRPr="00A437F9">
        <w:rPr>
          <w:rFonts w:ascii="Sylfaen" w:hAnsi="Sylfaen" w:cs="Sylfaen"/>
          <w:lang w:val="hy-AM"/>
        </w:rPr>
        <w:t>.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զ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սյունակներում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տառերով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լրացված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մեջ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լումաները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թվերով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es-ES"/>
        </w:rPr>
      </w:pPr>
      <w:r w:rsidRPr="00A437F9">
        <w:rPr>
          <w:rFonts w:ascii="Sylfaen" w:hAnsi="Sylfaen"/>
          <w:sz w:val="24"/>
          <w:szCs w:val="24"/>
          <w:lang w:val="es-ES"/>
        </w:rPr>
        <w:t>5.</w:t>
      </w:r>
      <w:r w:rsidRPr="00A437F9">
        <w:rPr>
          <w:rFonts w:ascii="Sylfaen" w:hAnsi="Sylfaen"/>
          <w:sz w:val="24"/>
          <w:szCs w:val="24"/>
          <w:lang w:val="hy-AM"/>
        </w:rPr>
        <w:t>3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Եթե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կնքվելիք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պայմանագրի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գինը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կայուն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է</w:t>
      </w:r>
      <w:r w:rsidRPr="00A437F9">
        <w:rPr>
          <w:rFonts w:ascii="Sylfaen" w:hAnsi="Sylfaen"/>
          <w:sz w:val="24"/>
          <w:szCs w:val="24"/>
          <w:lang w:val="es-E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es-ES"/>
        </w:rPr>
        <w:t>ապա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գնային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առաջարկը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ներկայացվում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է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մեկ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թվով՝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պայմանագրի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կատարման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համար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առաջարկվող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ընդհանուր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գնով</w:t>
      </w:r>
      <w:r w:rsidRPr="00A437F9">
        <w:rPr>
          <w:rFonts w:ascii="Sylfaen" w:hAnsi="Sylfaen"/>
          <w:sz w:val="24"/>
          <w:szCs w:val="24"/>
          <w:lang w:val="es-E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es-ES"/>
        </w:rPr>
        <w:t>Ընդ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որում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մասնակցից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չի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կարող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պահանջվել</w:t>
      </w:r>
      <w:r w:rsidRPr="00A437F9">
        <w:rPr>
          <w:rFonts w:ascii="Sylfaen" w:hAnsi="Sylfaen"/>
          <w:sz w:val="24"/>
          <w:szCs w:val="24"/>
          <w:lang w:val="es-E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es-ES"/>
        </w:rPr>
        <w:t>որ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նա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ներկայացնի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գնային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առաջարկի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հիմնավորումներ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կամ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որևէ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այլ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տիպի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տեղեկություններ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կամ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փաստաթղթեր</w:t>
      </w:r>
      <w:r w:rsidRPr="00A437F9">
        <w:rPr>
          <w:rFonts w:ascii="Sylfaen" w:hAnsi="Sylfaen"/>
          <w:sz w:val="24"/>
          <w:szCs w:val="24"/>
          <w:lang w:val="es-E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es-ES"/>
        </w:rPr>
        <w:t>ինչպես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նաև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մասնակցի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շահույթի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չափը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չի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կարող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հրավերով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սահմանափակվել</w:t>
      </w:r>
      <w:r w:rsidRPr="00A437F9">
        <w:rPr>
          <w:rFonts w:ascii="Sylfaen" w:hAnsi="Sylfaen"/>
          <w:sz w:val="24"/>
          <w:szCs w:val="24"/>
          <w:lang w:val="es-ES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/>
          <w:lang w:val="es-ES"/>
        </w:rPr>
      </w:pPr>
    </w:p>
    <w:p w:rsidR="00BB1A78" w:rsidRPr="000F1625" w:rsidRDefault="00BB1A78" w:rsidP="00FE190E">
      <w:pPr>
        <w:jc w:val="center"/>
        <w:rPr>
          <w:rFonts w:ascii="Sylfaen" w:hAnsi="Sylfaen"/>
          <w:b/>
          <w:szCs w:val="28"/>
          <w:lang w:val="es-ES"/>
        </w:rPr>
      </w:pPr>
      <w:r w:rsidRPr="000F1625">
        <w:rPr>
          <w:rFonts w:ascii="Sylfaen" w:hAnsi="Sylfaen"/>
          <w:b/>
          <w:szCs w:val="28"/>
          <w:lang w:val="es-ES"/>
        </w:rPr>
        <w:t>6</w:t>
      </w:r>
      <w:r w:rsidRPr="000F1625">
        <w:rPr>
          <w:rFonts w:ascii="Sylfaen" w:hAnsi="Sylfaen"/>
          <w:b/>
          <w:sz w:val="18"/>
          <w:szCs w:val="20"/>
          <w:lang w:val="es-ES"/>
        </w:rPr>
        <w:t xml:space="preserve">. </w:t>
      </w:r>
      <w:r w:rsidRPr="000F1625">
        <w:rPr>
          <w:rFonts w:ascii="Sylfaen" w:hAnsi="Sylfaen" w:cs="Arial"/>
          <w:b/>
          <w:szCs w:val="28"/>
        </w:rPr>
        <w:t>ՀԱՅՏԻ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ԳՈՐԾՈՂՈՒԹՅԱՆ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ԺԱՄԿԵՏԸ</w:t>
      </w:r>
      <w:r w:rsidRPr="000F1625">
        <w:rPr>
          <w:rFonts w:ascii="Sylfaen" w:hAnsi="Sylfaen"/>
          <w:b/>
          <w:szCs w:val="28"/>
          <w:lang w:val="es-ES"/>
        </w:rPr>
        <w:t xml:space="preserve">, </w:t>
      </w:r>
      <w:r w:rsidRPr="000F1625">
        <w:rPr>
          <w:rFonts w:ascii="Sylfaen" w:hAnsi="Sylfaen" w:cs="Arial"/>
          <w:b/>
          <w:szCs w:val="28"/>
        </w:rPr>
        <w:t>ՀԱՅՏԵՐՈՒՄ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ՓՈՓՈԽՈՒԹՅՈՒՆ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ԿԱՏԱՐԵԼՈՒ</w:t>
      </w:r>
    </w:p>
    <w:p w:rsidR="00BB1A78" w:rsidRPr="000F1625" w:rsidRDefault="00BB1A78" w:rsidP="00FE190E">
      <w:pPr>
        <w:jc w:val="center"/>
        <w:rPr>
          <w:rFonts w:ascii="Sylfaen" w:hAnsi="Sylfaen"/>
          <w:b/>
          <w:szCs w:val="28"/>
          <w:lang w:val="es-ES"/>
        </w:rPr>
      </w:pPr>
      <w:r w:rsidRPr="000F1625">
        <w:rPr>
          <w:rFonts w:ascii="Sylfaen" w:hAnsi="Sylfaen" w:cs="Arial"/>
          <w:b/>
          <w:szCs w:val="28"/>
        </w:rPr>
        <w:t>ԵՎ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ԴՐԱՆՔ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ՀԵՏ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ՎԵՐՑՆԵԼՈՒ</w:t>
      </w:r>
      <w:r w:rsidRPr="000F1625">
        <w:rPr>
          <w:rFonts w:ascii="Sylfaen" w:hAnsi="Sylfaen"/>
          <w:b/>
          <w:szCs w:val="28"/>
          <w:lang w:val="es-ES"/>
        </w:rPr>
        <w:t xml:space="preserve"> </w:t>
      </w:r>
      <w:r w:rsidRPr="000F1625">
        <w:rPr>
          <w:rFonts w:ascii="Sylfaen" w:hAnsi="Sylfaen" w:cs="Arial"/>
          <w:b/>
          <w:szCs w:val="28"/>
        </w:rPr>
        <w:t>ԿԱՐԳԸ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b/>
          <w:i w:val="0"/>
          <w:sz w:val="28"/>
          <w:szCs w:val="28"/>
          <w:lang w:val="af-ZA"/>
        </w:rPr>
      </w:pP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A437F9">
        <w:rPr>
          <w:rFonts w:ascii="Sylfaen" w:hAnsi="Sylfaen" w:cs="Times New Roman"/>
          <w:i w:val="0"/>
          <w:sz w:val="20"/>
          <w:lang w:val="af-ZA"/>
        </w:rPr>
        <w:t>6</w:t>
      </w:r>
      <w:r w:rsidRPr="00A437F9">
        <w:rPr>
          <w:rFonts w:ascii="Sylfaen" w:hAnsi="Sylfaen" w:cs="Times New Roman"/>
          <w:i w:val="0"/>
          <w:sz w:val="24"/>
          <w:szCs w:val="24"/>
          <w:lang w:val="af-ZA"/>
        </w:rPr>
        <w:t xml:space="preserve">.1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Օրենքի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31-</w:t>
      </w:r>
      <w:r w:rsidRPr="00A437F9">
        <w:rPr>
          <w:rFonts w:ascii="Sylfaen" w:hAnsi="Sylfaen"/>
          <w:i w:val="0"/>
          <w:sz w:val="24"/>
          <w:szCs w:val="24"/>
          <w:lang w:val="ru-RU"/>
        </w:rPr>
        <w:t>րդ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հոդվածի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համաձայն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վավեր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մինչև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Օրենքին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համապատասխան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պայմանագրի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կնքումը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</w:rPr>
        <w:t>մ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ասնակցի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կողմից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հետ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վերցնելը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մերժումը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սույն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ընթացակարգը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չկայացած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հայտարարվելը։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6.2 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Օրենքի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31-</w:t>
      </w:r>
      <w:r w:rsidRPr="00A437F9">
        <w:rPr>
          <w:rFonts w:ascii="Sylfaen" w:hAnsi="Sylfaen"/>
          <w:i w:val="0"/>
          <w:sz w:val="24"/>
          <w:szCs w:val="24"/>
          <w:lang w:val="ru-RU"/>
        </w:rPr>
        <w:t>րդ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հոդվածի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համաձայն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</w:rPr>
        <w:t>մ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ասնակիցը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մինչև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հրավերի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1-</w:t>
      </w:r>
      <w:r w:rsidRPr="00A437F9">
        <w:rPr>
          <w:rFonts w:ascii="Sylfaen" w:hAnsi="Sylfaen"/>
          <w:i w:val="0"/>
          <w:sz w:val="24"/>
          <w:szCs w:val="24"/>
          <w:lang w:val="af-ZA"/>
        </w:rPr>
        <w:t>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4.2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կետում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նշված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ներկայացման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վերջնաժամկետը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փոփոխել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հետ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վերցնել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իր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հայտը։</w:t>
      </w:r>
    </w:p>
    <w:p w:rsidR="00BB1A78" w:rsidRPr="00A437F9" w:rsidRDefault="00BB1A78" w:rsidP="00FE190E">
      <w:pPr>
        <w:jc w:val="center"/>
        <w:rPr>
          <w:rFonts w:ascii="Sylfaen" w:hAnsi="Sylfaen"/>
          <w:b/>
          <w:lang w:val="af-ZA"/>
        </w:rPr>
      </w:pPr>
    </w:p>
    <w:p w:rsidR="00BB1A78" w:rsidRPr="000F1625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0F1625">
        <w:rPr>
          <w:rFonts w:ascii="Sylfaen" w:hAnsi="Sylfaen"/>
          <w:b/>
          <w:szCs w:val="28"/>
          <w:lang w:val="af-ZA"/>
        </w:rPr>
        <w:t>7</w:t>
      </w:r>
      <w:r w:rsidRPr="000F1625">
        <w:rPr>
          <w:rFonts w:ascii="Sylfaen" w:hAnsi="Sylfaen"/>
          <w:b/>
          <w:sz w:val="18"/>
          <w:szCs w:val="20"/>
          <w:lang w:val="af-ZA"/>
        </w:rPr>
        <w:t>.</w:t>
      </w:r>
      <w:r w:rsidRPr="000F1625">
        <w:rPr>
          <w:rFonts w:ascii="Sylfaen" w:hAnsi="Sylfaen" w:cs="Arial"/>
          <w:b/>
          <w:szCs w:val="28"/>
          <w:lang w:val="es-ES"/>
        </w:rPr>
        <w:t>ՀԱՅՏԻ</w:t>
      </w:r>
      <w:r w:rsidRPr="000F1625">
        <w:rPr>
          <w:rFonts w:ascii="Sylfaen" w:hAnsi="Sylfaen" w:cs="Times Armenian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  <w:lang w:val="es-ES"/>
        </w:rPr>
        <w:t>ԱՊԱՀՈՎՈՒՄԸ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7.1 </w:t>
      </w:r>
      <w:r w:rsidRPr="00A437F9">
        <w:rPr>
          <w:rFonts w:ascii="Sylfaen" w:hAnsi="Sylfaen" w:cs="Arial"/>
          <w:lang w:val="ru-RU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հայտով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bCs/>
        </w:rPr>
        <w:t>ներկայացնում</w:t>
      </w:r>
      <w:r w:rsidRPr="00A437F9">
        <w:rPr>
          <w:rFonts w:ascii="Sylfaen" w:hAnsi="Sylfaen" w:cs="Sylfaen"/>
          <w:bCs/>
          <w:lang w:val="af-ZA"/>
        </w:rPr>
        <w:t xml:space="preserve"> </w:t>
      </w:r>
      <w:r w:rsidRPr="00A437F9">
        <w:rPr>
          <w:rFonts w:ascii="Sylfaen" w:hAnsi="Sylfaen" w:cs="Arial"/>
          <w:bCs/>
        </w:rPr>
        <w:t>է</w:t>
      </w:r>
      <w:r w:rsidRPr="00A437F9">
        <w:rPr>
          <w:rFonts w:ascii="Sylfaen" w:hAnsi="Sylfaen" w:cs="Sylfaen"/>
          <w:bCs/>
          <w:lang w:val="af-ZA"/>
        </w:rPr>
        <w:t xml:space="preserve"> </w:t>
      </w:r>
      <w:r w:rsidRPr="00A437F9">
        <w:rPr>
          <w:rFonts w:ascii="Sylfaen" w:hAnsi="Sylfaen" w:cs="Arial"/>
          <w:bCs/>
        </w:rPr>
        <w:t>հայտի</w:t>
      </w:r>
      <w:r w:rsidRPr="00A437F9">
        <w:rPr>
          <w:rFonts w:ascii="Sylfaen" w:hAnsi="Sylfaen" w:cs="Sylfaen"/>
          <w:bCs/>
          <w:lang w:val="af-ZA"/>
        </w:rPr>
        <w:t xml:space="preserve"> </w:t>
      </w:r>
      <w:r w:rsidRPr="00A437F9">
        <w:rPr>
          <w:rFonts w:ascii="Sylfaen" w:hAnsi="Sylfaen" w:cs="Arial"/>
          <w:bCs/>
        </w:rPr>
        <w:t>ապահովում</w:t>
      </w:r>
      <w:r w:rsidRPr="00A437F9">
        <w:rPr>
          <w:rFonts w:ascii="Sylfaen" w:hAnsi="Sylfaen" w:cs="Sylfaen"/>
          <w:bCs/>
          <w:lang w:val="af-ZA"/>
        </w:rPr>
        <w:t>:</w:t>
      </w:r>
      <w:r w:rsidRPr="00A437F9">
        <w:rPr>
          <w:rFonts w:ascii="Sylfaen" w:hAnsi="Sylfaen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բանկային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երաշխիքի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af-ZA"/>
        </w:rPr>
        <w:t>հավելված</w:t>
      </w:r>
      <w:r w:rsidRPr="00A437F9">
        <w:rPr>
          <w:rFonts w:ascii="Sylfaen" w:hAnsi="Sylfaen" w:cs="Sylfaen"/>
          <w:lang w:val="af-ZA"/>
        </w:rPr>
        <w:t xml:space="preserve"> 3)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կանխիկ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փողի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ձևով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որի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չափը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հավասար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առաջարկի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հինգ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տոկոսին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ներկայացրել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չափից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ավելի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համարվում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պահանջներին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բավարարող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ենթակա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մերժման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</w:rPr>
        <w:t>Կանխիկ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փողի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ձևով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պետք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փոխանցվի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Կենտրոնական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գանձապետարանում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լիազորված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մարմնի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անվամբ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բացված</w:t>
      </w:r>
      <w:r w:rsidRPr="00A437F9">
        <w:rPr>
          <w:rFonts w:ascii="Sylfaen" w:hAnsi="Sylfaen"/>
          <w:lang w:val="af-ZA"/>
        </w:rPr>
        <w:t xml:space="preserve"> «900008000466» </w:t>
      </w:r>
      <w:r w:rsidRPr="00A437F9">
        <w:rPr>
          <w:rFonts w:ascii="Sylfaen" w:hAnsi="Sylfaen" w:cs="Arial"/>
        </w:rPr>
        <w:t>գանձապետական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հաշվին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որը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ենթակա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վերադարձման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ներկայացրած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մասնակցին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շրջանակում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պայմանագիրը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կնքվելուց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չկայացած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հայտարարվելուց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հետո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քսան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բացառությամբ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/>
          <w:lang w:val="af-ZA"/>
        </w:rPr>
        <w:t xml:space="preserve"> 7.3 </w:t>
      </w:r>
      <w:r w:rsidRPr="00A437F9">
        <w:rPr>
          <w:rFonts w:ascii="Sylfaen" w:hAnsi="Sylfaen" w:cs="Arial"/>
        </w:rPr>
        <w:t>կետով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դեպքերի</w:t>
      </w:r>
      <w:r w:rsidRPr="00A437F9">
        <w:rPr>
          <w:rFonts w:ascii="Sylfaen" w:hAnsi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Sylfaen"/>
          <w:lang w:val="af-ZA"/>
        </w:rPr>
        <w:lastRenderedPageBreak/>
        <w:t xml:space="preserve">7.2 </w:t>
      </w: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չափաբաժիններով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կազմակերպվելու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դեպքում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եթե</w:t>
      </w:r>
      <w:r w:rsidRPr="00A437F9">
        <w:rPr>
          <w:rFonts w:ascii="Sylfaen" w:hAnsi="Sylfaen"/>
          <w:lang w:val="af-ZA"/>
        </w:rPr>
        <w:t xml:space="preserve">` 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/>
          <w:lang w:val="hy-AM"/>
        </w:rPr>
        <w:t>.</w:t>
      </w:r>
      <w:r w:rsidRPr="00A437F9">
        <w:rPr>
          <w:rFonts w:ascii="Sylfaen" w:hAnsi="Sylfaen"/>
          <w:lang w:val="af-ZA"/>
        </w:rPr>
        <w:t xml:space="preserve"> </w:t>
      </w:r>
      <w:proofErr w:type="gramStart"/>
      <w:r w:rsidRPr="00A437F9">
        <w:rPr>
          <w:rFonts w:ascii="Sylfaen" w:hAnsi="Sylfaen" w:cs="Arial"/>
        </w:rPr>
        <w:t>մասնակիցը</w:t>
      </w:r>
      <w:proofErr w:type="gramEnd"/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մեկից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ավել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չափաբաժինների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համար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ապա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կարող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ներկայացնել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ինչպես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յուրաքանչյուր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չափաբաժնի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համար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առանձին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այնպես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էլ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մեկ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Arial"/>
        </w:rPr>
        <w:t>բոլոր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չափաբաժինների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համար</w:t>
      </w:r>
      <w:r w:rsidRPr="00A437F9">
        <w:rPr>
          <w:rFonts w:ascii="Sylfaen" w:hAnsi="Sylfaen"/>
          <w:lang w:val="af-ZA"/>
        </w:rPr>
        <w:t xml:space="preserve">: </w:t>
      </w:r>
      <w:r w:rsidRPr="00A437F9">
        <w:rPr>
          <w:rFonts w:ascii="Sylfaen" w:hAnsi="Sylfaen" w:cs="Arial"/>
        </w:rPr>
        <w:t>Մեկ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դեպքում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դրա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գումարը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հաշվարկվում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չափաբաժինների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գնային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առաջարկների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հանրագումարի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նկատմամբ</w:t>
      </w:r>
      <w:r w:rsidRPr="00A437F9">
        <w:rPr>
          <w:rFonts w:ascii="Sylfaen" w:hAnsi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/>
          <w:color w:val="FFFFFF"/>
          <w:lang w:val="af-ZA"/>
        </w:rPr>
      </w:pPr>
      <w:r w:rsidRPr="00A437F9">
        <w:rPr>
          <w:rFonts w:ascii="Sylfaen" w:hAnsi="Sylfaen" w:cs="Arial"/>
        </w:rPr>
        <w:t>բ</w:t>
      </w:r>
      <w:r w:rsidRPr="00A437F9">
        <w:rPr>
          <w:rFonts w:ascii="Sylfaen" w:hAnsi="Sylfaen"/>
          <w:lang w:val="hy-AM"/>
        </w:rPr>
        <w:t>.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Մասնակիցը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հրաժարվում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որևէ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չափաբաժնից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պայմանագիր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կնքելուց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զրկվում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պայմանագիր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կնքելու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իրավունքից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ապա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վճարվում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միայն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այդ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չափաբաժնի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նկատմամբ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հաշվարկված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գումարի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չափով</w:t>
      </w:r>
      <w:proofErr w:type="gramStart"/>
      <w:r w:rsidRPr="00A437F9">
        <w:rPr>
          <w:rFonts w:ascii="Sylfaen" w:hAnsi="Sylfaen"/>
          <w:lang w:val="af-ZA"/>
        </w:rPr>
        <w:t>:</w:t>
      </w:r>
      <w:r w:rsidRPr="00A437F9">
        <w:rPr>
          <w:rFonts w:ascii="Sylfaen" w:hAnsi="Sylfaen"/>
          <w:vertAlign w:val="superscript"/>
          <w:lang w:val="af-ZA"/>
        </w:rPr>
        <w:t>9</w:t>
      </w:r>
      <w:proofErr w:type="gramEnd"/>
      <w:r w:rsidRPr="00A437F9">
        <w:rPr>
          <w:rStyle w:val="afd"/>
          <w:rFonts w:ascii="Sylfaen" w:hAnsi="Sylfaen"/>
          <w:color w:val="FFFFFF"/>
        </w:rPr>
        <w:footnoteReference w:id="7"/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7.3 </w:t>
      </w:r>
      <w:r w:rsidRPr="00A437F9">
        <w:rPr>
          <w:rFonts w:ascii="Sylfaen" w:hAnsi="Sylfaen" w:cs="Arial"/>
          <w:lang w:val="ru-RU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ապահովումը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</w:t>
      </w:r>
      <w:r w:rsidRPr="00A437F9">
        <w:rPr>
          <w:rFonts w:ascii="Sylfaen" w:hAnsi="Sylfaen" w:cs="Sylfaen"/>
          <w:lang w:val="af-ZA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  <w:lang w:val="ru-RU"/>
        </w:rPr>
        <w:t>հայտարարվել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մասնակից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սակայն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հրաժարվում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զրկվում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իրավունքից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2) </w:t>
      </w:r>
      <w:r w:rsidRPr="00A437F9">
        <w:rPr>
          <w:rFonts w:ascii="Sylfaen" w:hAnsi="Sylfaen" w:cs="Arial"/>
          <w:lang w:val="ru-RU"/>
        </w:rPr>
        <w:t>խախտել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գործընթացի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շրջանակում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ստանձնած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պարտավորություն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հանգեցրել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գործընթացին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տվյալ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</w:t>
      </w:r>
      <w:r w:rsidRPr="00A437F9">
        <w:rPr>
          <w:rFonts w:ascii="Sylfaen" w:hAnsi="Sylfaen" w:cs="Arial"/>
          <w:lang w:val="ru-RU"/>
        </w:rPr>
        <w:t>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հետագա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դադարեցմանը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3) </w:t>
      </w:r>
      <w:r w:rsidRPr="00A437F9">
        <w:rPr>
          <w:rFonts w:ascii="Sylfaen" w:hAnsi="Sylfaen" w:cs="Arial"/>
          <w:lang w:val="ru-RU"/>
        </w:rPr>
        <w:t>հայտերի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բացումից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հետո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հրաժարվել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ընթացակարգի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հետագա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մասնակցությունից։</w:t>
      </w:r>
      <w:r w:rsidRPr="00A437F9">
        <w:rPr>
          <w:rFonts w:ascii="Sylfaen" w:hAnsi="Sylfaen" w:cs="Sylfaen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lang w:val="af-ZA"/>
        </w:rPr>
        <w:t>7.4</w:t>
      </w:r>
      <w:r w:rsidRPr="00A437F9">
        <w:rPr>
          <w:rFonts w:ascii="Sylfaen" w:hAnsi="Sylfaen"/>
          <w:lang w:val="af-ZA"/>
        </w:rPr>
        <w:tab/>
      </w:r>
      <w:r w:rsidRPr="00A437F9">
        <w:rPr>
          <w:rFonts w:ascii="Sylfaen" w:hAnsi="Sylfaen" w:cs="Arial"/>
          <w:lang w:val="ru-RU"/>
        </w:rPr>
        <w:t>Հայտի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ապահով</w:t>
      </w:r>
      <w:r w:rsidRPr="00A437F9">
        <w:rPr>
          <w:rFonts w:ascii="Sylfaen" w:hAnsi="Sylfaen" w:cs="Arial"/>
        </w:rPr>
        <w:t>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պետք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վավեր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լինի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հաշված</w:t>
      </w:r>
      <w:r w:rsidRPr="00A437F9">
        <w:rPr>
          <w:rFonts w:ascii="Sylfaen" w:hAnsi="Sylfaen" w:cs="Sylfaen"/>
          <w:lang w:val="af-ZA"/>
        </w:rPr>
        <w:t xml:space="preserve"> 90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Sylfaen"/>
          <w:lang w:val="af-ZA"/>
        </w:rPr>
        <w:t>(</w:t>
      </w:r>
      <w:r w:rsidRPr="00A437F9">
        <w:rPr>
          <w:rFonts w:ascii="Sylfaen" w:hAnsi="Sylfaen" w:cs="Arial"/>
          <w:lang w:val="hy-AM"/>
        </w:rPr>
        <w:t>իննսուն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</w:t>
      </w:r>
      <w:r w:rsidRPr="00A437F9">
        <w:rPr>
          <w:rFonts w:ascii="Sylfaen" w:hAnsi="Sylfaen"/>
          <w:lang w:val="af-ZA"/>
        </w:rPr>
        <w:t xml:space="preserve">: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ենթակա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վերադարձման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ներկայացրած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մասնակցին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շրջանակում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պայմանագիրը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կնքվելուց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չկայացած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հայտարարվելուց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հետո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քսան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բացառությամբ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/>
          <w:lang w:val="af-ZA"/>
        </w:rPr>
        <w:t xml:space="preserve"> 7.3 </w:t>
      </w:r>
      <w:r w:rsidRPr="00A437F9">
        <w:rPr>
          <w:rFonts w:ascii="Sylfaen" w:hAnsi="Sylfaen" w:cs="Arial"/>
        </w:rPr>
        <w:t>կետով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դեպքերի</w:t>
      </w:r>
      <w:r w:rsidRPr="00A437F9">
        <w:rPr>
          <w:rFonts w:ascii="Sylfaen" w:hAnsi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</w:p>
    <w:p w:rsidR="00BB1A78" w:rsidRPr="000F1625" w:rsidRDefault="00BB1A78" w:rsidP="00FE190E">
      <w:pPr>
        <w:jc w:val="center"/>
        <w:rPr>
          <w:rFonts w:ascii="Sylfaen" w:hAnsi="Sylfaen"/>
          <w:b/>
          <w:szCs w:val="28"/>
          <w:lang w:val="hy-AM"/>
        </w:rPr>
      </w:pPr>
      <w:r w:rsidRPr="000F1625">
        <w:rPr>
          <w:rFonts w:ascii="Sylfaen" w:hAnsi="Sylfaen"/>
          <w:b/>
          <w:szCs w:val="28"/>
          <w:lang w:val="af-ZA"/>
        </w:rPr>
        <w:t>8</w:t>
      </w:r>
      <w:r w:rsidRPr="000F1625">
        <w:rPr>
          <w:rFonts w:ascii="Sylfaen" w:hAnsi="Sylfaen"/>
          <w:b/>
          <w:sz w:val="18"/>
          <w:szCs w:val="20"/>
          <w:lang w:val="af-ZA"/>
        </w:rPr>
        <w:t>.</w:t>
      </w:r>
      <w:r w:rsidRPr="000F1625">
        <w:rPr>
          <w:rFonts w:ascii="Sylfaen" w:hAnsi="Sylfaen" w:cs="Arial"/>
          <w:b/>
          <w:szCs w:val="28"/>
          <w:lang w:val="af-ZA"/>
        </w:rPr>
        <w:t>ՀԱՅՏԵՐԻ</w:t>
      </w:r>
      <w:r w:rsidRPr="000F1625">
        <w:rPr>
          <w:rFonts w:ascii="Sylfaen" w:hAnsi="Sylfaen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  <w:lang w:val="af-ZA"/>
        </w:rPr>
        <w:t>ԲԱՑՈՒՄԸ</w:t>
      </w:r>
      <w:r w:rsidRPr="000F1625">
        <w:rPr>
          <w:rFonts w:ascii="Sylfaen" w:hAnsi="Sylfaen"/>
          <w:b/>
          <w:szCs w:val="28"/>
          <w:lang w:val="hy-AM"/>
        </w:rPr>
        <w:t xml:space="preserve">, </w:t>
      </w:r>
      <w:r w:rsidRPr="000F1625">
        <w:rPr>
          <w:rFonts w:ascii="Sylfaen" w:hAnsi="Sylfaen" w:cs="Arial"/>
          <w:b/>
          <w:szCs w:val="28"/>
          <w:lang w:val="af-ZA"/>
        </w:rPr>
        <w:t>ԳՆԱՀԱՏՈՒՄԸ</w:t>
      </w:r>
      <w:r w:rsidRPr="000F1625">
        <w:rPr>
          <w:rFonts w:ascii="Sylfaen" w:hAnsi="Sylfaen"/>
          <w:b/>
          <w:szCs w:val="28"/>
          <w:lang w:val="af-ZA"/>
        </w:rPr>
        <w:t xml:space="preserve">  </w:t>
      </w:r>
      <w:r w:rsidRPr="000F1625">
        <w:rPr>
          <w:rFonts w:ascii="Sylfaen" w:hAnsi="Sylfaen" w:cs="Arial"/>
          <w:b/>
          <w:szCs w:val="28"/>
          <w:lang w:val="af-ZA"/>
        </w:rPr>
        <w:t>ԵՎ</w:t>
      </w:r>
      <w:r w:rsidRPr="000F1625">
        <w:rPr>
          <w:rFonts w:ascii="Sylfaen" w:hAnsi="Sylfaen"/>
          <w:b/>
          <w:szCs w:val="28"/>
          <w:lang w:val="af-ZA"/>
        </w:rPr>
        <w:t xml:space="preserve"> </w:t>
      </w:r>
    </w:p>
    <w:p w:rsidR="00BB1A78" w:rsidRPr="000F1625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0F1625">
        <w:rPr>
          <w:rFonts w:ascii="Sylfaen" w:hAnsi="Sylfaen" w:cs="Arial"/>
          <w:b/>
          <w:szCs w:val="28"/>
          <w:lang w:val="af-ZA"/>
        </w:rPr>
        <w:t>ԱՐԴՅՈՒՆՔՆԵՐԻ</w:t>
      </w:r>
      <w:r w:rsidRPr="000F1625">
        <w:rPr>
          <w:rFonts w:ascii="Sylfaen" w:hAnsi="Sylfaen"/>
          <w:b/>
          <w:szCs w:val="28"/>
          <w:lang w:val="af-ZA"/>
        </w:rPr>
        <w:t xml:space="preserve"> </w:t>
      </w:r>
      <w:r w:rsidRPr="000F1625">
        <w:rPr>
          <w:rFonts w:ascii="Sylfaen" w:hAnsi="Sylfaen" w:cs="Arial"/>
          <w:b/>
          <w:szCs w:val="28"/>
          <w:lang w:val="af-ZA"/>
        </w:rPr>
        <w:t>ԱՄՓՈՓՈՒՄԸ</w:t>
      </w:r>
      <w:r w:rsidRPr="000F1625">
        <w:rPr>
          <w:rFonts w:ascii="Sylfaen" w:hAnsi="Sylfaen"/>
          <w:b/>
          <w:szCs w:val="28"/>
          <w:lang w:val="af-ZA"/>
        </w:rPr>
        <w:t xml:space="preserve">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/>
          <w:sz w:val="24"/>
          <w:szCs w:val="24"/>
        </w:rPr>
      </w:pP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Tahoma"/>
          <w:sz w:val="24"/>
          <w:szCs w:val="24"/>
        </w:rPr>
      </w:pPr>
      <w:r w:rsidRPr="00A437F9">
        <w:rPr>
          <w:rFonts w:ascii="Sylfaen" w:hAnsi="Sylfaen"/>
          <w:sz w:val="24"/>
          <w:szCs w:val="24"/>
        </w:rPr>
        <w:t xml:space="preserve">8.1 </w:t>
      </w:r>
      <w:r w:rsidRPr="00A437F9">
        <w:rPr>
          <w:rFonts w:ascii="Sylfaen" w:hAnsi="Sylfaen" w:cs="Arial"/>
          <w:sz w:val="24"/>
          <w:szCs w:val="24"/>
          <w:lang w:val="ru-RU"/>
        </w:rPr>
        <w:t>Հայտերի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բացումը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կկատարվի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հանձնաժողովի՝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բացման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գնահատման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նիստում՝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ընթացակարգի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հայտարարությունը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հրավերը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տեղեկագրում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հ</w:t>
      </w:r>
      <w:r w:rsidRPr="00A437F9">
        <w:rPr>
          <w:rFonts w:ascii="Sylfaen" w:hAnsi="Sylfaen" w:cs="Arial"/>
          <w:sz w:val="24"/>
          <w:szCs w:val="24"/>
          <w:lang w:val="ru-RU"/>
        </w:rPr>
        <w:t>րապարակվելու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օրվանից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հաշված</w:t>
      </w:r>
      <w:r w:rsidRPr="00A437F9">
        <w:rPr>
          <w:rFonts w:ascii="Sylfaen" w:hAnsi="Sylfaen" w:cs="Sylfaen"/>
          <w:sz w:val="24"/>
          <w:szCs w:val="24"/>
        </w:rPr>
        <w:t xml:space="preserve"> 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7</w:t>
      </w:r>
      <w:r w:rsidRPr="00A437F9">
        <w:rPr>
          <w:rFonts w:ascii="Sylfaen" w:hAnsi="Sylfaen" w:cs="Sylfaen"/>
          <w:sz w:val="24"/>
          <w:szCs w:val="24"/>
        </w:rPr>
        <w:t>»-</w:t>
      </w:r>
      <w:r w:rsidRPr="00A437F9">
        <w:rPr>
          <w:rFonts w:ascii="Sylfaen" w:hAnsi="Sylfaen" w:cs="Arial"/>
          <w:sz w:val="24"/>
          <w:szCs w:val="24"/>
          <w:lang w:val="ru-RU"/>
        </w:rPr>
        <w:t>րդ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օրվա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ժամը</w:t>
      </w:r>
      <w:r w:rsidRPr="00A437F9">
        <w:rPr>
          <w:rFonts w:ascii="Sylfaen" w:hAnsi="Sylfaen" w:cs="Sylfaen"/>
          <w:sz w:val="24"/>
          <w:szCs w:val="24"/>
        </w:rPr>
        <w:t xml:space="preserve"> «</w:t>
      </w:r>
      <w:r w:rsidRPr="00A437F9">
        <w:rPr>
          <w:rFonts w:ascii="Sylfaen" w:hAnsi="Sylfaen" w:cs="Arial"/>
          <w:sz w:val="24"/>
          <w:szCs w:val="24"/>
          <w:vertAlign w:val="subscript"/>
        </w:rPr>
        <w:t xml:space="preserve"> </w:t>
      </w:r>
      <w:r w:rsidR="000F1625">
        <w:rPr>
          <w:rFonts w:ascii="Sylfaen" w:hAnsi="Sylfaen" w:cs="Sylfaen"/>
          <w:sz w:val="24"/>
          <w:szCs w:val="24"/>
          <w:lang w:val="hy-AM"/>
        </w:rPr>
        <w:t>1</w:t>
      </w:r>
      <w:r w:rsidR="000F1625" w:rsidRPr="000F1625">
        <w:rPr>
          <w:rFonts w:ascii="Sylfaen" w:hAnsi="Sylfaen" w:cs="Sylfaen"/>
          <w:sz w:val="24"/>
          <w:szCs w:val="24"/>
        </w:rPr>
        <w:t>0</w:t>
      </w:r>
      <w:r w:rsidRPr="00A437F9">
        <w:rPr>
          <w:rFonts w:ascii="Sylfaen" w:hAnsi="Sylfaen" w:cs="Sylfaen"/>
          <w:sz w:val="24"/>
          <w:szCs w:val="24"/>
        </w:rPr>
        <w:t>:</w:t>
      </w:r>
      <w:r w:rsidRPr="00A437F9">
        <w:rPr>
          <w:rFonts w:ascii="Sylfaen" w:hAnsi="Sylfaen" w:cs="Sylfaen"/>
          <w:sz w:val="24"/>
          <w:szCs w:val="24"/>
          <w:lang w:val="hy-AM"/>
        </w:rPr>
        <w:t>00</w:t>
      </w:r>
      <w:r w:rsidRPr="00A437F9">
        <w:rPr>
          <w:rFonts w:ascii="Sylfaen" w:hAnsi="Sylfaen" w:cs="Sylfaen"/>
        </w:rPr>
        <w:t>»</w:t>
      </w:r>
      <w:r w:rsidRPr="00A437F9">
        <w:rPr>
          <w:rFonts w:ascii="Sylfaen" w:hAnsi="Sylfaen" w:cs="Sylfaen"/>
          <w:sz w:val="24"/>
          <w:szCs w:val="24"/>
          <w:lang w:val="hy-AM"/>
        </w:rPr>
        <w:t>-</w:t>
      </w:r>
      <w:r w:rsidRPr="00A437F9">
        <w:rPr>
          <w:rFonts w:ascii="Sylfaen" w:hAnsi="Sylfaen" w:cs="Arial"/>
          <w:sz w:val="24"/>
          <w:szCs w:val="24"/>
          <w:lang w:val="en-US"/>
        </w:rPr>
        <w:t>ի</w:t>
      </w:r>
      <w:r w:rsidRPr="00A437F9">
        <w:rPr>
          <w:rFonts w:ascii="Sylfaen" w:hAnsi="Sylfaen" w:cs="Arial"/>
          <w:sz w:val="24"/>
          <w:szCs w:val="24"/>
          <w:lang w:val="ru-RU"/>
        </w:rPr>
        <w:t>ն։</w:t>
      </w:r>
      <w:r w:rsidRPr="00A437F9">
        <w:rPr>
          <w:rFonts w:ascii="Sylfaen" w:hAnsi="Sylfaen" w:cs="Sylfaen"/>
          <w:sz w:val="24"/>
          <w:szCs w:val="24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  <w:lang w:val="ru-RU"/>
        </w:rPr>
        <w:t>Հայտերի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գնահատման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նիստում</w:t>
      </w:r>
      <w:r w:rsidRPr="00A437F9">
        <w:rPr>
          <w:rFonts w:ascii="Sylfaen" w:hAnsi="Sylfaen" w:cs="Arial"/>
        </w:rPr>
        <w:t>՝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նախագահը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hy-AM"/>
        </w:rPr>
        <w:t>նիստը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նախագահողը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hy-AM"/>
        </w:rPr>
        <w:t>նիստը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հայտարարում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բացված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հրապարակում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af-ZA"/>
        </w:rPr>
        <w:t>`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շրջանակում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գնվելիք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ապրանքների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գինը՝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թվով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արտահայտված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ինչպես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նաև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հայտեր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առաջարկները՝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թվով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արտահայտված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հիմք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տառերով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գրվածը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2)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կետի</w:t>
      </w:r>
      <w:r w:rsidRPr="00A437F9">
        <w:rPr>
          <w:rFonts w:ascii="Sylfaen" w:hAnsi="Sylfaen"/>
          <w:lang w:val="hy-AM"/>
        </w:rPr>
        <w:t xml:space="preserve"> 1-</w:t>
      </w:r>
      <w:r w:rsidRPr="00A437F9">
        <w:rPr>
          <w:rFonts w:ascii="Sylfaen" w:hAnsi="Sylfaen" w:cs="Arial"/>
          <w:lang w:val="hy-AM"/>
        </w:rPr>
        <w:t>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ենթակետում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նախագահին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նիստը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նախագահողին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փոխանցվելուց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հանձնաժողովը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գնահատում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/>
          <w:lang w:val="hy-AM"/>
        </w:rPr>
        <w:t xml:space="preserve">. </w:t>
      </w:r>
      <w:r w:rsidRPr="00A437F9">
        <w:rPr>
          <w:rFonts w:ascii="Sylfaen" w:hAnsi="Sylfaen" w:cs="Arial"/>
          <w:lang w:val="hy-AM"/>
        </w:rPr>
        <w:t>հայտեր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պարունակող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ծրարները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կազմելու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բացում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գնահատված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հայտերը</w:t>
      </w:r>
      <w:r w:rsidRPr="00A437F9">
        <w:rPr>
          <w:rFonts w:ascii="Sylfaen" w:hAnsi="Sylfaen"/>
          <w:lang w:val="hy-AM"/>
        </w:rPr>
        <w:t>,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/>
          <w:lang w:val="hy-AM"/>
        </w:rPr>
        <w:t xml:space="preserve">. </w:t>
      </w:r>
      <w:r w:rsidRPr="00A437F9">
        <w:rPr>
          <w:rFonts w:ascii="Sylfaen" w:hAnsi="Sylfaen" w:cs="Arial"/>
          <w:lang w:val="hy-AM"/>
        </w:rPr>
        <w:t>բացված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ծրարում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պահանջվող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փաստաթղթերի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առկայությունը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կազմման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վավերապայմաններին</w:t>
      </w:r>
      <w:r w:rsidRPr="00A437F9">
        <w:rPr>
          <w:rFonts w:ascii="Sylfaen" w:hAnsi="Sylfaen"/>
          <w:lang w:val="hy-AM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/>
          <w:lang w:val="hy-AM"/>
        </w:rPr>
        <w:t xml:space="preserve">3) </w:t>
      </w:r>
      <w:r w:rsidRPr="00A437F9">
        <w:rPr>
          <w:rFonts w:ascii="Sylfaen" w:hAnsi="Sylfaen" w:cs="Arial"/>
          <w:lang w:val="hy-AM"/>
        </w:rPr>
        <w:t>հանձնաժողովի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նախագահը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հայտարարում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հայտեր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գնային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առաջարկները՝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թվով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արտահայտված</w:t>
      </w:r>
      <w:r w:rsidRPr="00A437F9">
        <w:rPr>
          <w:rFonts w:ascii="Sylfaen" w:hAnsi="Sylfaen" w:cs="Sylfaen"/>
          <w:lang w:val="hy-AM"/>
        </w:rPr>
        <w:t>,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տառերով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գրվածը</w:t>
      </w:r>
      <w:r w:rsidRPr="00A437F9">
        <w:rPr>
          <w:rFonts w:ascii="Sylfaen" w:hAnsi="Sylfaen" w:cs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8.2 </w:t>
      </w:r>
      <w:r w:rsidRPr="00A437F9">
        <w:rPr>
          <w:rFonts w:ascii="Sylfaen" w:hAnsi="Sylfaen" w:cs="Arial"/>
          <w:lang w:val="hy-AM"/>
        </w:rPr>
        <w:t>Հայտերը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գնահատվում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հրավերով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չափաբաժինների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քանակը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յոթանասունհինգը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չգերազանցելու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գնահատումն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իրականացվում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դրանց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վերջնաժամկետը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լրանալու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proofErr w:type="gramStart"/>
      <w:r w:rsidRPr="00A437F9">
        <w:rPr>
          <w:rFonts w:ascii="Sylfaen" w:hAnsi="Sylfaen" w:cs="Arial"/>
        </w:rPr>
        <w:t>հաշված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</w:rPr>
        <w:t>տաս</w:t>
      </w:r>
      <w:proofErr w:type="gramEnd"/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իսկ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գերազանցելու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դեպքում՝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տասնհինգ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 w:cs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</w:rPr>
        <w:t>Բավարար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գնահատվում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պայմաններին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համապատասխանող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հակառակ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գնահատվում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անբավարար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մերժվում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lastRenderedPageBreak/>
        <w:t>հայտերի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բացման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գնահատման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նիստում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հանձնաժողովը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մերժում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հայտերը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որոնցում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բացակայում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առաջարկները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դրանք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պահանջներին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անհամապատասխան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</w:rPr>
        <w:t xml:space="preserve">8.3 </w:t>
      </w:r>
      <w:r w:rsidRPr="00A437F9">
        <w:rPr>
          <w:rFonts w:ascii="Sylfaen" w:hAnsi="Sylfaen" w:cs="Arial"/>
          <w:sz w:val="24"/>
          <w:szCs w:val="24"/>
          <w:lang w:val="hy-AM"/>
        </w:rPr>
        <w:t>Ընտրված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որոշվում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ru-RU"/>
        </w:rPr>
        <w:t>բավարար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գնահատված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հայտեր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թվից</w:t>
      </w:r>
      <w:r w:rsidRPr="00A437F9">
        <w:rPr>
          <w:rFonts w:ascii="Sylfaen" w:hAnsi="Sylfaen" w:cs="Sylfaen"/>
          <w:sz w:val="24"/>
          <w:szCs w:val="24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ru-RU"/>
        </w:rPr>
        <w:t>նվազագույն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գնային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առաջարկ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մ</w:t>
      </w:r>
      <w:r w:rsidRPr="00A437F9">
        <w:rPr>
          <w:rFonts w:ascii="Sylfaen" w:hAnsi="Sylfaen" w:cs="Arial"/>
          <w:sz w:val="24"/>
          <w:szCs w:val="24"/>
          <w:lang w:val="ru-RU"/>
        </w:rPr>
        <w:t>ասնակցին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նախապատվություն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տալու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սկզբունքով։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Ընդ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որում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կողմից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ընտրված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հաջորդաբար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տեղեր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զբաղեցրած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մասնակիցներին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որոշելիս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գնային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առաջարկների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գնահատումը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համեմատումն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իրականացվում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առանց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հրավերի</w:t>
      </w:r>
      <w:r w:rsidRPr="00A437F9">
        <w:rPr>
          <w:rFonts w:ascii="Sylfaen" w:hAnsi="Sylfaen" w:cs="Sylfaen"/>
          <w:sz w:val="24"/>
          <w:szCs w:val="24"/>
        </w:rPr>
        <w:t xml:space="preserve"> 1-</w:t>
      </w:r>
      <w:r w:rsidRPr="00A437F9">
        <w:rPr>
          <w:rFonts w:ascii="Sylfaen" w:hAnsi="Sylfaen" w:cs="Arial"/>
          <w:sz w:val="24"/>
          <w:szCs w:val="24"/>
        </w:rPr>
        <w:t>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մասի</w:t>
      </w:r>
      <w:r w:rsidRPr="00A437F9">
        <w:rPr>
          <w:rFonts w:ascii="Sylfaen" w:hAnsi="Sylfaen" w:cs="Sylfaen"/>
          <w:sz w:val="24"/>
          <w:szCs w:val="24"/>
        </w:rPr>
        <w:t xml:space="preserve"> 5.2-</w:t>
      </w:r>
      <w:r w:rsidRPr="00A437F9">
        <w:rPr>
          <w:rFonts w:ascii="Sylfaen" w:hAnsi="Sylfaen" w:cs="Arial"/>
          <w:sz w:val="24"/>
          <w:szCs w:val="24"/>
        </w:rPr>
        <w:t>րդ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կետում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նշված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հարկի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գումարի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հաշվարկման</w:t>
      </w:r>
      <w:r w:rsidRPr="00A437F9">
        <w:rPr>
          <w:rFonts w:ascii="Sylfaen" w:hAnsi="Sylfaen" w:cs="Sylfaen"/>
          <w:sz w:val="24"/>
          <w:szCs w:val="24"/>
          <w:lang w:val="hy-AM"/>
        </w:rPr>
        <w:t>: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8.4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Եթե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հայտում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անհամապատասխանություն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տեղ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գտել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տառերով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թվերով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գրված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գումարների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միջև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ապա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հիմք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ընդունվում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տառերով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գրված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hy-AM"/>
        </w:rPr>
        <w:t>գումարը։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Եթե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առաջարկվող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գները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ներկայացված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երկու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ավելի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արժույթներով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ապա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դրանք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համեմատվում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Հայաստանի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Հանրապետության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դրամով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` ------------ </w:t>
      </w:r>
      <w:r w:rsidRPr="00A437F9">
        <w:rPr>
          <w:rFonts w:ascii="Sylfaen" w:hAnsi="Sylfaen" w:cs="Sylfaen"/>
          <w:i w:val="0"/>
          <w:sz w:val="24"/>
          <w:szCs w:val="24"/>
          <w:vertAlign w:val="superscript"/>
          <w:lang w:val="af-ZA"/>
        </w:rPr>
        <w:t>10</w:t>
      </w:r>
      <w:r w:rsidRPr="00A437F9">
        <w:rPr>
          <w:rStyle w:val="afd"/>
          <w:rFonts w:ascii="Sylfaen" w:hAnsi="Sylfaen" w:cs="Sylfaen"/>
          <w:i w:val="0"/>
          <w:color w:val="FFFFFF"/>
          <w:sz w:val="24"/>
          <w:szCs w:val="24"/>
          <w:lang w:val="af-ZA"/>
        </w:rPr>
        <w:footnoteReference w:id="8"/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փոխարժեքով։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8.5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Հ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անձնաժողովի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</w:rPr>
        <w:t>պ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ատվիրատուի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</w:rPr>
        <w:t>մ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ասնակիցների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միջև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բանակցություններն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արգելվում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բացառությամբ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>`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1)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երբ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ընթացակարգին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մասնակցել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մեկ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ասնակից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որի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համապատասխանում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հրավերի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պահանջներին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գնահատման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արդյունքում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հրավերի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պահանջներին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համապատասխան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գնահատվել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միայն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մեկ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ասնակցի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առաջարկված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նվազագույն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հավասարության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դեպքում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եթե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ոչ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գնային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պայմանները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բավարարող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գնահատված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հայտեր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բոլոր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մասնակիցների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գնային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առաջարկները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գերազանցում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այդ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գնումը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կատարելու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նախատեսված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</w:rPr>
        <w:t>սույն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</w:rPr>
        <w:t>հրավերի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1-</w:t>
      </w:r>
      <w:r w:rsidRPr="00A437F9">
        <w:rPr>
          <w:rFonts w:ascii="Sylfaen" w:hAnsi="Sylfaen"/>
          <w:i w:val="0"/>
          <w:sz w:val="24"/>
          <w:szCs w:val="24"/>
        </w:rPr>
        <w:t>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</w:rPr>
        <w:t>մասի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8.1 </w:t>
      </w:r>
      <w:r w:rsidRPr="00A437F9">
        <w:rPr>
          <w:rFonts w:ascii="Sylfaen" w:hAnsi="Sylfaen"/>
          <w:i w:val="0"/>
          <w:sz w:val="24"/>
          <w:szCs w:val="24"/>
        </w:rPr>
        <w:t>կետի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2-</w:t>
      </w:r>
      <w:r w:rsidRPr="00A437F9">
        <w:rPr>
          <w:rFonts w:ascii="Sylfaen" w:hAnsi="Sylfaen"/>
          <w:i w:val="0"/>
          <w:sz w:val="24"/>
          <w:szCs w:val="24"/>
        </w:rPr>
        <w:t>րդ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</w:rPr>
        <w:t>պարբերությամբ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</w:rPr>
        <w:t>նախատեսված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ֆինանսական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միջոցները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գնումն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իրականացվում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Օրենքի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15-</w:t>
      </w:r>
      <w:r w:rsidRPr="00A437F9">
        <w:rPr>
          <w:rFonts w:ascii="Sylfaen" w:hAnsi="Sylfaen"/>
          <w:i w:val="0"/>
          <w:sz w:val="24"/>
          <w:szCs w:val="24"/>
          <w:lang w:val="ru-RU"/>
        </w:rPr>
        <w:t>րդ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հոդվածի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6-</w:t>
      </w:r>
      <w:r w:rsidRPr="00A437F9">
        <w:rPr>
          <w:rFonts w:ascii="Sylfaen" w:hAnsi="Sylfaen"/>
          <w:i w:val="0"/>
          <w:sz w:val="24"/>
          <w:szCs w:val="24"/>
          <w:lang w:val="ru-RU"/>
        </w:rPr>
        <w:t>րդ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մասի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հիման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վրա։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կետի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համաձայն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վարվող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բանակցությունները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հանգեցնել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միայն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առաջարկված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նվազեցմանը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վճարման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պայմանների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փոփոխությանը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իսկ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բանակցությունները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վարվում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միաժամանակյա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բոլոր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մասնակիցների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հետ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>.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 xml:space="preserve">2)  </w:t>
      </w:r>
      <w:r w:rsidRPr="00A437F9">
        <w:rPr>
          <w:rFonts w:ascii="Sylfaen" w:hAnsi="Sylfaen" w:cs="Arial"/>
          <w:sz w:val="24"/>
          <w:szCs w:val="24"/>
          <w:lang w:val="ru-RU"/>
        </w:rPr>
        <w:t>Օրենքով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նախատեսված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այլ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դեպքերի։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/>
          <w:sz w:val="24"/>
          <w:szCs w:val="24"/>
          <w:lang w:val="af-ZA" w:eastAsia="x-none"/>
        </w:rPr>
        <w:t xml:space="preserve">8.6 </w:t>
      </w:r>
      <w:r w:rsidRPr="00A437F9">
        <w:rPr>
          <w:rFonts w:ascii="Sylfaen" w:hAnsi="Sylfaen" w:cs="Arial"/>
          <w:sz w:val="24"/>
          <w:szCs w:val="24"/>
          <w:lang w:val="af-ZA" w:eastAsia="x-none"/>
        </w:rPr>
        <w:t>Հ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անձնաժողովը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հրավերի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պահանջների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նկատմամբ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բավարար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հայտեր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ասնակիցներից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որոշում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հայտարարում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ընտրված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հաջորդաբար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տեղեր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զբաղեցրած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մասնակիցներին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Ապրանքների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հանձնաժողովը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գնահատում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նաև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ապրանքի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ամբողջական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նկարագրերի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համապատասխանությունը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հրավերի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պահանջներին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Առաջարկված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նվազագույն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հավասարության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ոչ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պայմաններին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բավարարող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հայտեր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բոլոր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առաջարկները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գերազանցում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ընթացակարգի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շրջանակում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գնվելիք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ապրանքների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հայտով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սահմանված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գինը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կամ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գնումն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իրականացվում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Օրենքի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15-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հոդվածի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6-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մասի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հիման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վրա՝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 w:cs="Arial"/>
          <w:sz w:val="24"/>
          <w:szCs w:val="24"/>
          <w:lang w:val="ru-RU" w:eastAsia="en-US"/>
        </w:rPr>
        <w:t>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ընտրված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հաջորդաբար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տեղեր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զբաղեցրած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որոշելու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նպատակով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նիստում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առաջարկված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նվազեցման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նպատակով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ոչ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պայման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softHyphen/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բավարարող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բոլոր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հետ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վարվում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միաժամանակյա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բանակցություններ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նիստին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բոլոր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համապատասխան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լիազորություն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ունեցող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ներկայացուցիչները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),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 w:cs="Arial"/>
          <w:sz w:val="24"/>
          <w:szCs w:val="24"/>
          <w:lang w:val="ru-RU" w:eastAsia="en-US"/>
        </w:rPr>
        <w:t>բ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հակառակ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նիստը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կասեցվում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մեկ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աշխատանքային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օրվա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ընթացքում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քարտուղարը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բավարար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հայտեր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բոլոր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մասնակիցներին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եղանակով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միաժամանակ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ծանուցում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նվազեցման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շուրջ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միաժամանակյա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բանակցությունների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վարման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օրվա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ժամի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վայրի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մասին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,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color w:val="FF0000"/>
          <w:sz w:val="24"/>
          <w:szCs w:val="24"/>
          <w:lang w:val="af-ZA" w:eastAsia="en-US"/>
        </w:rPr>
      </w:pPr>
      <w:r w:rsidRPr="00A437F9">
        <w:rPr>
          <w:rFonts w:ascii="Sylfaen" w:hAnsi="Sylfaen" w:cs="Arial"/>
          <w:sz w:val="24"/>
          <w:szCs w:val="24"/>
          <w:lang w:val="ru-RU" w:eastAsia="en-US"/>
        </w:rPr>
        <w:t>գ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բանակցությունները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վարվում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ոչ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շուտ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քան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ծանուցումն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ուղարկվելու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օրվան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հաջորդող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օրվանից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երկրորդ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ոչ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ուշ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քան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հինգերորդ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աշխատանքային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 w:cs="Arial"/>
          <w:sz w:val="24"/>
          <w:szCs w:val="24"/>
          <w:lang w:val="ru-RU" w:eastAsia="en-US"/>
        </w:rPr>
        <w:lastRenderedPageBreak/>
        <w:t>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յուրաքանչյուր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մա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սնակցի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տվյալ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պահին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առաջարկը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հրապարակվում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մյուս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համար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մինչև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բանակցությունների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համար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նախատեսված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վերջնաժամկետի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ավարտը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կարող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վերանայել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իր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առաջարկը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,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0"/>
          <w:lang w:val="af-ZA" w:eastAsia="en-US"/>
        </w:rPr>
      </w:pPr>
      <w:r w:rsidRPr="00A437F9">
        <w:rPr>
          <w:rFonts w:ascii="Sylfaen" w:hAnsi="Sylfaen" w:cs="Arial"/>
          <w:sz w:val="24"/>
          <w:szCs w:val="24"/>
          <w:lang w:val="ru-RU" w:eastAsia="en-US"/>
        </w:rPr>
        <w:t>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բանակցությունների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համար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սահմանված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վերջնաժամկետը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լրանալու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պահին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ըստ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դրան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որոնք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չեն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գերազանցում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հայտով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սահմանված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գինը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որոշվում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հայտարարվում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ընտրված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հաջորդաբար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տեղերը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զբաղեցրած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մասնակիցները,</w:t>
      </w:r>
    </w:p>
    <w:p w:rsidR="00BB1A78" w:rsidRPr="00A437F9" w:rsidRDefault="00BB1A78" w:rsidP="00FE190E">
      <w:pPr>
        <w:shd w:val="clear" w:color="auto" w:fill="FFFFFF"/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  <w:lang w:val="ru-RU"/>
        </w:rPr>
        <w:t>զ</w:t>
      </w:r>
      <w:r w:rsidRPr="00A437F9">
        <w:rPr>
          <w:rFonts w:ascii="Sylfaen" w:hAnsi="Sylfaen" w:cs="Sylfaen"/>
          <w:lang w:val="af-ZA"/>
        </w:rPr>
        <w:t xml:space="preserve">. </w:t>
      </w:r>
      <w:r w:rsidRPr="00A437F9">
        <w:rPr>
          <w:rFonts w:ascii="Sylfaen" w:hAnsi="Sylfaen" w:cs="Arial"/>
          <w:lang w:val="ru-RU"/>
        </w:rPr>
        <w:t>բանակցությունների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վերջնաժամկետը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լրանալու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պահին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մասնակիցների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գերազանցում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գինը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գնահատող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հանձնաժողովը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բանակցությունների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արդյունքում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ցածր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առաջարկ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մասնակից՝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վերջինիս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իրավունքներն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պարտականություններն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ուժի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մտնում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գինը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գերազանցող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չափով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լրացուցիչ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ֆինանսական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լրացուցիչ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ֆինանսական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նախատեսվելուն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տասնհինգ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ապրանքի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մատակարարման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երկարաձգելով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մինչև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ընկած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ժամանակահատվածով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պարբերության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լուծվում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կնքելուն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վաթսուն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օրացուցային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լրացուցիչ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ֆինանսական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նախատեսվում</w:t>
      </w:r>
      <w:r w:rsidRPr="00A437F9">
        <w:rPr>
          <w:rFonts w:ascii="MS Mincho" w:eastAsia="MS Mincho" w:hAnsi="MS Mincho" w:cs="MS Mincho" w:hint="eastAsia"/>
          <w:lang w:val="hy-AM"/>
        </w:rPr>
        <w:t>․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. </w:t>
      </w:r>
      <w:r w:rsidRPr="00A437F9">
        <w:rPr>
          <w:rFonts w:ascii="Sylfaen" w:hAnsi="Sylfaen" w:cs="Arial"/>
          <w:lang w:val="hy-AM"/>
        </w:rPr>
        <w:t>բանակցությունների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վերջնաժամկետը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լրանալու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պահին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գները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գերազանցում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գինը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նվազագույն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գները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հավասար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hy-AM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ընթացակարգը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Օրենքի</w:t>
      </w:r>
      <w:r w:rsidRPr="00A437F9">
        <w:rPr>
          <w:rFonts w:ascii="Sylfaen" w:hAnsi="Sylfaen" w:cs="Sylfaen"/>
          <w:lang w:val="af-ZA"/>
        </w:rPr>
        <w:t xml:space="preserve"> 37-</w:t>
      </w:r>
      <w:r w:rsidRPr="00A437F9">
        <w:rPr>
          <w:rFonts w:ascii="Sylfaen" w:hAnsi="Sylfaen" w:cs="Arial"/>
          <w:lang w:val="hy-AM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հոդվածի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  <w:lang w:val="hy-AM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մասի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  <w:lang w:val="hy-AM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կետի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հիման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վրա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հայտարարվում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չկայացած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բացառությամբ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ենթակետի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 Armenian"/>
          <w:lang w:val="hy-AM"/>
        </w:rPr>
        <w:t>«</w:t>
      </w:r>
      <w:r w:rsidRPr="00A437F9">
        <w:rPr>
          <w:rFonts w:ascii="Sylfaen" w:hAnsi="Sylfaen" w:cs="Arial"/>
          <w:lang w:val="hy-AM"/>
        </w:rPr>
        <w:t>զ</w:t>
      </w:r>
      <w:r w:rsidRPr="00A437F9">
        <w:rPr>
          <w:rFonts w:ascii="Sylfaen" w:hAnsi="Sylfaen" w:cs="Arial Armenian"/>
          <w:lang w:val="hy-AM"/>
        </w:rPr>
        <w:t>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պարբերությամբ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դեպքի</w:t>
      </w:r>
      <w:r w:rsidRPr="00A437F9">
        <w:rPr>
          <w:rFonts w:ascii="Sylfaen" w:hAnsi="Sylfaen" w:cs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 w:eastAsia="x-none"/>
        </w:rPr>
      </w:pPr>
      <w:r w:rsidRPr="00A437F9">
        <w:rPr>
          <w:rFonts w:ascii="Sylfaen" w:hAnsi="Sylfaen"/>
          <w:lang w:val="af-ZA" w:eastAsia="x-none"/>
        </w:rPr>
        <w:t xml:space="preserve">8.7 </w:t>
      </w:r>
      <w:r w:rsidRPr="00A437F9">
        <w:rPr>
          <w:rFonts w:ascii="Sylfaen" w:hAnsi="Sylfaen" w:cs="Arial"/>
          <w:lang w:val="af-ZA" w:eastAsia="x-none"/>
        </w:rPr>
        <w:t>Պահանջի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դեպքում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որևէ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մասնակցի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հայտի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պատճենները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հանձնաժողովի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քարտուղարն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անհապաղ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տրամադրում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նման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պահանջ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ներկայացրած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այլ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մասնակցին</w:t>
      </w:r>
      <w:r w:rsidRPr="00A437F9">
        <w:rPr>
          <w:rFonts w:ascii="Sylfaen" w:hAnsi="Sylfaen"/>
          <w:lang w:val="af-ZA" w:eastAsia="x-none"/>
        </w:rPr>
        <w:t>: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Պահանջի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կատարման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անհնարինության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դեպքում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պահանջ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ներկայացրած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անձին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անհապաղ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տրամադրվում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հայտում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ներառված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փաստաթղթերը</w:t>
      </w:r>
      <w:r w:rsidRPr="00A437F9">
        <w:rPr>
          <w:rFonts w:ascii="Sylfaen" w:hAnsi="Sylfaen"/>
          <w:lang w:val="af-ZA" w:eastAsia="x-none"/>
        </w:rPr>
        <w:t xml:space="preserve">, </w:t>
      </w:r>
      <w:r w:rsidRPr="00A437F9">
        <w:rPr>
          <w:rFonts w:ascii="Sylfaen" w:hAnsi="Sylfaen" w:cs="Arial"/>
          <w:lang w:val="af-ZA" w:eastAsia="x-none"/>
        </w:rPr>
        <w:t>որոնց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վերջինս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ծանոթանում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տեղում</w:t>
      </w:r>
      <w:r w:rsidRPr="00A437F9">
        <w:rPr>
          <w:rFonts w:ascii="Sylfaen" w:hAnsi="Sylfaen"/>
          <w:lang w:val="af-ZA" w:eastAsia="x-none"/>
        </w:rPr>
        <w:t xml:space="preserve">, </w:t>
      </w:r>
      <w:r w:rsidRPr="00A437F9">
        <w:rPr>
          <w:rFonts w:ascii="Sylfaen" w:hAnsi="Sylfaen" w:cs="Arial"/>
          <w:lang w:val="af-ZA" w:eastAsia="x-none"/>
        </w:rPr>
        <w:t>իրավունք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ունի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լուսանկարել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դրանք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և</w:t>
      </w:r>
      <w:r w:rsidRPr="00A437F9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վերադարձնում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հանձնաժողովի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քարտուղարին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նիստի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ընթացքում՝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առանց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խոչընդոտելու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հանձնաժողովի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բնականոն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գործունեությանը</w:t>
      </w:r>
      <w:r w:rsidRPr="00A437F9">
        <w:rPr>
          <w:rFonts w:ascii="Sylfaen" w:hAnsi="Sylfaen"/>
          <w:lang w:val="hy-AM" w:eastAsia="x-none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/>
          <w:sz w:val="24"/>
          <w:szCs w:val="24"/>
          <w:lang w:val="af-ZA" w:eastAsia="x-none"/>
        </w:rPr>
        <w:t xml:space="preserve">8.8 </w:t>
      </w:r>
      <w:r w:rsidRPr="00A437F9">
        <w:rPr>
          <w:rFonts w:ascii="Sylfaen" w:hAnsi="Sylfaen" w:cs="Arial"/>
          <w:sz w:val="24"/>
          <w:szCs w:val="24"/>
          <w:lang w:val="af-ZA" w:eastAsia="x-none"/>
        </w:rPr>
        <w:t>Եթե</w:t>
      </w:r>
      <w:r w:rsidRPr="00A437F9">
        <w:rPr>
          <w:rFonts w:ascii="Sylfaen" w:hAnsi="Sylfaen"/>
          <w:sz w:val="24"/>
          <w:szCs w:val="24"/>
          <w:lang w:val="af-ZA" w:eastAsia="x-none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x-none"/>
        </w:rPr>
        <w:t>հայտերի</w:t>
      </w:r>
      <w:r w:rsidRPr="00A437F9">
        <w:rPr>
          <w:rFonts w:ascii="Sylfaen" w:hAnsi="Sylfaen"/>
          <w:sz w:val="24"/>
          <w:szCs w:val="24"/>
          <w:lang w:val="af-ZA" w:eastAsia="x-none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x-none"/>
        </w:rPr>
        <w:t>բացման</w:t>
      </w:r>
      <w:r w:rsidRPr="00A437F9">
        <w:rPr>
          <w:rFonts w:ascii="Sylfaen" w:hAnsi="Sylfaen"/>
          <w:sz w:val="24"/>
          <w:szCs w:val="24"/>
          <w:lang w:val="hy-AM" w:eastAsia="x-none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x-none"/>
        </w:rPr>
        <w:t>և</w:t>
      </w:r>
      <w:r w:rsidRPr="00A437F9">
        <w:rPr>
          <w:rFonts w:ascii="Sylfaen" w:hAnsi="Sylfaen"/>
          <w:sz w:val="24"/>
          <w:szCs w:val="24"/>
          <w:lang w:val="hy-AM" w:eastAsia="x-none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x-none"/>
        </w:rPr>
        <w:t>գնահատման</w:t>
      </w:r>
      <w:r w:rsidRPr="00A437F9">
        <w:rPr>
          <w:rFonts w:ascii="Sylfaen" w:hAnsi="Sylfaen"/>
          <w:sz w:val="24"/>
          <w:szCs w:val="24"/>
          <w:lang w:val="af-ZA" w:eastAsia="x-none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x-none"/>
        </w:rPr>
        <w:t>նիստի</w:t>
      </w:r>
      <w:r w:rsidRPr="00A437F9">
        <w:rPr>
          <w:rFonts w:ascii="Sylfaen" w:hAnsi="Sylfaen"/>
          <w:sz w:val="24"/>
          <w:szCs w:val="24"/>
          <w:lang w:val="af-ZA" w:eastAsia="x-none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x-none"/>
        </w:rPr>
        <w:t>ընթացքում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իրականացված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գնահատման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արդյուն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softHyphen/>
      </w:r>
      <w:r w:rsidRPr="00A437F9">
        <w:rPr>
          <w:rFonts w:ascii="Sylfaen" w:hAnsi="Sylfaen" w:cs="Arial"/>
          <w:sz w:val="24"/>
          <w:szCs w:val="24"/>
          <w:lang w:val="hy-AM" w:eastAsia="en-US"/>
        </w:rPr>
        <w:t>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մասնակցի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արձանագրվում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անհամապատասխանություններ՝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հրավերի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պահանջների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նկատմամբ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,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հանձնաժողովը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աշխատանքային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օրով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կասեցնում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նիստը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իսկ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քարտուղարը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օրը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դրա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եղանակով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տեղեկացնում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ասնակցին՝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առաջարկելով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մինչև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կասեցման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ժամկետի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ավարտը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շտկել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af-ZA" w:eastAsia="en-US"/>
        </w:rPr>
        <w:t>Գնահատող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հանձնաժողովը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կարող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պատճառաբանված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որոշման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Կարգի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67-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կետի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հիման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վրա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ՀՀ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պետական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եկամուտների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կոմիտեի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միջոցով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ստուգել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մասնակցի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մասնակիցների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)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՝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Օրենքի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6-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հոդվածի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1-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2-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կետին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բավարարելու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հայտով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ներկայացված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հավաստման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իսկությունը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պարբերության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կիրառման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կոմիտե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ներկայացվող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տեղեկատվությունը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պետք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առնվազն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պարունակի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տվյալներ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մասնակցի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մասնակիցների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անվանման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հարկ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վճարողի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հաշվառման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համարի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հայտը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ներկայացվելու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ամիս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ամսաթվի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տարեթվի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արձանագրվել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ՀՀ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պետական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եկամուտների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կոմիտեից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ստացված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հիման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վրա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ուղարկվող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ծանուցմանը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կցվում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նաև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կոմիտեից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ստացված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բնօրինակից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սկանավորված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տարբերակը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ուղարկվող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ծանուցման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մեջ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մանրամասն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նկարագրվում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</w:t>
      </w:r>
      <w:r w:rsidRPr="00A437F9">
        <w:rPr>
          <w:rFonts w:ascii="Sylfaen" w:hAnsi="Sylfaen" w:cs="Arial"/>
          <w:sz w:val="24"/>
          <w:szCs w:val="24"/>
          <w:lang w:eastAsia="en-US"/>
        </w:rPr>
        <w:t>ա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հատման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ընթացքում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հայտնաբերված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բոլոր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անհամապատասխանությունները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  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Sylfaen"/>
          <w:sz w:val="24"/>
          <w:szCs w:val="24"/>
          <w:lang w:val="af-ZA" w:eastAsia="en-US"/>
        </w:rPr>
        <w:lastRenderedPageBreak/>
        <w:t xml:space="preserve">8.9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հրավերի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8.8-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րդ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կետով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սահմանված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ժամկետում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ասնակիցը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շտկում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արձանագրված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վերջինիս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գնահատվում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բավարար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Հակառակ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դեպքում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տվյալ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մասնակցի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գնահատվում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անբավարար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մերժվում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իսկ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ընտրված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ճանաչվում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հաջորդող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զբաղեցրած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հայտի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գնահատման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արդյունքում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անհամապատասխանությունն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արձանագրվել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ՀՀ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պետական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եկամուտների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կոմիտեից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ստացված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արդյունքում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ապա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համարվում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շտկված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մասնակիցը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ներկայացնում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տրամադրած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մեջ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գումարի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վճարումը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հիմնավորող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փաստաթղթի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բնօրինակից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արտատպված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սկանավորված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 w:eastAsia="en-US"/>
        </w:rPr>
        <w:t>օրինակը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: 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</w:rPr>
        <w:t>8.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10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անդամը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քարտուղարը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չի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կարող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մասնակցել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աշխատանքներին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եթե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պարզվում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որ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վերջիններիս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հիմնադրված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բաժնեմաս</w:t>
      </w:r>
      <w:r w:rsidRPr="00A437F9">
        <w:rPr>
          <w:rFonts w:ascii="Sylfaen" w:hAnsi="Sylfaen" w:cs="Sylfaen"/>
          <w:sz w:val="24"/>
          <w:szCs w:val="24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/>
        </w:rPr>
        <w:t>փայաբաժին</w:t>
      </w:r>
      <w:r w:rsidRPr="00A437F9">
        <w:rPr>
          <w:rFonts w:ascii="Sylfaen" w:hAnsi="Sylfaen" w:cs="Sylfaen"/>
          <w:sz w:val="24"/>
          <w:szCs w:val="24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ունեցող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կազմակերպությունը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իրենց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մերձավոր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ազգակցությամբ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խնամիությամբ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կապված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անձը</w:t>
      </w:r>
      <w:r w:rsidRPr="00A437F9">
        <w:rPr>
          <w:rFonts w:ascii="Sylfaen" w:hAnsi="Sylfaen" w:cs="Sylfaen"/>
          <w:sz w:val="24"/>
          <w:szCs w:val="24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/>
        </w:rPr>
        <w:t>ծնող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ամուսին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երեխա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եղբայր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քույր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ինչպես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ամուսնու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ծնող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երեխա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եղբայր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քույր</w:t>
      </w:r>
      <w:r w:rsidRPr="00A437F9">
        <w:rPr>
          <w:rFonts w:ascii="Sylfaen" w:hAnsi="Sylfaen" w:cs="Sylfaen"/>
          <w:sz w:val="24"/>
          <w:szCs w:val="24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այդ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անձի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հիմնադրված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բաժնեմաս</w:t>
      </w:r>
      <w:r w:rsidRPr="00A437F9">
        <w:rPr>
          <w:rFonts w:ascii="Sylfaen" w:hAnsi="Sylfaen" w:cs="Sylfaen"/>
          <w:sz w:val="24"/>
          <w:szCs w:val="24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/>
        </w:rPr>
        <w:t>փայաբաժին</w:t>
      </w:r>
      <w:r w:rsidRPr="00A437F9">
        <w:rPr>
          <w:rFonts w:ascii="Sylfaen" w:hAnsi="Sylfaen" w:cs="Sylfaen"/>
          <w:sz w:val="24"/>
          <w:szCs w:val="24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ունեցող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կազմակերպությունը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տվյալ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ընթացակարգին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մասնակցելու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ներկայացրել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</w:t>
      </w:r>
      <w:r w:rsidRPr="00A437F9">
        <w:rPr>
          <w:rFonts w:ascii="Sylfaen" w:hAnsi="Sylfaen" w:cs="Sylfaen"/>
          <w:sz w:val="24"/>
          <w:szCs w:val="24"/>
        </w:rPr>
        <w:t>: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Եթե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առկա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կետով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նախատեսված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պայմանը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ապա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անմիջապես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հետո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տվյալ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ընթացակարգի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առնչությամբ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շահերի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բախում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ունեցող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անդամը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քարտուղարը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ինքնաբացարկ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հայտնում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տվյալ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ընթացակարգից</w:t>
      </w:r>
      <w:r w:rsidRPr="00A437F9">
        <w:rPr>
          <w:rFonts w:ascii="Sylfaen" w:hAnsi="Sylfaen" w:cs="Sylfaen"/>
          <w:sz w:val="24"/>
          <w:szCs w:val="24"/>
        </w:rPr>
        <w:t xml:space="preserve">: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  <w:lang w:val="hy-AM"/>
        </w:rPr>
        <w:t xml:space="preserve">8.11 </w:t>
      </w:r>
      <w:r w:rsidRPr="00A437F9">
        <w:rPr>
          <w:rFonts w:ascii="Sylfaen" w:hAnsi="Sylfaen" w:cs="Arial"/>
          <w:sz w:val="24"/>
          <w:szCs w:val="24"/>
          <w:lang w:val="es-ES"/>
        </w:rPr>
        <w:t>Հայտերը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բացվելուց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և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գնահատվելուց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 </w:t>
      </w:r>
      <w:r w:rsidRPr="00A437F9">
        <w:rPr>
          <w:rFonts w:ascii="Sylfaen" w:hAnsi="Sylfaen" w:cs="Arial"/>
          <w:sz w:val="24"/>
          <w:szCs w:val="24"/>
          <w:lang w:val="es-ES"/>
        </w:rPr>
        <w:t>հետո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կազմվում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է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արձանագրություն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` </w:t>
      </w:r>
      <w:r w:rsidRPr="00A437F9">
        <w:rPr>
          <w:rFonts w:ascii="Sylfaen" w:hAnsi="Sylfaen" w:cs="Arial"/>
          <w:sz w:val="24"/>
          <w:szCs w:val="24"/>
        </w:rPr>
        <w:t>գնումների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ՀՀ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օրենսդրությամբ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սահմանված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կարգով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/>
        </w:rPr>
        <w:t>Ընդ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արձանագրության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մեջ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մանրամասն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նկարագրվում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գնահատման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արդյունքում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արձանագրված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անհամապատասխանությունները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դրանցով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մերժման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հիմքերը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/>
        </w:rPr>
        <w:t>Արձանագրությունն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ստորագրում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անդամները։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  <w:lang w:val="hy-AM"/>
        </w:rPr>
        <w:t xml:space="preserve">8.12  </w:t>
      </w:r>
      <w:r w:rsidRPr="00A437F9">
        <w:rPr>
          <w:rFonts w:ascii="Sylfaen" w:hAnsi="Sylfaen" w:cs="Arial"/>
          <w:sz w:val="24"/>
          <w:szCs w:val="24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քարտուղարը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բացման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գնահատման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նիստի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ավարտից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հետո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ոչ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ուշ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քան</w:t>
      </w:r>
      <w:r w:rsidRPr="00A437F9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հաջորդող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աշխատանքային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օրը</w:t>
      </w:r>
      <w:r w:rsidRPr="00A437F9">
        <w:rPr>
          <w:rFonts w:ascii="Sylfaen" w:hAnsi="Sylfaen" w:cs="Sylfaen"/>
          <w:sz w:val="24"/>
          <w:szCs w:val="24"/>
        </w:rPr>
        <w:t xml:space="preserve">` 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</w:rPr>
        <w:t>1)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բացման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գնահատման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արձանագրության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բնօրինակից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արտատպված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(</w:t>
      </w:r>
      <w:r w:rsidRPr="00A437F9">
        <w:rPr>
          <w:rFonts w:ascii="Sylfaen" w:hAnsi="Sylfaen" w:cs="Arial"/>
          <w:sz w:val="24"/>
          <w:szCs w:val="24"/>
          <w:lang w:val="hy-AM"/>
        </w:rPr>
        <w:t>սկանավորված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A437F9">
        <w:rPr>
          <w:rFonts w:ascii="Sylfaen" w:hAnsi="Sylfaen" w:cs="Arial"/>
          <w:sz w:val="24"/>
          <w:szCs w:val="24"/>
          <w:lang w:val="hy-AM"/>
        </w:rPr>
        <w:t>տարբերակը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1-</w:t>
      </w:r>
      <w:r w:rsidRPr="00A437F9">
        <w:rPr>
          <w:rFonts w:ascii="Sylfaen" w:hAnsi="Sylfaen" w:cs="Arial"/>
          <w:sz w:val="24"/>
          <w:szCs w:val="24"/>
          <w:lang w:val="hy-AM"/>
        </w:rPr>
        <w:t>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3.5 </w:t>
      </w:r>
      <w:r w:rsidRPr="00A437F9">
        <w:rPr>
          <w:rFonts w:ascii="Sylfaen" w:hAnsi="Sylfaen" w:cs="Arial"/>
          <w:sz w:val="24"/>
          <w:szCs w:val="24"/>
          <w:lang w:val="hy-AM"/>
        </w:rPr>
        <w:t>կետում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նշված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հիմնավորումների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քննարկման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ամփոփաթերթը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որը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պարունակում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տեղեկություններ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հիմնավորումները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ստանալու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ամսաթվի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փոստի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հասցեների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վերաբերյալ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տեղեկագրում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hy-AM"/>
        </w:rPr>
        <w:t>Եթե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հիմնավորումներ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չեն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ներկայացվել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ապա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արձանագրության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մեջ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դրա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կատարվում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համապատասխան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նշումներ</w:t>
      </w:r>
      <w:r w:rsidRPr="00A437F9">
        <w:rPr>
          <w:rFonts w:ascii="Sylfaen" w:hAnsi="Sylfaen" w:cs="Sylfaen"/>
          <w:sz w:val="24"/>
          <w:szCs w:val="24"/>
          <w:lang w:val="hy-AM"/>
        </w:rPr>
        <w:t>.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 xml:space="preserve">2) </w:t>
      </w:r>
      <w:r w:rsidRPr="00A437F9">
        <w:rPr>
          <w:rFonts w:ascii="Sylfaen" w:hAnsi="Sylfaen" w:cs="Arial"/>
          <w:sz w:val="24"/>
          <w:szCs w:val="24"/>
        </w:rPr>
        <w:t>իր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գնահատող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` </w:t>
      </w:r>
      <w:r w:rsidRPr="00A437F9">
        <w:rPr>
          <w:rFonts w:ascii="Sylfaen" w:hAnsi="Sylfaen" w:cs="Arial"/>
          <w:sz w:val="24"/>
          <w:szCs w:val="24"/>
        </w:rPr>
        <w:t>հայտերի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բացման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նիստին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ներկա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անդամների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կողմից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ստորագրված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շահերի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բախման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բացակայության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հայտարարությունների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բնօրինակներից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արտատպված</w:t>
      </w:r>
      <w:r w:rsidRPr="00A437F9">
        <w:rPr>
          <w:rFonts w:ascii="Sylfaen" w:hAnsi="Sylfaen" w:cs="Sylfaen"/>
          <w:sz w:val="24"/>
          <w:szCs w:val="24"/>
        </w:rPr>
        <w:t xml:space="preserve"> (</w:t>
      </w:r>
      <w:r w:rsidRPr="00A437F9">
        <w:rPr>
          <w:rFonts w:ascii="Sylfaen" w:hAnsi="Sylfaen" w:cs="Arial"/>
          <w:sz w:val="24"/>
          <w:szCs w:val="24"/>
        </w:rPr>
        <w:t>սկանավորված</w:t>
      </w:r>
      <w:r w:rsidRPr="00A437F9">
        <w:rPr>
          <w:rFonts w:ascii="Sylfaen" w:hAnsi="Sylfaen" w:cs="Sylfaen"/>
          <w:sz w:val="24"/>
          <w:szCs w:val="24"/>
        </w:rPr>
        <w:t xml:space="preserve">) </w:t>
      </w:r>
      <w:r w:rsidRPr="00A437F9">
        <w:rPr>
          <w:rFonts w:ascii="Sylfaen" w:hAnsi="Sylfaen" w:cs="Arial"/>
          <w:sz w:val="24"/>
          <w:szCs w:val="24"/>
        </w:rPr>
        <w:t>տարբերակները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հրապարակում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տեղեկագրում</w:t>
      </w:r>
      <w:r w:rsidRPr="00A437F9">
        <w:rPr>
          <w:rFonts w:ascii="Sylfaen" w:hAnsi="Sylfaen" w:cs="Sylfaen"/>
          <w:sz w:val="24"/>
          <w:szCs w:val="24"/>
        </w:rPr>
        <w:t xml:space="preserve">: </w:t>
      </w:r>
      <w:r w:rsidRPr="00A437F9">
        <w:rPr>
          <w:rFonts w:ascii="Sylfaen" w:hAnsi="Sylfaen" w:cs="Arial"/>
          <w:sz w:val="24"/>
          <w:szCs w:val="24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անդամները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որոնք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աշխատանքների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մասնակցում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բացման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գնահատման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նիստից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հետո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հրավիրվող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նիստերին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ստորագրում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սույն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ենթակետում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նախատեսված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հայտարարությունները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</w:rPr>
        <w:t>որոնք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տեղեկագրում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քարտուղարը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հրապարակում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ստորագրմանը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հաջորդող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աշխատանքային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օրը</w:t>
      </w:r>
      <w:r w:rsidRPr="00A437F9">
        <w:rPr>
          <w:rFonts w:ascii="Sylfaen" w:hAnsi="Sylfaen" w:cs="Sylfaen"/>
          <w:sz w:val="24"/>
          <w:szCs w:val="24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lang w:val="af-ZA"/>
        </w:rPr>
        <w:tab/>
      </w:r>
      <w:r w:rsidRPr="00A437F9">
        <w:rPr>
          <w:rFonts w:ascii="Sylfaen" w:hAnsi="Sylfaen" w:cs="Sylfaen"/>
          <w:lang w:val="af-ZA"/>
        </w:rPr>
        <w:t xml:space="preserve">8.13 </w:t>
      </w:r>
      <w:r w:rsidRPr="00A437F9">
        <w:rPr>
          <w:rFonts w:ascii="Sylfaen" w:hAnsi="Sylfaen" w:cs="Arial"/>
        </w:rPr>
        <w:t>Օրենքի</w:t>
      </w:r>
      <w:r w:rsidRPr="00A437F9">
        <w:rPr>
          <w:rFonts w:ascii="Sylfaen" w:hAnsi="Sylfaen" w:cs="Sylfaen"/>
          <w:lang w:val="af-ZA"/>
        </w:rPr>
        <w:t xml:space="preserve"> 6-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հոդվածի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 w:cs="Sylfaen"/>
          <w:lang w:val="af-ZA"/>
        </w:rPr>
        <w:t xml:space="preserve"> 6-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հիմքերն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հինգ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պատվիրատուն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տվյալ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տվյալները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</w:rPr>
        <w:t>համապատասխան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հիմքերով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գրավոր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ուղարկում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լիազորված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մարմին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</w:rPr>
        <w:t>որը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դրանք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ստանալուն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հինգ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bookmarkStart w:id="6" w:name="_Hlk9262748"/>
      <w:r w:rsidRPr="00A437F9">
        <w:rPr>
          <w:rFonts w:ascii="Sylfaen" w:hAnsi="Sylfaen" w:cs="Arial"/>
        </w:rPr>
        <w:t>նախաձեռնում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տվյալ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գործընթացին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չունեցող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մասնակիցների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ցուցակում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ներառելու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</w:t>
      </w:r>
      <w:bookmarkEnd w:id="6"/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ունենալու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հավաստումը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որակվում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որպես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իրականությանը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չհամապատասխանող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ժամկետներում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փաստաթղթերը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lastRenderedPageBreak/>
        <w:t>ներկայացնում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հանգամանքը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համարվում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որպես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գործընթացի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շրջանակում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ստանձնված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պարտավորության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խախտում</w:t>
      </w:r>
      <w:r w:rsidRPr="00A437F9">
        <w:rPr>
          <w:rFonts w:ascii="Sylfaen" w:hAnsi="Sylfaen" w:cs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color w:val="000000"/>
          <w:lang w:val="af-ZA"/>
        </w:rPr>
        <w:t xml:space="preserve">      8.14 </w:t>
      </w:r>
      <w:r w:rsidRPr="00A437F9">
        <w:rPr>
          <w:rFonts w:ascii="Sylfaen" w:hAnsi="Sylfaen" w:cs="Arial"/>
          <w:color w:val="000000"/>
        </w:rPr>
        <w:t>Ե</w:t>
      </w:r>
      <w:r w:rsidRPr="00A437F9">
        <w:rPr>
          <w:rFonts w:ascii="Sylfaen" w:hAnsi="Sylfaen" w:cs="Arial"/>
          <w:color w:val="000000"/>
          <w:lang w:val="hy-AM"/>
        </w:rPr>
        <w:t>թե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մասնակից</w:t>
      </w:r>
      <w:r w:rsidRPr="00A437F9">
        <w:rPr>
          <w:rFonts w:ascii="Sylfaen" w:hAnsi="Sylfaen" w:cs="Arial"/>
          <w:color w:val="000000"/>
        </w:rPr>
        <w:t>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</w:rPr>
        <w:t>Օ</w:t>
      </w:r>
      <w:r w:rsidRPr="00A437F9">
        <w:rPr>
          <w:rFonts w:ascii="Sylfaen" w:hAnsi="Sylfaen" w:cs="Arial"/>
          <w:color w:val="000000"/>
          <w:lang w:val="hy-AM"/>
        </w:rPr>
        <w:t>րենքի</w:t>
      </w:r>
      <w:r w:rsidRPr="00A437F9">
        <w:rPr>
          <w:rFonts w:ascii="Sylfaen" w:hAnsi="Sylfaen"/>
          <w:color w:val="000000"/>
          <w:lang w:val="hy-AM"/>
        </w:rPr>
        <w:t xml:space="preserve"> 6-</w:t>
      </w:r>
      <w:r w:rsidRPr="00A437F9">
        <w:rPr>
          <w:rFonts w:ascii="Sylfaen" w:hAnsi="Sylfaen" w:cs="Arial"/>
          <w:color w:val="000000"/>
          <w:lang w:val="hy-AM"/>
        </w:rPr>
        <w:t>րդ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հոդվածի</w:t>
      </w:r>
      <w:r w:rsidRPr="00A437F9">
        <w:rPr>
          <w:rFonts w:ascii="Sylfaen" w:hAnsi="Sylfaen"/>
          <w:color w:val="000000"/>
          <w:lang w:val="hy-AM"/>
        </w:rPr>
        <w:t xml:space="preserve"> 1-</w:t>
      </w:r>
      <w:r w:rsidRPr="00A437F9">
        <w:rPr>
          <w:rFonts w:ascii="Sylfaen" w:hAnsi="Sylfaen" w:cs="Arial"/>
          <w:color w:val="000000"/>
          <w:lang w:val="hy-AM"/>
        </w:rPr>
        <w:t>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մասի</w:t>
      </w:r>
      <w:r w:rsidRPr="00A437F9">
        <w:rPr>
          <w:rFonts w:ascii="Sylfaen" w:hAnsi="Sylfaen"/>
          <w:color w:val="000000"/>
          <w:lang w:val="hy-AM"/>
        </w:rPr>
        <w:t xml:space="preserve"> 5-</w:t>
      </w:r>
      <w:r w:rsidRPr="00A437F9">
        <w:rPr>
          <w:rFonts w:ascii="Sylfaen" w:hAnsi="Sylfaen" w:cs="Arial"/>
          <w:color w:val="000000"/>
          <w:lang w:val="hy-AM"/>
        </w:rPr>
        <w:t>րդ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և</w:t>
      </w:r>
      <w:r w:rsidRPr="00A437F9">
        <w:rPr>
          <w:rFonts w:ascii="Sylfaen" w:hAnsi="Sylfaen"/>
          <w:color w:val="000000"/>
          <w:lang w:val="hy-AM"/>
        </w:rPr>
        <w:t xml:space="preserve"> 6-</w:t>
      </w:r>
      <w:r w:rsidRPr="00A437F9">
        <w:rPr>
          <w:rFonts w:ascii="Sylfaen" w:hAnsi="Sylfaen" w:cs="Arial"/>
          <w:color w:val="000000"/>
          <w:lang w:val="hy-AM"/>
        </w:rPr>
        <w:t>րդ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մասերով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նախատեսված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ցուցակներում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ներառվել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հայտը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ներկայացնելու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օրվանից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հետո</w:t>
      </w:r>
      <w:r w:rsidRPr="00A437F9">
        <w:rPr>
          <w:rFonts w:ascii="Sylfaen" w:hAnsi="Sylfaen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ապա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նրա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տվյալ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հայտը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ենթակա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չէ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մերժման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8.15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հրավերի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1-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մասի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8.8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8.9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կետ</w:t>
      </w:r>
      <w:r w:rsidRPr="00A437F9">
        <w:rPr>
          <w:rFonts w:ascii="Sylfaen" w:hAnsi="Sylfaen" w:cs="Arial"/>
          <w:sz w:val="24"/>
          <w:szCs w:val="24"/>
          <w:lang w:eastAsia="en-US"/>
        </w:rPr>
        <w:t>եր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փաստաթղթերը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մասնակիցը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սահմանված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ժամկետում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հանձնա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softHyphen/>
      </w:r>
      <w:r w:rsidRPr="00A437F9">
        <w:rPr>
          <w:rFonts w:ascii="Sylfaen" w:hAnsi="Sylfaen" w:cs="Arial"/>
          <w:sz w:val="24"/>
          <w:szCs w:val="24"/>
          <w:lang w:val="ru-RU" w:eastAsia="en-US"/>
        </w:rPr>
        <w:t>ժողովի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քարտուղարին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ներկայաց</w:t>
      </w:r>
      <w:r w:rsidRPr="00A437F9">
        <w:rPr>
          <w:rFonts w:ascii="Sylfaen" w:hAnsi="Sylfaen" w:cs="Arial"/>
          <w:sz w:val="24"/>
          <w:szCs w:val="24"/>
          <w:lang w:eastAsia="en-US"/>
        </w:rPr>
        <w:t>ն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af-ZA" w:eastAsia="en-US"/>
        </w:rPr>
        <w:t>վերջինիս՝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հրավերով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նախատեսված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փոստին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ուղարկելու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միջոցով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: 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Քարտուղարը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պարտավոր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փաստաթղթերն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ստանալու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օրը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հաստատել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դրանց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ստանալու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հանգամանքը՝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սույն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հրավերում</w:t>
      </w:r>
      <w:r w:rsidRPr="00A437F9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նշված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իր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փոստից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մասնակցի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էլեկտրոնային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փոստին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հավաստում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ուղարկելու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 w:eastAsia="en-US"/>
        </w:rPr>
        <w:t>միջոցով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 xml:space="preserve">8.16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նրանց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ներկայացուցիչները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լինել</w:t>
      </w:r>
      <w:r w:rsidRPr="00A437F9">
        <w:rPr>
          <w:rFonts w:ascii="Sylfaen" w:hAnsi="Sylfaen" w:cs="Sylfaen"/>
          <w:sz w:val="24"/>
          <w:szCs w:val="24"/>
        </w:rPr>
        <w:t xml:space="preserve">  </w:t>
      </w:r>
      <w:r w:rsidRPr="00A437F9">
        <w:rPr>
          <w:rFonts w:ascii="Sylfaen" w:hAnsi="Sylfaen" w:cs="Arial"/>
          <w:sz w:val="24"/>
          <w:szCs w:val="24"/>
          <w:lang w:val="ru-RU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նիստերին։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նրանց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ներկայացուցիչները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պահանջել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հանձնաժողովի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նիստերի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արձանագրությունների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պատճենները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/>
        </w:rPr>
        <w:t>որոնք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տրամադրվում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մեկ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օրացուցային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օրվա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ընթացքում։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8.17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ru-RU"/>
        </w:rPr>
        <w:t>պատվիրատուի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ծանուցումներն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ուղարկվում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հայտում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փոստին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ուղարկելու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միջոցով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իսկ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փոստից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նշված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քարտուղարի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փոստին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ուղարկվելու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միջոցով</w:t>
      </w:r>
      <w:r w:rsidRPr="00A437F9">
        <w:rPr>
          <w:rFonts w:ascii="Sylfaen" w:hAnsi="Sylfaen"/>
          <w:lang w:val="af-ZA" w:eastAsia="x-none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af-ZA" w:eastAsia="x-none"/>
        </w:rPr>
      </w:pPr>
      <w:r w:rsidRPr="00A437F9">
        <w:rPr>
          <w:rFonts w:ascii="Sylfaen" w:hAnsi="Sylfaen" w:cs="Arial"/>
          <w:lang w:val="af-ZA" w:eastAsia="x-none"/>
        </w:rPr>
        <w:t>Տեղեկությունների</w:t>
      </w:r>
      <w:r w:rsidRPr="00A437F9">
        <w:rPr>
          <w:rFonts w:ascii="Sylfaen" w:hAnsi="Sylfaen"/>
          <w:lang w:val="af-ZA" w:eastAsia="x-none"/>
        </w:rPr>
        <w:t xml:space="preserve"> (</w:t>
      </w:r>
      <w:r w:rsidRPr="00A437F9">
        <w:rPr>
          <w:rFonts w:ascii="Sylfaen" w:hAnsi="Sylfaen" w:cs="Arial"/>
          <w:lang w:val="af-ZA" w:eastAsia="x-none"/>
        </w:rPr>
        <w:t>փաստաթղթերի</w:t>
      </w:r>
      <w:r w:rsidRPr="00A437F9">
        <w:rPr>
          <w:rFonts w:ascii="Sylfaen" w:hAnsi="Sylfaen"/>
          <w:lang w:val="af-ZA" w:eastAsia="x-none"/>
        </w:rPr>
        <w:t xml:space="preserve">) </w:t>
      </w:r>
      <w:r w:rsidRPr="00A437F9">
        <w:rPr>
          <w:rFonts w:ascii="Sylfaen" w:hAnsi="Sylfaen" w:cs="Arial"/>
          <w:lang w:val="af-ZA" w:eastAsia="x-none"/>
        </w:rPr>
        <w:t>էլեկտրոնային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եղանակով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փոխանակման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դեպքում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մասնակիցը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տեղեկությունները</w:t>
      </w:r>
      <w:r w:rsidRPr="00A437F9">
        <w:rPr>
          <w:rFonts w:ascii="Sylfaen" w:hAnsi="Sylfaen"/>
          <w:lang w:val="af-ZA" w:eastAsia="x-none"/>
        </w:rPr>
        <w:t xml:space="preserve"> (</w:t>
      </w:r>
      <w:r w:rsidRPr="00A437F9">
        <w:rPr>
          <w:rFonts w:ascii="Sylfaen" w:hAnsi="Sylfaen" w:cs="Arial"/>
          <w:lang w:val="af-ZA" w:eastAsia="x-none"/>
        </w:rPr>
        <w:t>փաստաթղթերը</w:t>
      </w:r>
      <w:r w:rsidRPr="00A437F9">
        <w:rPr>
          <w:rFonts w:ascii="Sylfaen" w:hAnsi="Sylfaen"/>
          <w:lang w:val="af-ZA" w:eastAsia="x-none"/>
        </w:rPr>
        <w:t xml:space="preserve">) </w:t>
      </w:r>
      <w:r w:rsidRPr="00A437F9">
        <w:rPr>
          <w:rFonts w:ascii="Sylfaen" w:hAnsi="Sylfaen" w:cs="Arial"/>
          <w:lang w:val="af-ZA" w:eastAsia="x-none"/>
        </w:rPr>
        <w:t>ուղարկում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հաստատված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բնօրինակ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փաստաթղթից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արտատպված</w:t>
      </w:r>
      <w:r w:rsidRPr="00A437F9">
        <w:rPr>
          <w:rFonts w:ascii="Sylfaen" w:hAnsi="Sylfaen"/>
          <w:lang w:val="af-ZA" w:eastAsia="x-none"/>
        </w:rPr>
        <w:t xml:space="preserve"> (</w:t>
      </w:r>
      <w:r w:rsidRPr="00A437F9">
        <w:rPr>
          <w:rFonts w:ascii="Sylfaen" w:hAnsi="Sylfaen" w:cs="Arial"/>
          <w:lang w:val="af-ZA" w:eastAsia="x-none"/>
        </w:rPr>
        <w:t>սկանավորված</w:t>
      </w:r>
      <w:r w:rsidRPr="00A437F9">
        <w:rPr>
          <w:rFonts w:ascii="Sylfaen" w:hAnsi="Sylfaen"/>
          <w:lang w:val="af-ZA" w:eastAsia="x-none"/>
        </w:rPr>
        <w:t xml:space="preserve">) </w:t>
      </w:r>
      <w:r w:rsidRPr="00A437F9">
        <w:rPr>
          <w:rFonts w:ascii="Sylfaen" w:hAnsi="Sylfaen" w:cs="Arial"/>
          <w:lang w:val="af-ZA" w:eastAsia="x-none"/>
        </w:rPr>
        <w:t>տարբերակով</w:t>
      </w:r>
      <w:r w:rsidRPr="00A437F9">
        <w:rPr>
          <w:rFonts w:ascii="Sylfaen" w:hAnsi="Sylfaen"/>
          <w:lang w:val="af-ZA" w:eastAsia="x-none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A437F9">
        <w:rPr>
          <w:rFonts w:ascii="Sylfaen" w:hAnsi="Sylfaen"/>
          <w:sz w:val="24"/>
          <w:szCs w:val="24"/>
        </w:rPr>
        <w:t>8</w:t>
      </w:r>
      <w:r w:rsidRPr="00A437F9">
        <w:rPr>
          <w:rFonts w:ascii="Sylfaen" w:hAnsi="Sylfaen"/>
          <w:sz w:val="24"/>
          <w:szCs w:val="24"/>
          <w:lang w:val="hy-AM"/>
        </w:rPr>
        <w:t>.</w:t>
      </w:r>
      <w:r w:rsidRPr="00A437F9">
        <w:rPr>
          <w:rFonts w:ascii="Sylfaen" w:hAnsi="Sylfaen"/>
          <w:sz w:val="24"/>
          <w:szCs w:val="24"/>
        </w:rPr>
        <w:t xml:space="preserve">18 </w:t>
      </w:r>
      <w:r w:rsidRPr="00A437F9">
        <w:rPr>
          <w:rFonts w:ascii="Sylfaen" w:hAnsi="Sylfaen" w:cs="Arial"/>
          <w:sz w:val="24"/>
          <w:szCs w:val="24"/>
        </w:rPr>
        <w:t>Հայտերի գնահատումը և ընտրված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մասնակցի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որոշումն իրականացվում է ըստ առանձին չափաբաժինների</w:t>
      </w:r>
      <w:r w:rsidRPr="00A437F9">
        <w:rPr>
          <w:rStyle w:val="afd"/>
          <w:rFonts w:ascii="Sylfaen" w:hAnsi="Sylfaen" w:cs="Sylfaen"/>
          <w:color w:val="FFFFFF"/>
          <w:sz w:val="24"/>
          <w:szCs w:val="24"/>
        </w:rPr>
        <w:footnoteReference w:id="9"/>
      </w:r>
      <w:r w:rsidRPr="00A437F9">
        <w:rPr>
          <w:rFonts w:ascii="Sylfaen" w:hAnsi="Sylfaen" w:cs="Arial"/>
          <w:sz w:val="24"/>
          <w:szCs w:val="24"/>
        </w:rPr>
        <w:t>։</w:t>
      </w:r>
      <w:r w:rsidRPr="00A437F9">
        <w:rPr>
          <w:rFonts w:ascii="Sylfaen" w:hAnsi="Sylfaen" w:cs="Tahoma"/>
          <w:sz w:val="24"/>
          <w:szCs w:val="24"/>
          <w:vertAlign w:val="superscript"/>
        </w:rPr>
        <w:t>11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af-ZA" w:eastAsia="x-none"/>
        </w:rPr>
      </w:pPr>
      <w:r w:rsidRPr="00A437F9">
        <w:rPr>
          <w:rFonts w:ascii="Sylfaen" w:hAnsi="Sylfaen"/>
          <w:lang w:val="af-ZA" w:eastAsia="x-none"/>
        </w:rPr>
        <w:t xml:space="preserve">8.19 </w:t>
      </w:r>
      <w:r w:rsidRPr="00A437F9">
        <w:rPr>
          <w:rFonts w:ascii="Sylfaen" w:hAnsi="Sylfaen" w:cs="Arial"/>
          <w:lang w:val="af-ZA" w:eastAsia="x-none"/>
        </w:rPr>
        <w:t>Ընտրված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մասնակցի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կողմից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պայմանագիրը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չկնքելու</w:t>
      </w:r>
      <w:r w:rsidRPr="00A437F9">
        <w:rPr>
          <w:rFonts w:ascii="Sylfaen" w:hAnsi="Sylfaen"/>
          <w:lang w:val="af-ZA" w:eastAsia="x-none"/>
        </w:rPr>
        <w:t xml:space="preserve"> (</w:t>
      </w:r>
      <w:r w:rsidRPr="00A437F9">
        <w:rPr>
          <w:rFonts w:ascii="Sylfaen" w:hAnsi="Sylfaen" w:cs="Arial"/>
          <w:lang w:val="af-ZA" w:eastAsia="x-none"/>
        </w:rPr>
        <w:t>հրաժարվելու</w:t>
      </w:r>
      <w:r w:rsidRPr="00A437F9">
        <w:rPr>
          <w:rFonts w:ascii="Sylfaen" w:hAnsi="Sylfaen"/>
          <w:lang w:val="af-ZA" w:eastAsia="x-none"/>
        </w:rPr>
        <w:t xml:space="preserve">) </w:t>
      </w:r>
      <w:r w:rsidRPr="00A437F9">
        <w:rPr>
          <w:rFonts w:ascii="Sylfaen" w:hAnsi="Sylfaen" w:cs="Arial"/>
          <w:lang w:val="af-ZA" w:eastAsia="x-none"/>
        </w:rPr>
        <w:t>կամ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պայմանագիր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կնքելու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իրավունքից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զրկվելու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դեպքում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հանձնաժողովի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որոշմամբ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ընտրված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մասնակից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է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ճանաչվում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հաջորդող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տեղ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զբաղեցրած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մասնակիցը՝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af-ZA" w:eastAsia="x-none"/>
        </w:rPr>
        <w:t>սույն</w:t>
      </w:r>
      <w:r w:rsidRPr="00A437F9">
        <w:rPr>
          <w:rFonts w:ascii="Sylfaen" w:hAnsi="Sylfaen"/>
          <w:lang w:val="af-ZA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հրավերի</w:t>
      </w:r>
      <w:r w:rsidRPr="00A437F9">
        <w:rPr>
          <w:rFonts w:ascii="Sylfaen" w:hAnsi="Sylfaen"/>
          <w:lang w:val="hy-AM" w:eastAsia="x-none"/>
        </w:rPr>
        <w:t xml:space="preserve"> 1-</w:t>
      </w:r>
      <w:r w:rsidRPr="00A437F9">
        <w:rPr>
          <w:rFonts w:ascii="Sylfaen" w:hAnsi="Sylfaen" w:cs="Arial"/>
          <w:lang w:val="hy-AM" w:eastAsia="x-none"/>
        </w:rPr>
        <w:t>ին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մասի</w:t>
      </w:r>
      <w:r w:rsidRPr="00A437F9">
        <w:rPr>
          <w:rFonts w:ascii="Sylfaen" w:hAnsi="Sylfaen"/>
          <w:lang w:val="hy-AM" w:eastAsia="x-none"/>
        </w:rPr>
        <w:t xml:space="preserve"> 8.12-</w:t>
      </w:r>
      <w:r w:rsidRPr="00A437F9">
        <w:rPr>
          <w:rFonts w:ascii="Sylfaen" w:hAnsi="Sylfaen" w:cs="Arial"/>
          <w:lang w:val="hy-AM" w:eastAsia="x-none"/>
        </w:rPr>
        <w:t>ից</w:t>
      </w:r>
      <w:r w:rsidRPr="00A437F9">
        <w:rPr>
          <w:rFonts w:ascii="Sylfaen" w:hAnsi="Sylfaen"/>
          <w:lang w:val="hy-AM" w:eastAsia="x-none"/>
        </w:rPr>
        <w:t xml:space="preserve"> 8.18-</w:t>
      </w:r>
      <w:r w:rsidRPr="00A437F9">
        <w:rPr>
          <w:rFonts w:ascii="Sylfaen" w:hAnsi="Sylfaen" w:cs="Arial"/>
          <w:lang w:val="hy-AM" w:eastAsia="x-none"/>
        </w:rPr>
        <w:t>րդ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կետերով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սահմանված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ընթացակարգի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կիրառմամբ</w:t>
      </w:r>
      <w:r w:rsidRPr="00A437F9">
        <w:rPr>
          <w:rFonts w:ascii="Sylfaen" w:hAnsi="Sylfaen"/>
          <w:lang w:val="af-ZA" w:eastAsia="x-none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>8</w:t>
      </w:r>
      <w:r w:rsidRPr="00A437F9">
        <w:rPr>
          <w:rFonts w:ascii="Sylfaen" w:hAnsi="Sylfaen" w:cs="Sylfaen"/>
          <w:sz w:val="24"/>
          <w:szCs w:val="24"/>
          <w:lang w:val="hy-AM"/>
        </w:rPr>
        <w:t>.</w:t>
      </w:r>
      <w:r w:rsidRPr="00A437F9">
        <w:rPr>
          <w:rFonts w:ascii="Sylfaen" w:hAnsi="Sylfaen" w:cs="Sylfaen"/>
          <w:sz w:val="24"/>
          <w:szCs w:val="24"/>
        </w:rPr>
        <w:t xml:space="preserve">20 </w:t>
      </w:r>
      <w:r w:rsidRPr="00A437F9">
        <w:rPr>
          <w:rFonts w:ascii="Sylfaen" w:hAnsi="Sylfaen" w:cs="Arial"/>
          <w:sz w:val="24"/>
          <w:szCs w:val="24"/>
          <w:lang w:val="ru-RU"/>
        </w:rPr>
        <w:t>Մասնակից</w:t>
      </w:r>
      <w:r w:rsidRPr="00A437F9">
        <w:rPr>
          <w:rFonts w:ascii="Sylfaen" w:hAnsi="Sylfaen" w:cs="Arial"/>
          <w:sz w:val="24"/>
          <w:szCs w:val="24"/>
          <w:lang w:val="en-US"/>
        </w:rPr>
        <w:t>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իրեն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պահանջների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համապատասխանության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հիմնավորման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նպատակով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ներկայացնել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լրացուցիչ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այլ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փաստաթղթեր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/>
        </w:rPr>
        <w:t>տեղեկություններ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նյութեր։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Arial"/>
          <w:sz w:val="24"/>
          <w:szCs w:val="24"/>
          <w:lang w:val="en-US"/>
        </w:rPr>
        <w:t>Հ</w:t>
      </w:r>
      <w:r w:rsidRPr="00A437F9">
        <w:rPr>
          <w:rFonts w:ascii="Sylfaen" w:hAnsi="Sylfaen" w:cs="Arial"/>
          <w:sz w:val="24"/>
          <w:szCs w:val="24"/>
          <w:lang w:val="ru-RU"/>
        </w:rPr>
        <w:t>անձնաժողովը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ստուգել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մ</w:t>
      </w:r>
      <w:r w:rsidRPr="00A437F9">
        <w:rPr>
          <w:rFonts w:ascii="Sylfaen" w:hAnsi="Sylfaen" w:cs="Arial"/>
          <w:sz w:val="24"/>
          <w:szCs w:val="24"/>
          <w:lang w:val="ru-RU"/>
        </w:rPr>
        <w:t>ասնակցի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տվյալների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իսկությունը</w:t>
      </w:r>
      <w:r w:rsidRPr="00A437F9">
        <w:rPr>
          <w:rFonts w:ascii="Sylfaen" w:hAnsi="Sylfaen" w:cs="Sylfaen"/>
          <w:sz w:val="24"/>
          <w:szCs w:val="24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ru-RU"/>
        </w:rPr>
        <w:t>օգտագործելով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պաշտոնական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աղբյուրներից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ստացված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տվյալներ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դրա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ստանալով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իրավասու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մարմինների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գրավոր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եզրակացությունը</w:t>
      </w:r>
      <w:r w:rsidRPr="00A437F9">
        <w:rPr>
          <w:rFonts w:ascii="Sylfaen" w:hAnsi="Sylfaen" w:cs="Sylfaen"/>
          <w:sz w:val="24"/>
          <w:szCs w:val="24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ru-RU"/>
        </w:rPr>
        <w:t>Նման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հարցում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ուղարկվելու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դեպքում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համապատասխան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պետական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և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տեղական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ինքնակառավարման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մարմինները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հարցումն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ստանալու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օրվան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հաջորդող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երկու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աշխատանքային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օրվա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ընթացքում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տրամադրում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գրավոր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եզրակացություն</w:t>
      </w:r>
      <w:r w:rsidRPr="00A437F9">
        <w:rPr>
          <w:rFonts w:ascii="Sylfaen" w:hAnsi="Sylfaen" w:cs="Sylfaen"/>
          <w:sz w:val="24"/>
          <w:szCs w:val="24"/>
        </w:rPr>
        <w:t xml:space="preserve">: </w:t>
      </w:r>
      <w:r w:rsidRPr="00A437F9">
        <w:rPr>
          <w:rFonts w:ascii="Sylfaen" w:hAnsi="Sylfaen" w:cs="Arial"/>
          <w:sz w:val="24"/>
          <w:szCs w:val="24"/>
          <w:lang w:val="ru-RU"/>
        </w:rPr>
        <w:t>Եթե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n-US"/>
        </w:rPr>
        <w:t>մ</w:t>
      </w:r>
      <w:r w:rsidRPr="00A437F9">
        <w:rPr>
          <w:rFonts w:ascii="Sylfaen" w:hAnsi="Sylfaen" w:cs="Arial"/>
          <w:sz w:val="24"/>
          <w:szCs w:val="24"/>
          <w:lang w:val="ru-RU"/>
        </w:rPr>
        <w:t>ասնակցի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ներկայացրած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տվյալների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իսկության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ստուգման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արդյունքում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տվյալները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որակվում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իրականությանը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չհամապա</w:t>
      </w:r>
      <w:r w:rsidRPr="00A437F9">
        <w:rPr>
          <w:rFonts w:ascii="Sylfaen" w:hAnsi="Sylfaen" w:cs="Sylfaen"/>
          <w:sz w:val="24"/>
          <w:szCs w:val="24"/>
        </w:rPr>
        <w:softHyphen/>
      </w:r>
      <w:r w:rsidRPr="00A437F9">
        <w:rPr>
          <w:rFonts w:ascii="Sylfaen" w:hAnsi="Sylfaen" w:cs="Arial"/>
          <w:sz w:val="24"/>
          <w:szCs w:val="24"/>
          <w:lang w:val="ru-RU"/>
        </w:rPr>
        <w:t>տասխանող</w:t>
      </w:r>
      <w:r w:rsidRPr="00A437F9">
        <w:rPr>
          <w:rFonts w:ascii="Sylfaen" w:hAnsi="Sylfaen" w:cs="Sylfaen"/>
          <w:sz w:val="24"/>
          <w:szCs w:val="24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/>
        </w:rPr>
        <w:t>ապա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տվյալ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մասնակցի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հայտը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մերժվում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</w:t>
      </w:r>
      <w:r w:rsidRPr="00A437F9">
        <w:rPr>
          <w:rFonts w:ascii="Sylfaen" w:hAnsi="Sylfaen" w:cs="Sylfaen"/>
          <w:sz w:val="24"/>
          <w:szCs w:val="24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</w:rPr>
        <w:t>8</w:t>
      </w:r>
      <w:r w:rsidRPr="00A437F9">
        <w:rPr>
          <w:rFonts w:ascii="Sylfaen" w:hAnsi="Sylfaen" w:cs="Sylfaen"/>
          <w:sz w:val="24"/>
          <w:szCs w:val="24"/>
          <w:lang w:val="hy-AM"/>
        </w:rPr>
        <w:t>.</w:t>
      </w:r>
      <w:r w:rsidRPr="00A437F9">
        <w:rPr>
          <w:rFonts w:ascii="Sylfaen" w:hAnsi="Sylfaen" w:cs="Sylfaen"/>
          <w:sz w:val="24"/>
          <w:szCs w:val="24"/>
        </w:rPr>
        <w:t xml:space="preserve">21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հրավերի</w:t>
      </w:r>
      <w:r w:rsidRPr="00A437F9">
        <w:rPr>
          <w:rFonts w:ascii="Sylfaen" w:hAnsi="Sylfaen" w:cs="Sylfaen"/>
          <w:sz w:val="24"/>
          <w:szCs w:val="24"/>
        </w:rPr>
        <w:t xml:space="preserve"> 1-</w:t>
      </w:r>
      <w:r w:rsidRPr="00A437F9">
        <w:rPr>
          <w:rFonts w:ascii="Sylfaen" w:hAnsi="Sylfaen" w:cs="Arial"/>
          <w:sz w:val="24"/>
          <w:szCs w:val="24"/>
          <w:lang w:val="hy-AM"/>
        </w:rPr>
        <w:t>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Sylfaen"/>
          <w:sz w:val="24"/>
          <w:szCs w:val="24"/>
        </w:rPr>
        <w:t xml:space="preserve">8.20 </w:t>
      </w:r>
      <w:r w:rsidRPr="00A437F9">
        <w:rPr>
          <w:rFonts w:ascii="Sylfaen" w:hAnsi="Sylfaen" w:cs="Arial"/>
          <w:sz w:val="24"/>
          <w:szCs w:val="24"/>
          <w:lang w:val="hy-AM"/>
        </w:rPr>
        <w:t>կետի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կիրառման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նպատակով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կարող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է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հրավիրվել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արտահերթ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նիստ։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Tahoma"/>
          <w:sz w:val="24"/>
          <w:szCs w:val="24"/>
          <w:lang w:val="hy-AM"/>
        </w:rPr>
      </w:pPr>
      <w:r w:rsidRPr="00A437F9">
        <w:rPr>
          <w:rFonts w:ascii="Sylfaen" w:hAnsi="Sylfaen"/>
          <w:spacing w:val="-6"/>
          <w:sz w:val="24"/>
          <w:szCs w:val="24"/>
          <w:lang w:val="hy-AM"/>
        </w:rPr>
        <w:t>8.</w:t>
      </w:r>
      <w:r w:rsidRPr="00A437F9">
        <w:rPr>
          <w:rFonts w:ascii="Sylfaen" w:hAnsi="Sylfaen"/>
          <w:spacing w:val="-6"/>
          <w:sz w:val="24"/>
          <w:szCs w:val="24"/>
          <w:lang w:val="af-ZA"/>
        </w:rPr>
        <w:t xml:space="preserve">22 </w:t>
      </w:r>
      <w:r w:rsidRPr="00A437F9">
        <w:rPr>
          <w:rFonts w:ascii="Sylfaen" w:hAnsi="Sylfaen" w:cs="Arial"/>
          <w:sz w:val="24"/>
          <w:szCs w:val="24"/>
          <w:lang w:val="hy-AM"/>
        </w:rPr>
        <w:t>Մինչև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պայմանագիր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կնքելը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պատվիրատուն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տեղեկագրում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հրապարակում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հայտարարություն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պայմանագիր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կնքելու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որոշման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ոչ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ուշ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քան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ընտրված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մասնակցի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որոշման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ընդունմանը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հաջորդող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առաջին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աշխատանքային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օրը</w:t>
      </w:r>
      <w:r w:rsidRPr="00A437F9">
        <w:rPr>
          <w:rFonts w:ascii="Sylfaen" w:hAnsi="Sylfaen" w:cs="Tahoma"/>
          <w:sz w:val="24"/>
          <w:szCs w:val="24"/>
          <w:lang w:val="hy-AM"/>
        </w:rPr>
        <w:t>: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Պայմանագիր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կնքելու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որոշումը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պարունակում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ամփոփ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տեղեկատվություն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հայտերի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գնահատման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ընտրված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մասնակցի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ընտրությունը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հիմնավորող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պատճառների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ու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հայտարարություն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անգործության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ժամկետի</w:t>
      </w:r>
      <w:r w:rsidRPr="00A437F9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վերաբերյալ</w:t>
      </w:r>
      <w:r w:rsidRPr="00A437F9">
        <w:rPr>
          <w:rFonts w:ascii="Sylfaen" w:hAnsi="Sylfaen" w:cs="Tahoma"/>
          <w:sz w:val="24"/>
          <w:szCs w:val="24"/>
          <w:lang w:val="hy-AM"/>
        </w:rPr>
        <w:t>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 w:rsidRPr="00A437F9">
        <w:rPr>
          <w:rFonts w:ascii="Sylfaen" w:hAnsi="Sylfaen" w:cs="Sylfaen"/>
          <w:sz w:val="24"/>
          <w:szCs w:val="24"/>
          <w:lang w:val="hy-AM"/>
        </w:rPr>
        <w:lastRenderedPageBreak/>
        <w:t xml:space="preserve">8.23 </w:t>
      </w:r>
      <w:r w:rsidRPr="00A437F9">
        <w:rPr>
          <w:rFonts w:ascii="Sylfaen" w:hAnsi="Sylfaen" w:cs="Arial"/>
          <w:sz w:val="24"/>
          <w:szCs w:val="24"/>
          <w:lang w:val="hy-AM"/>
        </w:rPr>
        <w:t>Անգործության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ժամկետը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կնքելու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մասին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որոշման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հայտարարության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օրվան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հաջորդող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օրվա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պ</w:t>
      </w:r>
      <w:r w:rsidRPr="00A437F9">
        <w:rPr>
          <w:rFonts w:ascii="Sylfaen" w:hAnsi="Sylfaen" w:cs="Arial"/>
          <w:sz w:val="24"/>
          <w:szCs w:val="24"/>
          <w:lang w:val="hy-AM"/>
        </w:rPr>
        <w:t>ատվիրատուի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պայմանագիրը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կնքելու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իրավասության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առաջացման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օրվա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միջև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ընկած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ժամանակահատվածն</w:t>
      </w:r>
      <w:r w:rsidRPr="00A437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է։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/>
          <w:sz w:val="24"/>
          <w:szCs w:val="24"/>
          <w:lang w:val="es-ES"/>
        </w:rPr>
      </w:pPr>
      <w:r w:rsidRPr="00A437F9">
        <w:rPr>
          <w:rFonts w:ascii="Sylfaen" w:hAnsi="Sylfaen" w:cs="Arial"/>
          <w:sz w:val="24"/>
          <w:szCs w:val="24"/>
          <w:lang w:val="es-ES"/>
        </w:rPr>
        <w:t>Անգործության ժամկետը սույն ընթացակարգի դեպքում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="00D73977">
        <w:rPr>
          <w:rFonts w:ascii="Sylfaen" w:hAnsi="Sylfaen" w:cs="Sylfaen"/>
          <w:b/>
          <w:sz w:val="24"/>
          <w:szCs w:val="24"/>
          <w:lang w:val="es-ES"/>
        </w:rPr>
        <w:t>«10</w:t>
      </w:r>
      <w:r w:rsidRPr="00A437F9">
        <w:rPr>
          <w:rFonts w:ascii="Sylfaen" w:hAnsi="Sylfaen" w:cs="Sylfaen"/>
          <w:b/>
          <w:sz w:val="24"/>
          <w:szCs w:val="24"/>
          <w:lang w:val="es-ES"/>
        </w:rPr>
        <w:t>»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օրացուցային օր է։</w:t>
      </w:r>
      <w:r w:rsidRPr="00A437F9">
        <w:rPr>
          <w:rFonts w:ascii="Sylfaen" w:hAnsi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Անգործության ժամկետը կիրառելի չէ, եթե միայն մեկ մասնակից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է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հայտ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ներկայացրել</w:t>
      </w:r>
      <w:r w:rsidRPr="00A437F9">
        <w:rPr>
          <w:rFonts w:ascii="Sylfaen" w:hAnsi="Sylfaen"/>
          <w:sz w:val="24"/>
          <w:szCs w:val="24"/>
          <w:lang w:val="es-E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es-ES"/>
        </w:rPr>
        <w:t>որի հետ կնքվում է պայմանագիր:</w:t>
      </w:r>
    </w:p>
    <w:p w:rsidR="00BB1A78" w:rsidRPr="00A437F9" w:rsidRDefault="00BB1A78" w:rsidP="00FE190E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es-ES"/>
        </w:rPr>
      </w:pPr>
      <w:r w:rsidRPr="00A437F9">
        <w:rPr>
          <w:rFonts w:ascii="Sylfaen" w:hAnsi="Sylfaen" w:cs="Arial"/>
          <w:sz w:val="24"/>
          <w:szCs w:val="24"/>
          <w:lang w:val="ru-RU"/>
        </w:rPr>
        <w:t>Պատվիրատուն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պայմանագիրը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կնքում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ru-RU"/>
        </w:rPr>
        <w:t>եթե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կետով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նախատեսված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անգործության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ժամկետում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որևէ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es-ES"/>
        </w:rPr>
        <w:t>մ</w:t>
      </w:r>
      <w:r w:rsidRPr="00A437F9">
        <w:rPr>
          <w:rFonts w:ascii="Sylfaen" w:hAnsi="Sylfaen" w:cs="Arial"/>
          <w:sz w:val="24"/>
          <w:szCs w:val="24"/>
          <w:lang w:val="ru-RU"/>
        </w:rPr>
        <w:t>ասնակից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գնումների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հետ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կապված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բողոքներ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քննող</w:t>
      </w:r>
      <w:r w:rsidRPr="00A437F9">
        <w:rPr>
          <w:rFonts w:ascii="Sylfaen" w:hAnsi="Sylfaen" w:cs="Sylfaen"/>
          <w:sz w:val="24"/>
          <w:szCs w:val="24"/>
        </w:rPr>
        <w:t xml:space="preserve"> </w:t>
      </w:r>
      <w:r w:rsidRPr="00A437F9">
        <w:rPr>
          <w:rFonts w:ascii="Sylfaen" w:hAnsi="Sylfaen" w:cs="Arial"/>
          <w:sz w:val="24"/>
          <w:szCs w:val="24"/>
        </w:rPr>
        <w:t>անձին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չի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բողոքարկում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կնքելու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մասին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որոշումը։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Մինչև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անգործության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ժամկետը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լրանալը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կամ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առանց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պայմանագիր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կնքելու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մասին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հայտարարության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հրապարակման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կնք</w:t>
      </w:r>
      <w:r w:rsidRPr="00A437F9">
        <w:rPr>
          <w:rFonts w:ascii="Sylfaen" w:hAnsi="Sylfaen" w:cs="Arial"/>
          <w:sz w:val="24"/>
          <w:szCs w:val="24"/>
          <w:lang w:val="en-US"/>
        </w:rPr>
        <w:t>վ</w:t>
      </w:r>
      <w:r w:rsidRPr="00A437F9">
        <w:rPr>
          <w:rFonts w:ascii="Sylfaen" w:hAnsi="Sylfaen" w:cs="Arial"/>
          <w:sz w:val="24"/>
          <w:szCs w:val="24"/>
          <w:lang w:val="ru-RU"/>
        </w:rPr>
        <w:t>ած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պայմանագիրն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առ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ոչինչ</w:t>
      </w:r>
      <w:r w:rsidRPr="00A437F9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ru-RU"/>
        </w:rPr>
        <w:t>է։</w:t>
      </w:r>
    </w:p>
    <w:p w:rsidR="00BB1A78" w:rsidRPr="00FE190E" w:rsidRDefault="00BB1A78" w:rsidP="00FE190E">
      <w:pPr>
        <w:jc w:val="center"/>
        <w:rPr>
          <w:rFonts w:ascii="Sylfaen" w:hAnsi="Sylfaen" w:cs="Arial"/>
          <w:b/>
          <w:iCs/>
          <w:szCs w:val="28"/>
          <w:lang w:val="af-ZA"/>
        </w:rPr>
      </w:pPr>
      <w:r w:rsidRPr="00FE190E">
        <w:rPr>
          <w:rFonts w:ascii="Sylfaen" w:hAnsi="Sylfaen"/>
          <w:b/>
          <w:iCs/>
          <w:szCs w:val="28"/>
          <w:lang w:val="es-ES"/>
        </w:rPr>
        <w:t>9</w:t>
      </w:r>
      <w:r w:rsidRPr="00FE190E">
        <w:rPr>
          <w:rFonts w:ascii="Sylfaen" w:hAnsi="Sylfaen"/>
          <w:b/>
          <w:iCs/>
          <w:sz w:val="18"/>
          <w:szCs w:val="20"/>
          <w:lang w:val="af-ZA"/>
        </w:rPr>
        <w:t>.</w:t>
      </w:r>
      <w:r w:rsidRPr="00FE190E">
        <w:rPr>
          <w:rFonts w:ascii="Sylfaen" w:hAnsi="Sylfaen" w:cs="Arial"/>
          <w:b/>
          <w:iCs/>
          <w:szCs w:val="28"/>
          <w:lang w:val="af-ZA"/>
        </w:rPr>
        <w:t xml:space="preserve">ՊԱՅՄԱՆԱԳՐԻ ԿՆՔՈՒՄԸ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iCs/>
          <w:lang w:val="es-ES"/>
        </w:rPr>
        <w:t>9</w:t>
      </w:r>
      <w:r w:rsidRPr="00A437F9">
        <w:rPr>
          <w:rFonts w:ascii="Sylfaen" w:hAnsi="Sylfaen"/>
          <w:iCs/>
          <w:lang w:val="af-ZA"/>
        </w:rPr>
        <w:t xml:space="preserve">.1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վրա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կողմից։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գրավոր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մեկ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փաստաթուղթ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կազմելու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միջոցով։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9.2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 w:cs="Sylfaen"/>
          <w:lang w:val="af-ZA"/>
        </w:rPr>
        <w:t xml:space="preserve"> 8</w:t>
      </w:r>
      <w:r w:rsidRPr="00A437F9">
        <w:rPr>
          <w:rFonts w:ascii="Sylfaen" w:hAnsi="Sylfaen" w:cs="Sylfaen"/>
          <w:lang w:val="hy-AM"/>
        </w:rPr>
        <w:t>.</w:t>
      </w:r>
      <w:r w:rsidRPr="00A437F9">
        <w:rPr>
          <w:rFonts w:ascii="Sylfaen" w:hAnsi="Sylfaen" w:cs="Sylfaen"/>
          <w:lang w:val="af-ZA"/>
        </w:rPr>
        <w:t xml:space="preserve">23 </w:t>
      </w:r>
      <w:r w:rsidRPr="00A437F9">
        <w:rPr>
          <w:rFonts w:ascii="Sylfaen" w:hAnsi="Sylfaen" w:cs="Arial"/>
          <w:lang w:val="ru-RU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անգործության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լրանալուն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չորս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ru-RU"/>
        </w:rPr>
        <w:t>ատվիրատուն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ծանուցում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</w:t>
      </w:r>
      <w:r w:rsidRPr="00A437F9">
        <w:rPr>
          <w:rFonts w:ascii="Sylfaen" w:hAnsi="Sylfaen" w:cs="Arial"/>
          <w:lang w:val="ru-RU"/>
        </w:rPr>
        <w:t>ասնակցին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ներկայացնելով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առաջարկը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նախագիծը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պայմանագիրը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շուտ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քան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 w:cs="Sylfaen"/>
          <w:lang w:val="af-ZA"/>
        </w:rPr>
        <w:t xml:space="preserve"> 8</w:t>
      </w:r>
      <w:r w:rsidRPr="00A437F9">
        <w:rPr>
          <w:rFonts w:ascii="Sylfaen" w:hAnsi="Sylfaen" w:cs="Sylfaen"/>
          <w:lang w:val="hy-AM"/>
        </w:rPr>
        <w:t>.</w:t>
      </w:r>
      <w:r w:rsidRPr="00A437F9">
        <w:rPr>
          <w:rFonts w:ascii="Sylfaen" w:hAnsi="Sylfaen" w:cs="Sylfaen"/>
          <w:lang w:val="af-ZA"/>
        </w:rPr>
        <w:t xml:space="preserve">23 </w:t>
      </w:r>
      <w:r w:rsidRPr="00A437F9">
        <w:rPr>
          <w:rFonts w:ascii="Sylfaen" w:hAnsi="Sylfaen" w:cs="Arial"/>
          <w:lang w:val="ru-RU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անգործության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լրանալու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երկրորդ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>9</w:t>
      </w:r>
      <w:r w:rsidRPr="00A437F9">
        <w:rPr>
          <w:rFonts w:ascii="Sylfaen" w:hAnsi="Sylfaen" w:cs="Sylfaen"/>
          <w:lang w:val="hy-AM"/>
        </w:rPr>
        <w:t>.3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</w:t>
      </w:r>
      <w:r w:rsidRPr="00A437F9">
        <w:rPr>
          <w:rFonts w:ascii="Sylfaen" w:hAnsi="Sylfaen" w:cs="Arial"/>
          <w:lang w:val="ru-RU"/>
        </w:rPr>
        <w:t>ասնակցին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առաջարկը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կնքվելիք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նախագիծը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քարտուղարը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տրամադրում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եղանակով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ներառվում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ապրանքի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ամբողջական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նկարագիրը</w:t>
      </w:r>
      <w:r w:rsidRPr="00A437F9">
        <w:rPr>
          <w:rFonts w:ascii="Sylfaen" w:hAnsi="Sylfaen" w:cs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>9</w:t>
      </w:r>
      <w:r w:rsidRPr="00A437F9">
        <w:rPr>
          <w:rFonts w:ascii="Sylfaen" w:hAnsi="Sylfaen" w:cs="Sylfaen"/>
          <w:lang w:val="hy-AM"/>
        </w:rPr>
        <w:t>.</w:t>
      </w:r>
      <w:r w:rsidRPr="00A437F9">
        <w:rPr>
          <w:rFonts w:ascii="Sylfaen" w:hAnsi="Sylfaen" w:cs="Sylfaen"/>
          <w:lang w:val="af-ZA"/>
        </w:rPr>
        <w:t xml:space="preserve">4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կնքելու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ծանուցումը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նախագիծ</w:t>
      </w:r>
      <w:r w:rsidRPr="00A437F9">
        <w:rPr>
          <w:rFonts w:ascii="Sylfaen" w:hAnsi="Sylfaen" w:cs="Arial"/>
        </w:rPr>
        <w:t>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ստանալուց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 w:cs="Sylfaen"/>
          <w:lang w:val="af-ZA"/>
        </w:rPr>
        <w:t xml:space="preserve">` 10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ստորագրում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զրկվում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իրավունքից։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կանխավճար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15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</w:t>
      </w:r>
      <w:r w:rsidRPr="00A437F9">
        <w:rPr>
          <w:rFonts w:ascii="Sylfaen" w:hAnsi="Sylfaen" w:cs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  <w:lang w:val="hy-AM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մասնակցի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հաստատված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նախագիծը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hy-AM"/>
        </w:rPr>
        <w:t>ատվիրատուին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գրավոր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գրությունը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հաշվառվում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hy-AM"/>
        </w:rPr>
        <w:t>ատվիրատուի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փաստաթղթաշրջանառության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համակարգում</w:t>
      </w:r>
      <w:r w:rsidRPr="00A437F9">
        <w:rPr>
          <w:rFonts w:ascii="Sylfaen" w:hAnsi="Sylfaen" w:cs="Sylfaen"/>
          <w:lang w:val="hy-AM"/>
        </w:rPr>
        <w:t xml:space="preserve">:  </w:t>
      </w:r>
      <w:r w:rsidRPr="00A437F9">
        <w:rPr>
          <w:rFonts w:ascii="Sylfaen" w:hAnsi="Sylfaen" w:cs="Arial"/>
          <w:lang w:val="hy-AM"/>
        </w:rPr>
        <w:t>Պատվիրատուի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ղեկավարի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նախագիծը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հաստատվում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իրավասության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առաջացմանը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հաջորդող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երկու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հաստատմանը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ուղեկցող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գրությամբ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տրամադրվում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մասնակցին</w:t>
      </w:r>
      <w:r w:rsidRPr="00A437F9">
        <w:rPr>
          <w:rFonts w:ascii="Sylfaen" w:hAnsi="Sylfaen" w:cs="Sylfaen"/>
          <w:lang w:val="hy-AM"/>
        </w:rPr>
        <w:t>: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9.5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Մինչև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սույն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հրավերի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1-</w:t>
      </w:r>
      <w:r w:rsidRPr="00A437F9">
        <w:rPr>
          <w:rFonts w:ascii="Sylfaen" w:hAnsi="Sylfaen"/>
          <w:i w:val="0"/>
          <w:sz w:val="24"/>
          <w:szCs w:val="24"/>
          <w:lang w:val="af-ZA"/>
        </w:rPr>
        <w:t>ին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af-ZA"/>
        </w:rPr>
        <w:t>մասի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9</w:t>
      </w:r>
      <w:r w:rsidRPr="00A437F9">
        <w:rPr>
          <w:rFonts w:ascii="Sylfaen" w:hAnsi="Sylfaen" w:cs="Sylfaen"/>
          <w:i w:val="0"/>
          <w:sz w:val="24"/>
          <w:szCs w:val="24"/>
          <w:lang w:val="hy-AM"/>
        </w:rPr>
        <w:t>.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4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կետով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նախատեսված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ժամկետի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ավարտը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կողմերի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համաձայնությամբ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պայմանագրի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նախագծում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կատարվել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փոփոխություններ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սակայն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դրանք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չեն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կարող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հանգեցնել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գնման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առարկայի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բնութագրերի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փոփոխմանը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ներառյալ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ընտրված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մասնակցի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առաջարկած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գնի</w:t>
      </w:r>
      <w:r w:rsidRPr="00A437F9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A437F9">
        <w:rPr>
          <w:rFonts w:ascii="Sylfaen" w:hAnsi="Sylfaen"/>
          <w:i w:val="0"/>
          <w:sz w:val="24"/>
          <w:szCs w:val="24"/>
          <w:lang w:val="ru-RU"/>
        </w:rPr>
        <w:t>ավելացմանը։</w:t>
      </w:r>
      <w:r w:rsidRPr="00A437F9">
        <w:rPr>
          <w:rFonts w:ascii="Sylfaen" w:hAnsi="Sylfaen" w:cs="Times New Roman"/>
          <w:i w:val="0"/>
          <w:spacing w:val="-8"/>
          <w:sz w:val="24"/>
          <w:szCs w:val="24"/>
          <w:lang w:val="af-ZA"/>
        </w:rPr>
        <w:t xml:space="preserve"> </w:t>
      </w:r>
    </w:p>
    <w:p w:rsidR="00BB1A78" w:rsidRPr="00A437F9" w:rsidRDefault="00BB1A78" w:rsidP="00FE190E">
      <w:pPr>
        <w:jc w:val="center"/>
        <w:rPr>
          <w:rFonts w:ascii="Sylfaen" w:hAnsi="Sylfaen"/>
          <w:b/>
          <w:iCs/>
          <w:sz w:val="20"/>
          <w:szCs w:val="20"/>
          <w:lang w:val="af-ZA"/>
        </w:rPr>
      </w:pPr>
    </w:p>
    <w:p w:rsidR="00BB1A78" w:rsidRPr="00FE190E" w:rsidRDefault="00BB1A78" w:rsidP="00FE190E">
      <w:pPr>
        <w:jc w:val="center"/>
        <w:rPr>
          <w:rFonts w:ascii="Sylfaen" w:hAnsi="Sylfaen" w:cs="Arial"/>
          <w:b/>
          <w:iCs/>
          <w:sz w:val="18"/>
          <w:szCs w:val="20"/>
          <w:lang w:val="af-ZA"/>
        </w:rPr>
      </w:pPr>
      <w:r w:rsidRPr="00FE190E">
        <w:rPr>
          <w:rFonts w:ascii="Sylfaen" w:hAnsi="Sylfaen"/>
          <w:b/>
          <w:iCs/>
          <w:szCs w:val="28"/>
          <w:lang w:val="af-ZA"/>
        </w:rPr>
        <w:t>10</w:t>
      </w:r>
      <w:r w:rsidRPr="00FE190E">
        <w:rPr>
          <w:rFonts w:ascii="Sylfaen" w:hAnsi="Sylfaen"/>
          <w:b/>
          <w:iCs/>
          <w:sz w:val="18"/>
          <w:szCs w:val="20"/>
          <w:lang w:val="af-ZA"/>
        </w:rPr>
        <w:t xml:space="preserve">. </w:t>
      </w:r>
      <w:r w:rsidRPr="00FE190E">
        <w:rPr>
          <w:rFonts w:ascii="Sylfaen" w:hAnsi="Sylfaen" w:cs="Arial"/>
          <w:b/>
          <w:iCs/>
          <w:szCs w:val="28"/>
          <w:lang w:val="hy-AM"/>
        </w:rPr>
        <w:t>ՈՐԱԿԱՎՈՐՄԱՆ</w:t>
      </w:r>
      <w:r w:rsidRPr="00FE190E">
        <w:rPr>
          <w:rFonts w:ascii="Sylfaen" w:hAnsi="Sylfaen" w:cs="Arial"/>
          <w:b/>
          <w:iCs/>
          <w:szCs w:val="28"/>
          <w:lang w:val="af-ZA"/>
        </w:rPr>
        <w:t xml:space="preserve"> </w:t>
      </w:r>
      <w:r w:rsidRPr="00FE190E">
        <w:rPr>
          <w:rFonts w:ascii="Sylfaen" w:hAnsi="Sylfaen" w:cs="Arial"/>
          <w:b/>
          <w:iCs/>
          <w:szCs w:val="28"/>
          <w:lang w:val="hy-AM"/>
        </w:rPr>
        <w:t>ԵՎ</w:t>
      </w:r>
      <w:r w:rsidRPr="00FE190E">
        <w:rPr>
          <w:rFonts w:ascii="Sylfaen" w:hAnsi="Sylfaen" w:cs="Sylfaen"/>
          <w:b/>
          <w:iCs/>
          <w:szCs w:val="28"/>
          <w:lang w:val="af-ZA"/>
        </w:rPr>
        <w:t xml:space="preserve"> </w:t>
      </w:r>
      <w:r w:rsidRPr="00FE190E">
        <w:rPr>
          <w:rFonts w:ascii="Sylfaen" w:hAnsi="Sylfaen" w:cs="Arial"/>
          <w:b/>
          <w:iCs/>
          <w:szCs w:val="28"/>
          <w:lang w:val="af-ZA"/>
        </w:rPr>
        <w:t>ՊԱՅՄԱՆԱԳՐԻ</w:t>
      </w:r>
      <w:r w:rsidRPr="00FE190E">
        <w:rPr>
          <w:rFonts w:ascii="Sylfaen" w:hAnsi="Sylfaen" w:cs="Sylfaen"/>
          <w:b/>
          <w:iCs/>
          <w:szCs w:val="28"/>
          <w:lang w:val="hy-AM"/>
        </w:rPr>
        <w:t xml:space="preserve"> </w:t>
      </w:r>
      <w:r w:rsidRPr="00FE190E">
        <w:rPr>
          <w:rFonts w:ascii="Sylfaen" w:hAnsi="Sylfaen" w:cs="Arial"/>
          <w:b/>
          <w:iCs/>
          <w:szCs w:val="28"/>
          <w:lang w:val="af-ZA"/>
        </w:rPr>
        <w:t>ԱՊԱՀՈՎՈՒՄ</w:t>
      </w:r>
      <w:r w:rsidRPr="00FE190E">
        <w:rPr>
          <w:rFonts w:ascii="Sylfaen" w:hAnsi="Sylfaen" w:cs="Arial"/>
          <w:b/>
          <w:iCs/>
          <w:szCs w:val="28"/>
          <w:lang w:val="hy-AM"/>
        </w:rPr>
        <w:t>ՆԵՐ</w:t>
      </w:r>
      <w:r w:rsidRPr="00FE190E">
        <w:rPr>
          <w:rFonts w:ascii="Sylfaen" w:hAnsi="Sylfaen" w:cs="Arial"/>
          <w:b/>
          <w:iCs/>
          <w:szCs w:val="28"/>
          <w:lang w:val="af-ZA"/>
        </w:rPr>
        <w:t>Ը</w:t>
      </w:r>
      <w:r w:rsidRPr="00FE190E">
        <w:rPr>
          <w:rFonts w:ascii="Sylfaen" w:hAnsi="Sylfaen" w:cs="Arial"/>
          <w:b/>
          <w:iCs/>
          <w:sz w:val="18"/>
          <w:szCs w:val="20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iCs/>
          <w:lang w:val="af-ZA"/>
        </w:rPr>
        <w:t>10.</w:t>
      </w:r>
      <w:r w:rsidRPr="00A437F9">
        <w:rPr>
          <w:rFonts w:ascii="Sylfaen" w:hAnsi="Sylfaen" w:cs="Sylfaen"/>
          <w:lang w:val="af-ZA"/>
        </w:rPr>
        <w:t xml:space="preserve">1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</w:t>
      </w:r>
      <w:r w:rsidRPr="00A437F9">
        <w:rPr>
          <w:rFonts w:ascii="Sylfaen" w:hAnsi="Sylfaen" w:cs="Arial"/>
          <w:lang w:val="ru-RU"/>
        </w:rPr>
        <w:t>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ru-RU"/>
        </w:rPr>
        <w:t>ապահովում</w:t>
      </w:r>
      <w:r w:rsidRPr="00A437F9">
        <w:rPr>
          <w:rFonts w:ascii="Sylfaen" w:hAnsi="Sylfaen" w:cs="Arial"/>
          <w:lang w:val="hy-AM"/>
        </w:rPr>
        <w:t>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վրա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ստանալու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10, </w:t>
      </w:r>
      <w:r w:rsidRPr="00A437F9">
        <w:rPr>
          <w:rFonts w:ascii="Sylfaen" w:hAnsi="Sylfaen" w:cs="Arial"/>
          <w:lang w:val="af-ZA"/>
        </w:rPr>
        <w:t>իսկ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կնքվելիք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պայմանագրով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կանխավճար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լինելու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դեպքում</w:t>
      </w:r>
      <w:r w:rsidRPr="00A437F9">
        <w:rPr>
          <w:rFonts w:ascii="Sylfaen" w:hAnsi="Sylfaen" w:cs="Sylfaen"/>
          <w:lang w:val="af-ZA"/>
        </w:rPr>
        <w:t xml:space="preserve">  15  </w:t>
      </w:r>
      <w:r w:rsidRPr="00A437F9">
        <w:rPr>
          <w:rFonts w:ascii="Sylfaen" w:hAnsi="Sylfaen" w:cs="Arial"/>
          <w:lang w:val="af-ZA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պարտավոր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ru-RU"/>
        </w:rPr>
        <w:t>ապահովում</w:t>
      </w:r>
      <w:r w:rsidRPr="00A437F9">
        <w:rPr>
          <w:rFonts w:ascii="Sylfaen" w:hAnsi="Sylfaen" w:cs="Arial"/>
          <w:lang w:val="hy-AM"/>
        </w:rPr>
        <w:t>ներ</w:t>
      </w:r>
      <w:r w:rsidRPr="00A437F9">
        <w:rPr>
          <w:rFonts w:ascii="Sylfaen" w:hAnsi="Sylfaen" w:cs="Arial"/>
          <w:lang w:val="ru-RU"/>
        </w:rPr>
        <w:t>։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վերջինս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ru-RU"/>
        </w:rPr>
        <w:t>ապահովում</w:t>
      </w:r>
      <w:r w:rsidRPr="00A437F9">
        <w:rPr>
          <w:rFonts w:ascii="Sylfaen" w:hAnsi="Sylfaen" w:cs="Arial"/>
          <w:lang w:val="hy-AM"/>
        </w:rPr>
        <w:t>ներ</w:t>
      </w:r>
      <w:r w:rsidRPr="00A437F9">
        <w:rPr>
          <w:rFonts w:ascii="Sylfaen" w:hAnsi="Sylfaen" w:cs="Arial"/>
        </w:rPr>
        <w:t>ը</w:t>
      </w:r>
      <w:r w:rsidRPr="00A437F9">
        <w:rPr>
          <w:rFonts w:ascii="Sylfaen" w:hAnsi="Sylfaen" w:cs="Arial"/>
          <w:lang w:val="ru-RU"/>
        </w:rPr>
        <w:t>։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Sylfaen"/>
          <w:lang w:val="hy-AM"/>
        </w:rPr>
        <w:lastRenderedPageBreak/>
        <w:t>10.2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չափը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հավասար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առաջարկի</w:t>
      </w:r>
      <w:r w:rsidRPr="00A437F9">
        <w:rPr>
          <w:rFonts w:ascii="Sylfaen" w:hAnsi="Sylfaen" w:cs="Sylfaen"/>
          <w:lang w:val="hy-AM"/>
        </w:rPr>
        <w:t xml:space="preserve">15 </w:t>
      </w:r>
      <w:r w:rsidRPr="00A437F9">
        <w:rPr>
          <w:rFonts w:ascii="Sylfaen" w:hAnsi="Sylfaen" w:cs="Arial"/>
          <w:lang w:val="hy-AM"/>
        </w:rPr>
        <w:t>տոկոսին</w:t>
      </w:r>
      <w:r w:rsidRPr="00A437F9">
        <w:rPr>
          <w:rFonts w:ascii="Sylfaen" w:hAnsi="Sylfaen" w:cs="Sylfaen"/>
          <w:lang w:val="af-ZA"/>
        </w:rPr>
        <w:t xml:space="preserve"> : </w:t>
      </w:r>
      <w:r w:rsidRPr="00A437F9">
        <w:rPr>
          <w:rFonts w:ascii="Sylfaen" w:hAnsi="Sylfaen" w:cs="Arial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տուժանքի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Sylfaen"/>
          <w:lang w:val="af-ZA"/>
        </w:rPr>
        <w:t>(</w:t>
      </w:r>
      <w:r w:rsidRPr="00A437F9">
        <w:rPr>
          <w:rFonts w:ascii="Sylfaen" w:hAnsi="Sylfaen" w:cs="Arial"/>
          <w:lang w:val="hy-AM"/>
        </w:rPr>
        <w:t>հավելված</w:t>
      </w:r>
      <w:r w:rsidRPr="00A437F9">
        <w:rPr>
          <w:rFonts w:ascii="Sylfaen" w:hAnsi="Sylfaen" w:cs="Sylfaen"/>
          <w:lang w:val="hy-AM"/>
        </w:rPr>
        <w:t xml:space="preserve"> 4</w:t>
      </w:r>
      <w:r w:rsidRPr="00A437F9">
        <w:rPr>
          <w:rFonts w:ascii="MS Mincho" w:eastAsia="MS Mincho" w:hAnsi="MS Mincho" w:cs="MS Mincho" w:hint="eastAsia"/>
          <w:lang w:val="hy-AM"/>
        </w:rPr>
        <w:t>․</w:t>
      </w:r>
      <w:r w:rsidRPr="00A437F9">
        <w:rPr>
          <w:rFonts w:ascii="Sylfaen" w:hAnsi="Sylfaen" w:cs="Sylfaen"/>
          <w:lang w:val="hy-AM"/>
        </w:rPr>
        <w:t>2</w:t>
      </w:r>
      <w:r w:rsidRPr="00A437F9">
        <w:rPr>
          <w:rFonts w:ascii="Sylfaen" w:hAnsi="Sylfaen" w:cs="Sylfaen"/>
          <w:lang w:val="af-ZA"/>
        </w:rPr>
        <w:t>)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կանխիկ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փողի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բանկերի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ապահովագրական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կազմակերպությունների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տրամադրված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երաշխիքների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</w:rPr>
        <w:t>ձևով</w:t>
      </w:r>
      <w:r w:rsidRPr="00A437F9">
        <w:rPr>
          <w:rFonts w:ascii="Sylfaen" w:hAnsi="Sylfaen" w:cs="Sylfaen"/>
          <w:lang w:val="hy-AM"/>
        </w:rPr>
        <w:t>: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ապահովումը</w:t>
      </w:r>
      <w:r w:rsidRPr="00A437F9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A437F9">
        <w:rPr>
          <w:rFonts w:ascii="Sylfaen" w:hAnsi="Sylfaen" w:cs="Arial"/>
        </w:rPr>
        <w:t>պետք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վավեր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լինի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առնվազն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մինչև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կատարման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արդյունքը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ամբողջական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ընդունվելու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2</w:t>
      </w:r>
      <w:r w:rsidRPr="00A437F9">
        <w:rPr>
          <w:rFonts w:ascii="Sylfaen" w:hAnsi="Sylfaen" w:cs="Sylfaen"/>
          <w:lang w:val="af-ZA"/>
        </w:rPr>
        <w:t>0-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ներառյալ</w:t>
      </w:r>
      <w:r w:rsidRPr="00A437F9">
        <w:rPr>
          <w:rStyle w:val="afd"/>
          <w:rFonts w:ascii="Sylfaen" w:hAnsi="Sylfaen" w:cs="Arial"/>
        </w:rPr>
        <w:footnoteReference w:id="10"/>
      </w:r>
      <w:r w:rsidRPr="00A437F9">
        <w:rPr>
          <w:rFonts w:ascii="Sylfaen" w:hAnsi="Sylfaen" w:cs="Arial"/>
          <w:vertAlign w:val="superscript"/>
          <w:lang w:val="hy-AM"/>
        </w:rPr>
        <w:t>.1</w:t>
      </w:r>
      <w:r w:rsidRPr="00A437F9">
        <w:rPr>
          <w:rFonts w:ascii="Sylfaen" w:hAnsi="Sylfaen" w:cs="Sylfaen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Arial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ինչպես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չափաբաժնի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առանձին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այնպես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բոլոր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չափաբաժինների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հաշվարկվում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ընդհանուր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նկատմամբ: Կանխիկ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փողի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ձևով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ներկայացված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A437F9">
        <w:rPr>
          <w:rFonts w:ascii="Sylfaen" w:hAnsi="Sylfaen" w:cs="Arial Armenian"/>
          <w:lang w:val="hy-AM"/>
        </w:rPr>
        <w:t>«</w:t>
      </w:r>
      <w:r w:rsidRPr="00A437F9">
        <w:rPr>
          <w:rFonts w:ascii="Sylfaen" w:hAnsi="Sylfaen" w:cs="Arial"/>
          <w:lang w:val="hy-AM"/>
        </w:rPr>
        <w:t>900008000698</w:t>
      </w:r>
      <w:r w:rsidRPr="00A437F9">
        <w:rPr>
          <w:rFonts w:ascii="Sylfaen" w:hAnsi="Sylfaen" w:cs="Arial Armenian"/>
          <w:lang w:val="hy-AM"/>
        </w:rPr>
        <w:t>»</w:t>
      </w:r>
      <w:r w:rsidRPr="00A437F9">
        <w:rPr>
          <w:rFonts w:ascii="Sylfaen" w:hAnsi="Sylfaen" w:cs="Arial"/>
          <w:lang w:val="hy-AM"/>
        </w:rPr>
        <w:t xml:space="preserve"> գանձապետական հաշվին.  </w:t>
      </w:r>
    </w:p>
    <w:p w:rsidR="00BB1A78" w:rsidRPr="00A437F9" w:rsidRDefault="00BB1A78" w:rsidP="00FE190E">
      <w:pPr>
        <w:pStyle w:val="a4"/>
        <w:shd w:val="clear" w:color="auto" w:fill="FFFFFF"/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</w:t>
      </w:r>
      <w:r w:rsidRPr="00A437F9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 xml:space="preserve">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:rsidR="00BB1A78" w:rsidRPr="00A437F9" w:rsidRDefault="00BB1A78" w:rsidP="00FE190E">
      <w:pPr>
        <w:jc w:val="both"/>
        <w:rPr>
          <w:rFonts w:ascii="Sylfaen" w:hAnsi="Sylfaen" w:cs="Arial"/>
          <w:color w:val="FFFFFF"/>
          <w:lang w:val="af-ZA"/>
        </w:rPr>
      </w:pPr>
      <w:r w:rsidRPr="00A437F9">
        <w:rPr>
          <w:rFonts w:ascii="Sylfaen" w:hAnsi="Sylfaen" w:cs="Arial"/>
          <w:lang w:val="hy-AM"/>
        </w:rPr>
        <w:t xml:space="preserve"> Երաշխիքի ձևով որակավորման ապահովումը ընտրված մասնակիցը ներկայացնում է հավելված 4-ի կամ հավելված 4.1-ի համաձայն:</w:t>
      </w:r>
      <w:r w:rsidRPr="00A437F9">
        <w:rPr>
          <w:rFonts w:ascii="Sylfaen" w:hAnsi="Sylfaen" w:cs="Arial"/>
          <w:vertAlign w:val="superscript"/>
          <w:lang w:val="hy-AM"/>
        </w:rPr>
        <w:t>12</w:t>
      </w:r>
      <w:r w:rsidRPr="00A437F9">
        <w:rPr>
          <w:rStyle w:val="afd"/>
          <w:rFonts w:ascii="Sylfaen" w:hAnsi="Sylfaen" w:cs="Arial"/>
          <w:color w:val="FFFFFF"/>
          <w:lang w:val="af-ZA"/>
        </w:rPr>
        <w:footnoteReference w:customMarkFollows="1" w:id="11"/>
        <w:t>12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BB1A78" w:rsidRPr="00A437F9" w:rsidRDefault="00BB1A78" w:rsidP="00FE190E">
      <w:pPr>
        <w:jc w:val="both"/>
        <w:rPr>
          <w:rFonts w:ascii="Sylfaen" w:hAnsi="Sylfaen" w:cs="Sylfaen"/>
          <w:vertAlign w:val="superscript"/>
          <w:lang w:val="hy-AM"/>
        </w:rPr>
      </w:pPr>
      <w:r w:rsidRPr="00A437F9">
        <w:rPr>
          <w:rFonts w:ascii="Sylfaen" w:hAnsi="Sylfaen" w:cs="Sylfaen"/>
          <w:lang w:val="hy-AM"/>
        </w:rPr>
        <w:t xml:space="preserve">10.3.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ապահովման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չափը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կազմում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կնքվելիք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af-ZA"/>
        </w:rPr>
        <w:t xml:space="preserve"> 10 </w:t>
      </w:r>
      <w:r w:rsidRPr="00A437F9">
        <w:rPr>
          <w:rFonts w:ascii="Sylfaen" w:hAnsi="Sylfaen" w:cs="Arial"/>
          <w:lang w:val="hy-AM"/>
        </w:rPr>
        <w:t>տոկոսը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երախիքի</w:t>
      </w:r>
      <w:r w:rsidRPr="00A437F9">
        <w:rPr>
          <w:rFonts w:ascii="Sylfaen" w:hAnsi="Sylfaen" w:cs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հավելված</w:t>
      </w:r>
      <w:r w:rsidRPr="00A437F9">
        <w:rPr>
          <w:rFonts w:ascii="Sylfaen" w:hAnsi="Sylfaen" w:cs="Sylfaen"/>
          <w:lang w:val="hy-AM"/>
        </w:rPr>
        <w:t xml:space="preserve"> 5)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կանխիկ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ձևով</w:t>
      </w:r>
      <w:r w:rsidRPr="00A437F9">
        <w:rPr>
          <w:rFonts w:ascii="Sylfaen" w:hAnsi="Sylfaen" w:cs="Sylfaen"/>
          <w:lang w:val="hy-AM"/>
        </w:rPr>
        <w:t>:</w:t>
      </w:r>
      <w:r w:rsidRPr="00A437F9">
        <w:rPr>
          <w:rFonts w:ascii="Sylfaen" w:hAnsi="Sylfaen" w:cs="Sylfaen"/>
          <w:vertAlign w:val="superscript"/>
          <w:lang w:val="hy-AM"/>
        </w:rPr>
        <w:t>13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ինչպես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չափաբաժնի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առանձին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այնպես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lastRenderedPageBreak/>
        <w:t>ապահովում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բոլոր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չափաբաժինների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հաշվարկվում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ընդհանուր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նկատմամբ: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պետք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վավեր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լինի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առնվազն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կնքվելիք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ամբողջական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հաջորդող</w:t>
      </w:r>
      <w:r w:rsidRPr="00A437F9">
        <w:rPr>
          <w:rFonts w:ascii="Sylfaen" w:hAnsi="Sylfaen" w:cs="Sylfaen"/>
          <w:lang w:val="hy-AM"/>
        </w:rPr>
        <w:t xml:space="preserve"> 90-</w:t>
      </w:r>
      <w:r w:rsidRPr="00A437F9">
        <w:rPr>
          <w:rFonts w:ascii="Sylfaen" w:hAnsi="Sylfaen" w:cs="Arial"/>
          <w:lang w:val="hy-AM"/>
        </w:rPr>
        <w:t>րդ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ներառյալ</w:t>
      </w:r>
      <w:r w:rsidRPr="00A437F9">
        <w:rPr>
          <w:rFonts w:ascii="Sylfaen" w:hAnsi="Sylfaen" w:cs="Sylfaen"/>
          <w:lang w:val="hy-AM"/>
        </w:rPr>
        <w:t>: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վերադարձվում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ստանձնված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դեպքում՝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լրանալուն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հաջորդող</w:t>
      </w:r>
      <w:r w:rsidRPr="00A437F9">
        <w:rPr>
          <w:rFonts w:ascii="Sylfaen" w:hAnsi="Sylfaen"/>
          <w:lang w:val="hy-AM"/>
        </w:rPr>
        <w:t xml:space="preserve"> 5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ընթացքում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Կանխիկ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փողի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ձևով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ներկայացված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A437F9">
        <w:rPr>
          <w:rFonts w:ascii="Sylfaen" w:hAnsi="Sylfaen" w:cs="Arial Armenian"/>
          <w:lang w:val="hy-AM"/>
        </w:rPr>
        <w:t>«</w:t>
      </w:r>
      <w:r w:rsidRPr="00A437F9">
        <w:rPr>
          <w:rFonts w:ascii="Sylfaen" w:hAnsi="Sylfaen" w:cs="Arial"/>
          <w:lang w:val="hy-AM"/>
        </w:rPr>
        <w:t>900008000664</w:t>
      </w:r>
      <w:r w:rsidRPr="00A437F9">
        <w:rPr>
          <w:rFonts w:ascii="Sylfaen" w:hAnsi="Sylfaen" w:cs="Arial Armenian"/>
          <w:lang w:val="hy-AM"/>
        </w:rPr>
        <w:t>»</w:t>
      </w:r>
      <w:r w:rsidRPr="00A437F9">
        <w:rPr>
          <w:rFonts w:ascii="Sylfaen" w:hAnsi="Sylfaen" w:cs="Arial"/>
          <w:lang w:val="hy-AM"/>
        </w:rPr>
        <w:t xml:space="preserve"> գանձապետական հաշվին.  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Sylfaen"/>
          <w:lang w:val="hy-AM"/>
        </w:rPr>
        <w:t xml:space="preserve">10.4 </w:t>
      </w:r>
      <w:r w:rsidRPr="00A437F9">
        <w:rPr>
          <w:rFonts w:ascii="Sylfaen" w:hAnsi="Sylfaen" w:cs="Arial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hy-AM"/>
        </w:rPr>
        <w:t>10</w:t>
      </w:r>
      <w:r w:rsidRPr="00A437F9">
        <w:rPr>
          <w:rFonts w:ascii="Sylfaen" w:hAnsi="Sylfaen" w:cs="Sylfaen"/>
          <w:lang w:val="af-ZA"/>
        </w:rPr>
        <w:t xml:space="preserve">.5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hy-AM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կանխավճար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հատկացվելու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պայման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նախատեսվելու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մասնակիցը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hy-AM"/>
        </w:rPr>
        <w:t>ատվիրատուին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ներկայացնում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նաև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կանխավճարի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hy-AM"/>
        </w:rPr>
        <w:t>կանխավճարի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չափով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բանկային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երաշխիքի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ձևով</w:t>
      </w:r>
      <w:r w:rsidRPr="00A437F9">
        <w:rPr>
          <w:rFonts w:ascii="Sylfaen" w:hAnsi="Sylfaen" w:cs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հավելված՝</w:t>
      </w:r>
      <w:r w:rsidRPr="00A437F9">
        <w:rPr>
          <w:rFonts w:ascii="Sylfaen" w:hAnsi="Sylfaen" w:cs="Sylfaen"/>
          <w:lang w:val="hy-AM"/>
        </w:rPr>
        <w:t xml:space="preserve"> 5</w:t>
      </w:r>
      <w:r w:rsidRPr="00A437F9">
        <w:rPr>
          <w:rFonts w:ascii="MS Mincho" w:eastAsia="MS Mincho" w:hAnsi="MS Mincho" w:cs="MS Mincho" w:hint="eastAsia"/>
          <w:lang w:val="hy-AM"/>
        </w:rPr>
        <w:t>․</w:t>
      </w:r>
      <w:r w:rsidRPr="00A437F9">
        <w:rPr>
          <w:rFonts w:ascii="Sylfaen" w:hAnsi="Sylfaen" w:cs="Sylfaen"/>
          <w:lang w:val="hy-AM"/>
        </w:rPr>
        <w:t>2):</w:t>
      </w:r>
      <w:r w:rsidRPr="00A437F9">
        <w:rPr>
          <w:rFonts w:ascii="Sylfaen" w:hAnsi="Sylfaen" w:cs="Sylfaen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10.6 </w:t>
      </w:r>
      <w:r w:rsidRPr="00A437F9">
        <w:rPr>
          <w:rFonts w:ascii="Sylfaen" w:hAnsi="Sylfaen" w:cs="Arial"/>
          <w:lang w:val="af-ZA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չափաբաժիններով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կազմակերպված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ընթացակարգի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շրջանակում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կնքված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պայմանագիրը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չկատարելու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պատշաճ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կատարելու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հետևանքով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որևէ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չափաբաժնի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մասով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լուծվում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որակավորման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ապահովումները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վճարվում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միայն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չափաբաժնի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նկատմամբ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հաշվարկված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գումարի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չափով</w:t>
      </w:r>
      <w:r w:rsidRPr="00A437F9">
        <w:rPr>
          <w:rFonts w:ascii="Sylfaen" w:hAnsi="Sylfaen" w:cs="Sylfaen"/>
          <w:lang w:val="af-ZA"/>
        </w:rPr>
        <w:t xml:space="preserve">: 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0"/>
          <w:szCs w:val="20"/>
          <w:lang w:val="af-ZA"/>
        </w:rPr>
      </w:pPr>
    </w:p>
    <w:p w:rsidR="00BB1A78" w:rsidRPr="00FE190E" w:rsidRDefault="00BB1A78" w:rsidP="00FE190E">
      <w:pPr>
        <w:jc w:val="center"/>
        <w:rPr>
          <w:rFonts w:ascii="Sylfaen" w:hAnsi="Sylfaen" w:cs="Arial"/>
          <w:b/>
          <w:szCs w:val="28"/>
          <w:lang w:val="af-ZA"/>
        </w:rPr>
      </w:pPr>
      <w:r w:rsidRPr="00FE190E">
        <w:rPr>
          <w:rFonts w:ascii="Sylfaen" w:hAnsi="Sylfaen"/>
          <w:b/>
          <w:szCs w:val="28"/>
          <w:lang w:val="af-ZA"/>
        </w:rPr>
        <w:t>11</w:t>
      </w:r>
      <w:r w:rsidRPr="00FE190E">
        <w:rPr>
          <w:rFonts w:ascii="Sylfaen" w:hAnsi="Sylfaen"/>
          <w:b/>
          <w:sz w:val="18"/>
          <w:szCs w:val="20"/>
          <w:lang w:val="af-ZA"/>
        </w:rPr>
        <w:t xml:space="preserve">. </w:t>
      </w:r>
      <w:r w:rsidRPr="00FE190E">
        <w:rPr>
          <w:rFonts w:ascii="Sylfaen" w:hAnsi="Sylfaen" w:cs="Arial"/>
          <w:b/>
          <w:szCs w:val="28"/>
          <w:lang w:val="af-ZA"/>
        </w:rPr>
        <w:t>ԸՆԹԱՑԱԿԱՐԳԸ ՉԿԱՅԱՑԱԾ ՀԱՅՏԱՐԱՐԵԼԸ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/>
          <w:lang w:val="af-ZA"/>
        </w:rPr>
        <w:t>11.</w:t>
      </w:r>
      <w:r w:rsidRPr="00A437F9">
        <w:rPr>
          <w:rFonts w:ascii="Sylfaen" w:hAnsi="Sylfaen" w:cs="Sylfaen"/>
          <w:lang w:val="af-ZA"/>
        </w:rPr>
        <w:t xml:space="preserve">1 </w:t>
      </w:r>
      <w:r w:rsidRPr="00A437F9">
        <w:rPr>
          <w:rFonts w:ascii="Sylfaen" w:hAnsi="Sylfaen" w:cs="Arial"/>
          <w:lang w:val="ru-RU"/>
        </w:rPr>
        <w:t>Օրենքի</w:t>
      </w:r>
      <w:r w:rsidRPr="00A437F9">
        <w:rPr>
          <w:rFonts w:ascii="Sylfaen" w:hAnsi="Sylfaen" w:cs="Sylfaen"/>
          <w:lang w:val="af-ZA"/>
        </w:rPr>
        <w:t xml:space="preserve"> 37-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հոդվածի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հանձնաժողովը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չկայացած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  <w:lang w:val="ru-RU"/>
        </w:rPr>
        <w:t>հայտերից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մեկը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համապատասխանում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պայմաններին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vertAlign w:val="superscript"/>
          <w:lang w:val="af-ZA"/>
        </w:rPr>
      </w:pPr>
      <w:r w:rsidRPr="00A437F9">
        <w:rPr>
          <w:rFonts w:ascii="Sylfaen" w:hAnsi="Sylfaen" w:cs="Sylfaen"/>
          <w:lang w:val="af-ZA"/>
        </w:rPr>
        <w:t xml:space="preserve">2) </w:t>
      </w:r>
      <w:r w:rsidRPr="00A437F9">
        <w:rPr>
          <w:rFonts w:ascii="Sylfaen" w:hAnsi="Sylfaen" w:cs="Arial"/>
          <w:lang w:val="ru-RU"/>
        </w:rPr>
        <w:t>դադարում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գոյություն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ունենալ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պահանջը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Ընդ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</w:t>
      </w:r>
      <w:r w:rsidRPr="00A437F9">
        <w:rPr>
          <w:rFonts w:ascii="Sylfaen" w:hAnsi="Sylfaen" w:cs="Arial"/>
          <w:lang w:val="ru-RU"/>
        </w:rPr>
        <w:t>ետության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համայնքների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կարիքների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կազմակերպված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ամբողջությամբ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չկայացած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համապատասխանաբար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Հայաստանի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Հանրապետության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կառավարության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համայնքի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ավագանու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այլ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պատվիրատուների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ընդհանուր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կառավարումն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իրականացնող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լիազորված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մարմնի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ղեկավարի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իսկ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հիմնադրամների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հոգաբարձուների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խորհրդի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հիման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վրա</w:t>
      </w:r>
      <w:r w:rsidRPr="00A437F9">
        <w:rPr>
          <w:rStyle w:val="afd"/>
          <w:rFonts w:ascii="Sylfaen" w:hAnsi="Sylfaen" w:cs="Sylfaen"/>
          <w:color w:val="FFFFFF"/>
        </w:rPr>
        <w:footnoteReference w:id="12"/>
      </w:r>
      <w:r w:rsidRPr="00A437F9">
        <w:rPr>
          <w:rFonts w:ascii="Sylfaen" w:hAnsi="Sylfaen" w:cs="Sylfaen"/>
          <w:lang w:val="hy-AM"/>
        </w:rPr>
        <w:t>:</w:t>
      </w:r>
      <w:r w:rsidRPr="00A437F9">
        <w:rPr>
          <w:rFonts w:ascii="Sylfaen" w:hAnsi="Sylfaen" w:cs="Sylfaen"/>
          <w:vertAlign w:val="superscript"/>
          <w:lang w:val="af-ZA"/>
        </w:rPr>
        <w:t>14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3) </w:t>
      </w:r>
      <w:r w:rsidRPr="00A437F9">
        <w:rPr>
          <w:rFonts w:ascii="Sylfaen" w:hAnsi="Sylfaen" w:cs="Arial"/>
          <w:lang w:val="hy-AM"/>
        </w:rPr>
        <w:t>ոչ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մի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հայտ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ներկայացվել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4)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կնքվում։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11.2 </w:t>
      </w:r>
      <w:r w:rsidRPr="00A437F9">
        <w:rPr>
          <w:rFonts w:ascii="Sylfaen" w:hAnsi="Sylfaen" w:cs="Arial"/>
          <w:lang w:val="af-ZA"/>
        </w:rPr>
        <w:t>Գ</w:t>
      </w:r>
      <w:r w:rsidRPr="00A437F9">
        <w:rPr>
          <w:rFonts w:ascii="Sylfaen" w:hAnsi="Sylfaen" w:cs="Arial"/>
          <w:lang w:val="ru-RU"/>
        </w:rPr>
        <w:t>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չկայացած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հայտարարվելու</w:t>
      </w:r>
      <w:r w:rsidRPr="00A437F9">
        <w:rPr>
          <w:rFonts w:ascii="Sylfaen" w:hAnsi="Sylfaen" w:cs="Arial"/>
        </w:rPr>
        <w:t>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տեղեկագրում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հրապարակում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հայտարարություն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չկայացած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հիմնավորումը։</w:t>
      </w:r>
      <w:r w:rsidRPr="00A437F9">
        <w:rPr>
          <w:rFonts w:ascii="Sylfaen" w:hAnsi="Sylfaen" w:cs="Sylfaen"/>
          <w:lang w:val="af-ZA"/>
        </w:rPr>
        <w:t xml:space="preserve"> 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8"/>
          <w:szCs w:val="28"/>
          <w:lang w:val="af-ZA"/>
        </w:rPr>
      </w:pPr>
    </w:p>
    <w:p w:rsidR="00BB1A78" w:rsidRPr="00D73977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D73977">
        <w:rPr>
          <w:rFonts w:ascii="Sylfaen" w:hAnsi="Sylfaen"/>
          <w:b/>
          <w:szCs w:val="28"/>
          <w:lang w:val="af-ZA"/>
        </w:rPr>
        <w:t xml:space="preserve">12. </w:t>
      </w:r>
      <w:r w:rsidRPr="00D73977">
        <w:rPr>
          <w:rFonts w:ascii="Sylfaen" w:hAnsi="Sylfaen" w:cs="Arial"/>
          <w:b/>
          <w:szCs w:val="28"/>
          <w:lang w:val="af-ZA"/>
        </w:rPr>
        <w:t>ԳՆՄԱՆ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ԳՈՐԾԸՆԹԱՑԻ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ՀԵՏ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ԿԱՊՎԱԾ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ԳՈՐԾՈՂՈՒԹՅՈՒՆՆԵՐԸ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ԵՎ</w:t>
      </w:r>
      <w:r w:rsidRPr="00D73977">
        <w:rPr>
          <w:rFonts w:ascii="Sylfaen" w:hAnsi="Sylfaen"/>
          <w:b/>
          <w:szCs w:val="28"/>
          <w:lang w:val="af-ZA"/>
        </w:rPr>
        <w:t xml:space="preserve"> (</w:t>
      </w:r>
      <w:r w:rsidRPr="00D73977">
        <w:rPr>
          <w:rFonts w:ascii="Sylfaen" w:hAnsi="Sylfaen" w:cs="Arial"/>
          <w:b/>
          <w:szCs w:val="28"/>
          <w:lang w:val="af-ZA"/>
        </w:rPr>
        <w:t>ԿԱՄ</w:t>
      </w:r>
      <w:r w:rsidRPr="00D73977">
        <w:rPr>
          <w:rFonts w:ascii="Sylfaen" w:hAnsi="Sylfaen"/>
          <w:b/>
          <w:szCs w:val="28"/>
          <w:lang w:val="af-ZA"/>
        </w:rPr>
        <w:t xml:space="preserve">) </w:t>
      </w:r>
    </w:p>
    <w:p w:rsidR="00BB1A78" w:rsidRPr="00D73977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D73977">
        <w:rPr>
          <w:rFonts w:ascii="Sylfaen" w:hAnsi="Sylfaen" w:cs="Arial"/>
          <w:b/>
          <w:szCs w:val="28"/>
          <w:lang w:val="af-ZA"/>
        </w:rPr>
        <w:t>ԸՆԴՈՒՆՎԱԾ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ՈՐՈՇՈՒՄՆԵՐԸ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ԲՈՂՈՔԱՐԿԵԼՈՒ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ՄԱՍՆԱԿՑԻ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</w:p>
    <w:p w:rsidR="00BB1A78" w:rsidRPr="00D73977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D73977">
        <w:rPr>
          <w:rFonts w:ascii="Sylfaen" w:hAnsi="Sylfaen" w:cs="Arial"/>
          <w:b/>
          <w:szCs w:val="28"/>
          <w:lang w:val="af-ZA"/>
        </w:rPr>
        <w:t>ԻՐԱՎՈՒՆՔԸ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ԵՎ</w:t>
      </w:r>
      <w:r w:rsidRPr="00D73977">
        <w:rPr>
          <w:rFonts w:ascii="Sylfaen" w:hAnsi="Sylfaen"/>
          <w:b/>
          <w:szCs w:val="28"/>
          <w:lang w:val="af-ZA"/>
        </w:rPr>
        <w:t xml:space="preserve"> </w:t>
      </w:r>
      <w:r w:rsidRPr="00D73977">
        <w:rPr>
          <w:rFonts w:ascii="Sylfaen" w:hAnsi="Sylfaen" w:cs="Arial"/>
          <w:b/>
          <w:szCs w:val="28"/>
          <w:lang w:val="af-ZA"/>
        </w:rPr>
        <w:t>ԿԱՐԳԸ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0"/>
          <w:szCs w:val="20"/>
          <w:lang w:val="af-ZA"/>
        </w:rPr>
      </w:pP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>12.1</w:t>
      </w:r>
      <w:r w:rsidRPr="00A437F9">
        <w:rPr>
          <w:rFonts w:ascii="Sylfaen" w:hAnsi="Sylfaen"/>
          <w:lang w:val="af-ZA"/>
        </w:rPr>
        <w:t xml:space="preserve">  </w:t>
      </w:r>
      <w:r w:rsidRPr="00A437F9">
        <w:rPr>
          <w:rFonts w:ascii="Sylfaen" w:hAnsi="Sylfaen" w:cs="Arial"/>
          <w:lang w:val="ru-RU"/>
        </w:rPr>
        <w:t>Յուրաքանչյուր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  <w:lang w:val="ru-RU"/>
        </w:rPr>
        <w:t>գործողությունները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անգործությունը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որոշումները։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12.2 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թվում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հարաբերությունները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վարչական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հարաբերություններ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կարգավորվում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Հայաստանի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Հանարապետության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քաղաքացիաիրավական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հարաբերությունները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կարգավորող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օրենսդրությամբ։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12.3  </w:t>
      </w:r>
      <w:r w:rsidRPr="00A437F9">
        <w:rPr>
          <w:rFonts w:ascii="Sylfaen" w:hAnsi="Sylfaen" w:cs="Arial"/>
          <w:lang w:val="ru-RU"/>
        </w:rPr>
        <w:t>Յուրաքանչյուր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Օրենքի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  <w:lang w:val="ru-RU"/>
        </w:rPr>
        <w:t>նախքան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պայմանագրի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գործողությունները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անգործությունը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bookmarkStart w:id="7" w:name="_Hlk9264573"/>
      <w:r w:rsidRPr="00A437F9">
        <w:rPr>
          <w:rFonts w:ascii="Sylfaen" w:hAnsi="Sylfaen" w:cs="Arial"/>
          <w:lang w:val="af-ZA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գործունեության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կարգը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հաստատված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ՀՀ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ֆինանսների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նախարարի</w:t>
      </w:r>
      <w:r w:rsidRPr="00A437F9">
        <w:rPr>
          <w:rFonts w:ascii="Sylfaen" w:hAnsi="Sylfaen" w:cs="Sylfaen"/>
          <w:lang w:val="af-ZA"/>
        </w:rPr>
        <w:t xml:space="preserve"> 2018 </w:t>
      </w:r>
      <w:r w:rsidRPr="00A437F9">
        <w:rPr>
          <w:rFonts w:ascii="Sylfaen" w:hAnsi="Sylfaen" w:cs="Arial"/>
          <w:lang w:val="af-ZA"/>
        </w:rPr>
        <w:t>թվականի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դեկտեմբերի</w:t>
      </w:r>
      <w:r w:rsidRPr="00A437F9">
        <w:rPr>
          <w:rFonts w:ascii="Sylfaen" w:hAnsi="Sylfaen" w:cs="Sylfaen"/>
          <w:lang w:val="af-ZA"/>
        </w:rPr>
        <w:t xml:space="preserve"> 6-</w:t>
      </w:r>
      <w:r w:rsidRPr="00A437F9">
        <w:rPr>
          <w:rFonts w:ascii="Sylfaen" w:hAnsi="Sylfaen" w:cs="Arial"/>
          <w:lang w:val="af-ZA"/>
        </w:rPr>
        <w:t>ի</w:t>
      </w:r>
      <w:r w:rsidRPr="00A437F9">
        <w:rPr>
          <w:rFonts w:ascii="Sylfaen" w:hAnsi="Sylfaen" w:cs="Sylfaen"/>
          <w:lang w:val="af-ZA"/>
        </w:rPr>
        <w:t xml:space="preserve"> N 600-</w:t>
      </w:r>
      <w:r w:rsidRPr="00A437F9">
        <w:rPr>
          <w:rFonts w:ascii="Sylfaen" w:hAnsi="Sylfaen" w:cs="Arial"/>
          <w:lang w:val="af-ZA"/>
        </w:rPr>
        <w:t>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հրամանով</w:t>
      </w:r>
      <w:r w:rsidRPr="00A437F9">
        <w:rPr>
          <w:rFonts w:ascii="Sylfaen" w:hAnsi="Sylfaen" w:cs="Sylfaen"/>
          <w:lang w:val="af-ZA"/>
        </w:rPr>
        <w:t>.</w:t>
      </w:r>
    </w:p>
    <w:bookmarkEnd w:id="7"/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2) </w:t>
      </w:r>
      <w:r w:rsidRPr="00A437F9">
        <w:rPr>
          <w:rFonts w:ascii="Sylfaen" w:hAnsi="Sylfaen" w:cs="Arial"/>
          <w:lang w:val="ru-RU"/>
        </w:rPr>
        <w:t>դատական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գործողությունները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անգործությունը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որոշումները։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12.4 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  <w:lang w:val="ru-RU"/>
        </w:rPr>
        <w:t>պայմանագիր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</w:t>
      </w:r>
      <w:r w:rsidRPr="00A437F9">
        <w:rPr>
          <w:rFonts w:ascii="Sylfaen" w:hAnsi="Sylfaen" w:cs="Arial"/>
        </w:rPr>
        <w:t>ն</w:t>
      </w:r>
      <w:r w:rsidRPr="00A437F9">
        <w:rPr>
          <w:rFonts w:ascii="Sylfaen" w:hAnsi="Sylfaen" w:cs="Arial"/>
          <w:lang w:val="ru-RU"/>
        </w:rPr>
        <w:t>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 w:cs="Sylfaen"/>
          <w:lang w:val="af-ZA"/>
        </w:rPr>
        <w:t xml:space="preserve"> 8.28-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անգործության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ժամանակահատվածում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2)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առարկայի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բնութագրերը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պահանջները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</w:t>
      </w:r>
      <w:r w:rsidRPr="00A437F9">
        <w:rPr>
          <w:rFonts w:ascii="Sylfaen" w:hAnsi="Sylfaen" w:cs="Arial"/>
        </w:rPr>
        <w:t>ն</w:t>
      </w:r>
      <w:r w:rsidRPr="00A437F9">
        <w:rPr>
          <w:rFonts w:ascii="Sylfaen" w:hAnsi="Sylfaen" w:cs="Arial"/>
          <w:lang w:val="ru-RU"/>
        </w:rPr>
        <w:t>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մինչև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վերջնաժամկետը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լրանալը</w:t>
      </w:r>
      <w:r w:rsidRPr="00A437F9">
        <w:rPr>
          <w:rFonts w:ascii="Sylfaen" w:hAnsi="Sylfaen" w:cs="Sylfaen"/>
          <w:lang w:val="af-ZA"/>
        </w:rPr>
        <w:t xml:space="preserve">: 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12.5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գրավոր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ստորագրված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դրանում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ներառելով</w:t>
      </w:r>
      <w:r w:rsidRPr="00A437F9">
        <w:rPr>
          <w:rFonts w:ascii="Sylfaen" w:hAnsi="Sylfaen" w:cs="Sylfaen"/>
          <w:lang w:val="af-ZA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անվանումը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անունը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ազգանունը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հաստատող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պատճենը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հասցեն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2)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անվանումը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հասցեն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3) </w:t>
      </w:r>
      <w:r w:rsidRPr="00A437F9">
        <w:rPr>
          <w:rFonts w:ascii="Sylfaen" w:hAnsi="Sylfaen" w:cs="Arial"/>
          <w:lang w:val="ru-RU"/>
        </w:rPr>
        <w:t>բողոքարկվող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ծածկագիրը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առարկան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4) </w:t>
      </w:r>
      <w:r w:rsidRPr="00A437F9">
        <w:rPr>
          <w:rFonts w:ascii="Sylfaen" w:hAnsi="Sylfaen" w:cs="Arial"/>
          <w:lang w:val="ru-RU"/>
        </w:rPr>
        <w:t>վեճի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առարկան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պահանջը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5)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հիմքերը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ապացույցները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 w:eastAsia="ru-RU"/>
        </w:rPr>
      </w:pPr>
      <w:r w:rsidRPr="00A437F9">
        <w:rPr>
          <w:rFonts w:ascii="Sylfaen" w:hAnsi="Sylfaen" w:cs="Sylfaen"/>
          <w:lang w:val="af-ZA"/>
        </w:rPr>
        <w:t xml:space="preserve">6)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կատարած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լինելը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հիմնավորող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պատճենը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</w:rPr>
        <w:t>Ը</w:t>
      </w:r>
      <w:r w:rsidRPr="00A437F9">
        <w:rPr>
          <w:rFonts w:ascii="Sylfaen" w:hAnsi="Sylfaen" w:cs="Arial"/>
          <w:lang w:val="ru-RU"/>
        </w:rPr>
        <w:t>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չափը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կազմում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30 </w:t>
      </w:r>
      <w:r w:rsidRPr="00A437F9">
        <w:rPr>
          <w:rFonts w:ascii="Sylfaen" w:hAnsi="Sylfaen" w:cs="Arial"/>
          <w:lang w:val="ru-RU"/>
        </w:rPr>
        <w:t>հազար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ՀՀ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ՀՀ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պետական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բյուջե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նպատակով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լիազորված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մարմնի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/>
          <w:lang w:val="af-ZA"/>
        </w:rPr>
        <w:t>«</w:t>
      </w:r>
      <w:r w:rsidRPr="00A437F9">
        <w:rPr>
          <w:rFonts w:ascii="Sylfaen" w:hAnsi="Sylfaen" w:cs="Sylfaen"/>
          <w:lang w:val="af-ZA"/>
        </w:rPr>
        <w:t>900008000482</w:t>
      </w:r>
      <w:r w:rsidRPr="00A437F9">
        <w:rPr>
          <w:rFonts w:ascii="Sylfaen" w:hAnsi="Sylfaen"/>
          <w:lang w:val="af-ZA"/>
        </w:rPr>
        <w:t>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գանձապետական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հաշվին</w:t>
      </w:r>
      <w:r w:rsidRPr="00A437F9">
        <w:rPr>
          <w:rFonts w:ascii="Sylfaen" w:hAnsi="Sylfaen" w:cs="Sylfaen"/>
          <w:lang w:val="af-ZA"/>
        </w:rPr>
        <w:t>:</w:t>
      </w:r>
      <w:r w:rsidRPr="00A437F9">
        <w:rPr>
          <w:rFonts w:ascii="Sylfaen" w:hAnsi="Sylfaen" w:cs="Sylfaen"/>
          <w:lang w:val="af-ZA" w:eastAsia="ru-RU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7)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բանկի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անվանումը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հաշվեհամարը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որի</w:t>
      </w:r>
      <w:r w:rsidRPr="00A437F9">
        <w:rPr>
          <w:rFonts w:ascii="Sylfaen" w:hAnsi="Sylfaen" w:cs="Arial"/>
        </w:rPr>
        <w:t>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բավարարվելու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պետք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փոխանցվի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վճարը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8) </w:t>
      </w:r>
      <w:r w:rsidRPr="00A437F9">
        <w:rPr>
          <w:rFonts w:ascii="Sylfaen" w:hAnsi="Sylfaen" w:cs="Arial"/>
          <w:lang w:val="ru-RU"/>
        </w:rPr>
        <w:t>այլ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անհրաժեշտ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տեղեկություններ։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12.6 </w:t>
      </w:r>
      <w:r w:rsidRPr="00A437F9">
        <w:rPr>
          <w:rFonts w:ascii="Sylfaen" w:hAnsi="Sylfaen" w:cs="Arial"/>
          <w:lang w:val="af-ZA"/>
        </w:rPr>
        <w:t>Բողոքը՝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անձին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Հայաստանի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Հանրապետություն</w:t>
      </w:r>
      <w:r w:rsidRPr="00A437F9">
        <w:rPr>
          <w:rFonts w:ascii="Sylfaen" w:hAnsi="Sylfaen" w:cs="Sylfaen"/>
          <w:lang w:val="af-ZA"/>
        </w:rPr>
        <w:t xml:space="preserve">, 0010, </w:t>
      </w:r>
      <w:r w:rsidRPr="00A437F9">
        <w:rPr>
          <w:rFonts w:ascii="Sylfaen" w:hAnsi="Sylfaen" w:cs="Arial"/>
          <w:lang w:val="af-ZA"/>
        </w:rPr>
        <w:t>ք</w:t>
      </w:r>
      <w:r w:rsidRPr="00A437F9">
        <w:rPr>
          <w:rFonts w:ascii="Sylfaen" w:hAnsi="Sylfaen" w:cs="Sylfaen"/>
          <w:lang w:val="af-ZA"/>
        </w:rPr>
        <w:t xml:space="preserve">. </w:t>
      </w:r>
      <w:r w:rsidRPr="00A437F9">
        <w:rPr>
          <w:rFonts w:ascii="Sylfaen" w:hAnsi="Sylfaen" w:cs="Arial"/>
          <w:lang w:val="af-ZA"/>
        </w:rPr>
        <w:t>Երևան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Մելիք</w:t>
      </w:r>
      <w:r w:rsidRPr="00A437F9">
        <w:rPr>
          <w:rFonts w:ascii="Sylfaen" w:hAnsi="Sylfaen" w:cs="Sylfaen"/>
          <w:lang w:val="af-ZA"/>
        </w:rPr>
        <w:t>-</w:t>
      </w:r>
      <w:r w:rsidRPr="00A437F9">
        <w:rPr>
          <w:rFonts w:ascii="Sylfaen" w:hAnsi="Sylfaen" w:cs="Arial"/>
          <w:lang w:val="af-ZA"/>
        </w:rPr>
        <w:t>Ադամյան</w:t>
      </w:r>
      <w:r w:rsidRPr="00A437F9">
        <w:rPr>
          <w:rFonts w:ascii="Sylfaen" w:hAnsi="Sylfaen" w:cs="Sylfaen"/>
          <w:lang w:val="af-ZA"/>
        </w:rPr>
        <w:t xml:space="preserve"> 1 </w:t>
      </w:r>
      <w:r w:rsidRPr="00A437F9">
        <w:rPr>
          <w:rFonts w:ascii="Sylfaen" w:hAnsi="Sylfaen" w:cs="Arial"/>
          <w:lang w:val="af-ZA"/>
        </w:rPr>
        <w:t>հասցեով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դրա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բնօրինակից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արտատպված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af-ZA"/>
        </w:rPr>
        <w:t>սկանավորված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af-ZA"/>
        </w:rPr>
        <w:t>տաբերակը</w:t>
      </w:r>
      <w:r w:rsidRPr="00A437F9">
        <w:rPr>
          <w:rFonts w:ascii="Sylfaen" w:hAnsi="Sylfaen" w:cs="Sylfaen"/>
          <w:lang w:val="af-ZA"/>
        </w:rPr>
        <w:t xml:space="preserve"> secretariat@minfin.am </w:t>
      </w:r>
      <w:r w:rsidRPr="00A437F9">
        <w:rPr>
          <w:rFonts w:ascii="Sylfaen" w:hAnsi="Sylfaen" w:cs="Arial"/>
          <w:lang w:val="af-ZA"/>
        </w:rPr>
        <w:t>հասցեով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փոստին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ուղարկելու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միջոցով</w:t>
      </w:r>
      <w:r w:rsidRPr="00A437F9">
        <w:rPr>
          <w:rFonts w:ascii="Sylfaen" w:hAnsi="Sylfaen" w:cs="Sylfaen"/>
          <w:lang w:val="af-ZA"/>
        </w:rPr>
        <w:t>:</w:t>
      </w:r>
      <w:r w:rsidRPr="00A437F9">
        <w:rPr>
          <w:rFonts w:ascii="Sylfaen" w:hAnsi="Sylfaen" w:cs="Calibri"/>
          <w:lang w:val="af-ZA"/>
        </w:rPr>
        <w:t> </w:t>
      </w:r>
      <w:r w:rsidRPr="00A437F9">
        <w:rPr>
          <w:rFonts w:ascii="Sylfaen" w:hAnsi="Sylfaen" w:cs="Sylfaen"/>
          <w:lang w:val="af-ZA"/>
        </w:rPr>
        <w:t xml:space="preserve">  12.7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թվում</w:t>
      </w:r>
      <w:r w:rsidRPr="00A437F9">
        <w:rPr>
          <w:rFonts w:ascii="Sylfaen" w:hAnsi="Sylfaen" w:cs="Arial"/>
        </w:rPr>
        <w:t>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բավարարվելու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հրապարակվելուն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տվյալ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գրավոր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լիազորված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մարմնին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տրամադրում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կատարած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լինելը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հավաստող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պատճենը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բանկի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անվանումը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հաշվեհամարը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պետք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փոխանցվի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վերադարձվող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գումարը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</w:rPr>
        <w:t>Լ</w:t>
      </w:r>
      <w:r w:rsidRPr="00A437F9">
        <w:rPr>
          <w:rFonts w:ascii="Sylfaen" w:hAnsi="Sylfaen" w:cs="Arial"/>
          <w:lang w:val="ru-RU"/>
        </w:rPr>
        <w:t>իազորված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մարմինը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կետում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պատճենը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ստանալու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հինգ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փոխանցում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վճարած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ներկայացված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բանկային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հաշվին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փոխանցելու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միջոցով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12.8 </w:t>
      </w:r>
      <w:bookmarkStart w:id="8" w:name="_Hlk9264773"/>
      <w:r w:rsidRPr="00A437F9">
        <w:rPr>
          <w:rFonts w:ascii="Sylfaen" w:hAnsi="Sylfaen" w:cs="Arial"/>
          <w:lang w:val="af-ZA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բավարարում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Օրենքի</w:t>
      </w:r>
      <w:r w:rsidRPr="00A437F9">
        <w:rPr>
          <w:rFonts w:ascii="Sylfaen" w:hAnsi="Sylfaen" w:cs="Sylfaen"/>
          <w:lang w:val="af-ZA"/>
        </w:rPr>
        <w:t xml:space="preserve"> 50-</w:t>
      </w:r>
      <w:r w:rsidRPr="00A437F9">
        <w:rPr>
          <w:rFonts w:ascii="Sylfaen" w:hAnsi="Sylfaen" w:cs="Arial"/>
          <w:lang w:val="af-ZA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հոդվածով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պահանջներին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ստանալուն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երկու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անձն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գրությամբ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տեղեկացնում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անձին՝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նրան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տալով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երկու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օր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ժամկետ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արձանագրված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թերությունները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վերացնելու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համար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af-ZA"/>
        </w:rPr>
        <w:lastRenderedPageBreak/>
        <w:t>Գրությունը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ելքագրվելու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օրը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դրա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բնօրինակից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արտատպված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af-ZA"/>
        </w:rPr>
        <w:t>սկանավորված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af-ZA"/>
        </w:rPr>
        <w:t>տարբերակը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ուղարկում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նաև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բողոքում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փոստի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հասցեին</w:t>
      </w:r>
      <w:r w:rsidRPr="00A437F9">
        <w:rPr>
          <w:rFonts w:ascii="Sylfaen" w:hAnsi="Sylfaen" w:cs="Sylfaen"/>
          <w:lang w:val="af-ZA"/>
        </w:rPr>
        <w:t xml:space="preserve">: </w:t>
      </w:r>
      <w:bookmarkEnd w:id="8"/>
      <w:r w:rsidRPr="00A437F9">
        <w:rPr>
          <w:rFonts w:ascii="Sylfaen" w:hAnsi="Sylfaen" w:cs="Arial"/>
          <w:lang w:val="ru-RU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 w:cs="Sylfaen"/>
          <w:lang w:val="af-ZA"/>
        </w:rPr>
        <w:t xml:space="preserve"> 12.4 </w:t>
      </w:r>
      <w:r w:rsidRPr="00A437F9">
        <w:rPr>
          <w:rFonts w:ascii="Sylfaen" w:hAnsi="Sylfaen" w:cs="Arial"/>
          <w:lang w:val="ru-RU"/>
        </w:rPr>
        <w:t>կետի</w:t>
      </w:r>
      <w:r w:rsidRPr="00A437F9">
        <w:rPr>
          <w:rFonts w:ascii="Sylfaen" w:hAnsi="Sylfaen" w:cs="Sylfaen"/>
          <w:lang w:val="af-ZA"/>
        </w:rPr>
        <w:t xml:space="preserve"> 2-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ենթակետով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բավարարել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Օրենքի</w:t>
      </w:r>
      <w:r w:rsidRPr="00A437F9">
        <w:rPr>
          <w:rFonts w:ascii="Sylfaen" w:hAnsi="Sylfaen" w:cs="Sylfaen"/>
          <w:lang w:val="af-ZA"/>
        </w:rPr>
        <w:t xml:space="preserve"> 50-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հոդվածի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պահանջները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ապա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շտկված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ներկայացված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>12.9</w:t>
      </w:r>
      <w:bookmarkStart w:id="9" w:name="_Hlk9264833"/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վարույթ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ընդունելու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հայտարարությունը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հրապարակում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տեղեկագրում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հայտարարության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նպատակով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հրավիրվող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նիստերին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առցանց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հետևելու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համացանցային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հղումը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վարույթ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ընդունված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արձանագրված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թերությունների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հրավերի</w:t>
      </w:r>
      <w:r w:rsidRPr="00A437F9">
        <w:rPr>
          <w:rFonts w:ascii="Sylfaen" w:hAnsi="Sylfaen" w:cs="Sylfaen"/>
          <w:lang w:val="af-ZA"/>
        </w:rPr>
        <w:t xml:space="preserve"> 12.8 </w:t>
      </w:r>
      <w:r w:rsidRPr="00A437F9">
        <w:rPr>
          <w:rFonts w:ascii="Sylfaen" w:hAnsi="Sylfaen" w:cs="Arial"/>
          <w:lang w:val="ru-RU"/>
        </w:rPr>
        <w:t>կետով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լրանալու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իսկ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թերությունները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տրամադրվելու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12.10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վարույթ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ընդունվելու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երկու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դիմում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պատվիրատուին՝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գրավոր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դիրքորոշում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ինչպես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անհրաժեշտ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գրությամբ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պահանջով՝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կցելով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պատճենը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փաստաթղթերը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առկայության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դիրքորոշումը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փաստաթղթեր</w:t>
      </w:r>
      <w:r w:rsidRPr="00A437F9">
        <w:rPr>
          <w:rFonts w:ascii="Sylfaen" w:hAnsi="Sylfaen" w:cs="Arial"/>
        </w:rPr>
        <w:t>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</w:t>
      </w:r>
      <w:r w:rsidRPr="00A437F9">
        <w:rPr>
          <w:rFonts w:ascii="Sylfaen" w:hAnsi="Sylfaen" w:cs="Arial"/>
          <w:lang w:val="ru-RU"/>
        </w:rPr>
        <w:t>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գրավոր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բնօրինակից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արտատպված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ru-RU"/>
        </w:rPr>
        <w:t>սկանավորված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ru-RU"/>
        </w:rPr>
        <w:t>ձևով</w:t>
      </w:r>
      <w:r w:rsidRPr="00A437F9">
        <w:rPr>
          <w:rFonts w:ascii="Sylfaen" w:hAnsi="Sylfaen" w:cs="Arial"/>
        </w:rPr>
        <w:t>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 w:cs="Sylfaen"/>
          <w:lang w:val="af-ZA"/>
        </w:rPr>
        <w:t xml:space="preserve"> 12.5 </w:t>
      </w:r>
      <w:r w:rsidRPr="00A437F9">
        <w:rPr>
          <w:rFonts w:ascii="Sylfaen" w:hAnsi="Sylfaen" w:cs="Arial"/>
        </w:rPr>
        <w:t>կետում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էլեկտրոնային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փոստին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ուղարկվելու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միջոցով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կետում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ru-RU"/>
        </w:rPr>
        <w:t>ատվիրատուն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ստանալու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երկու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>:</w:t>
      </w:r>
    </w:p>
    <w:bookmarkEnd w:id="9"/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12.11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այնպիսի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ներգրավված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բոլոր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կողմերն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ունենան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լինելու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նպատակով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հրավիրված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նիստերին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իրենց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տեսակետները։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12.12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քննությունն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իրականացվում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վարույթն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ընդունվելու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ոչ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ուշ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քսան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օրացուցային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Նշված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երկարաձգվել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անգամ՝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մինչև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տասն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</w:t>
      </w:r>
      <w:r w:rsidRPr="00A437F9">
        <w:rPr>
          <w:rFonts w:ascii="Sylfaen" w:hAnsi="Sylfaen" w:cs="Arial"/>
        </w:rPr>
        <w:t>ա</w:t>
      </w:r>
      <w:r w:rsidRPr="00A437F9">
        <w:rPr>
          <w:rFonts w:ascii="Sylfaen" w:hAnsi="Sylfaen" w:cs="Arial"/>
          <w:lang w:val="ru-RU"/>
        </w:rPr>
        <w:t>ցուցային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օրով՝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</w:t>
      </w:r>
      <w:r w:rsidRPr="00A437F9">
        <w:rPr>
          <w:rFonts w:ascii="Sylfaen" w:hAnsi="Sylfaen" w:cs="Arial"/>
          <w:lang w:val="ru-RU"/>
        </w:rPr>
        <w:t>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պատճառաբանված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միջանկյալ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որոշմամբ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Ընդ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միջանկյալ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</w:t>
      </w:r>
      <w:r w:rsidRPr="00A437F9">
        <w:rPr>
          <w:rFonts w:ascii="Sylfaen" w:hAnsi="Sylfaen" w:cs="Arial"/>
          <w:lang w:val="ru-RU"/>
        </w:rPr>
        <w:t>նձն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ապահովում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համապատասխան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տեղեկագրում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իրավապարտադիր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փոփոխվել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վերացվել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այդ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թվում՝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միայն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դատարանի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12.13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1)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ունի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գործողությունների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անգործության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ընդունելու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հետևյալ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որոշումները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  <w:r w:rsidRPr="00A437F9">
        <w:rPr>
          <w:rFonts w:ascii="Sylfaen" w:hAnsi="Sylfaen" w:cs="Arial"/>
        </w:rPr>
        <w:t>ա</w:t>
      </w:r>
      <w:r w:rsidRPr="00A437F9">
        <w:rPr>
          <w:rFonts w:ascii="Sylfaen" w:hAnsi="Sylfaen" w:cs="Sylfaen"/>
          <w:lang w:val="af-ZA"/>
        </w:rPr>
        <w:t xml:space="preserve">. </w:t>
      </w:r>
      <w:proofErr w:type="gramStart"/>
      <w:r w:rsidRPr="00A437F9">
        <w:rPr>
          <w:rFonts w:ascii="Sylfaen" w:hAnsi="Sylfaen" w:cs="Arial"/>
        </w:rPr>
        <w:t>արգելելու</w:t>
      </w:r>
      <w:proofErr w:type="gramEnd"/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կատարել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որոշակի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գործողություններ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ընդունել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որոշումներ</w:t>
      </w:r>
      <w:r w:rsidRPr="00A437F9">
        <w:rPr>
          <w:rFonts w:ascii="Sylfaen" w:hAnsi="Sylfaen" w:cs="Sylfaen"/>
          <w:sz w:val="20"/>
          <w:szCs w:val="20"/>
          <w:lang w:val="af-ZA"/>
        </w:rPr>
        <w:t>,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</w:rPr>
        <w:t>բ</w:t>
      </w:r>
      <w:r w:rsidRPr="00A437F9">
        <w:rPr>
          <w:rFonts w:ascii="Sylfaen" w:hAnsi="Sylfaen" w:cs="Sylfaen"/>
          <w:lang w:val="af-ZA"/>
        </w:rPr>
        <w:t xml:space="preserve">. </w:t>
      </w:r>
      <w:proofErr w:type="gramStart"/>
      <w:r w:rsidRPr="00A437F9">
        <w:rPr>
          <w:rFonts w:ascii="Sylfaen" w:hAnsi="Sylfaen" w:cs="Arial"/>
        </w:rPr>
        <w:t>պարտավորեցնելու</w:t>
      </w:r>
      <w:proofErr w:type="gramEnd"/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ընդունել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համապատասխան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որոշումներ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ներառյալ՝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չկայացած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հայտարարելու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ընթացակարգը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</w:rPr>
        <w:t>բացառությամբ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պայմանագիրը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անվավեր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ճանաչելու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որոշման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2) </w:t>
      </w:r>
      <w:r w:rsidRPr="00A437F9">
        <w:rPr>
          <w:rFonts w:ascii="Sylfaen" w:hAnsi="Sylfaen" w:cs="Arial"/>
        </w:rPr>
        <w:t>որոշում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գործընթացին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չունեցող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մասնակիցների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ցուցակում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ներառելու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Sylfaen"/>
          <w:lang w:val="af-ZA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3) </w:t>
      </w:r>
      <w:r w:rsidRPr="00A437F9">
        <w:rPr>
          <w:rFonts w:ascii="Sylfaen" w:hAnsi="Sylfaen" w:cs="Arial"/>
        </w:rPr>
        <w:t>հաշվառում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ընդունված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որոշումները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դրանց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կատարման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նկատմամբ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իրականացնում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հսկողություն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lastRenderedPageBreak/>
        <w:t xml:space="preserve">12.14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կողմից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բավարարվելու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պ</w:t>
      </w:r>
      <w:r w:rsidRPr="00A437F9">
        <w:rPr>
          <w:rFonts w:ascii="Sylfaen" w:hAnsi="Sylfaen" w:cs="Arial"/>
          <w:lang w:val="ru-RU"/>
        </w:rPr>
        <w:t>ատվիրատուն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պատասխանատվություն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պատճառված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հիմնավորված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վնասի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հատուցման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համար։</w:t>
      </w: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12.15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քննությունը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համար</w:t>
      </w:r>
      <w:r w:rsidRPr="00A437F9">
        <w:rPr>
          <w:rFonts w:ascii="Sylfaen" w:hAnsi="Sylfaen" w:cs="Sylfaen"/>
          <w:lang w:val="af-ZA"/>
        </w:rPr>
        <w:t xml:space="preserve">: </w:t>
      </w:r>
      <w:bookmarkStart w:id="10" w:name="_Hlk9265079"/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քննությունն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իրականացվում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նիստերի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միջոցով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Նիստերը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ձայնագրվում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մեկտեղ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տեղեկագրում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Ձայնագրման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անհնարինության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նիստերը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սղագրվում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Նիստերը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առցանց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հեռարձակվում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համացանցում</w:t>
      </w:r>
      <w:r w:rsidRPr="00A437F9">
        <w:rPr>
          <w:rFonts w:ascii="Sylfaen" w:hAnsi="Sylfaen" w:cs="Sylfaen"/>
          <w:lang w:val="af-ZA"/>
        </w:rPr>
        <w:t>:</w:t>
      </w:r>
    </w:p>
    <w:bookmarkEnd w:id="10"/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 12.16 </w:t>
      </w:r>
      <w:r w:rsidRPr="00A437F9">
        <w:rPr>
          <w:rFonts w:ascii="Sylfaen" w:hAnsi="Sylfaen" w:cs="Arial"/>
          <w:lang w:val="ru-RU"/>
        </w:rPr>
        <w:t>Յուրաքանչյուր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շահերը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խախտվել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խախտվել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ծառայած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գործողությունների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արդյունքում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ընթացակարգին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մինչև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վերաբերյալ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ընդունելու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ժամկետը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բողոք։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Օրենքի</w:t>
      </w:r>
      <w:r w:rsidRPr="00A437F9">
        <w:rPr>
          <w:rFonts w:ascii="Sylfaen" w:hAnsi="Sylfaen" w:cs="Sylfaen"/>
          <w:lang w:val="af-ZA"/>
        </w:rPr>
        <w:t xml:space="preserve"> 50-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հոդվածի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բողոքարկման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ընթացակարգին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չմասնակցած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զրկվում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  <w:lang w:val="ru-RU"/>
        </w:rPr>
        <w:t>համանման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իրավունքից։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12.17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  <w:lang w:val="ru-RU"/>
        </w:rPr>
        <w:t>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երկու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ընթացքում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որոշումը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տեղեկագրում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af-ZA"/>
        </w:rPr>
        <w:t>նշելով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հրապարակման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ամսաթիվը</w:t>
      </w:r>
      <w:r w:rsidRPr="00A437F9">
        <w:rPr>
          <w:rFonts w:ascii="Sylfaen" w:hAnsi="Sylfaen" w:cs="Arial"/>
          <w:lang w:val="ru-RU"/>
        </w:rPr>
        <w:t>։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ուժի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մտնում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</w:t>
      </w:r>
      <w:r w:rsidRPr="00A437F9">
        <w:rPr>
          <w:rFonts w:ascii="Sylfaen" w:hAnsi="Sylfaen" w:cs="Arial"/>
        </w:rPr>
        <w:t>կ</w:t>
      </w:r>
      <w:r w:rsidRPr="00A437F9">
        <w:rPr>
          <w:rFonts w:ascii="Sylfaen" w:hAnsi="Sylfaen" w:cs="Arial"/>
          <w:lang w:val="ru-RU"/>
        </w:rPr>
        <w:t>ագրում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հրապարակելուն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12.18 </w:t>
      </w:r>
      <w:r w:rsidRPr="00A437F9">
        <w:rPr>
          <w:rFonts w:ascii="Sylfaen" w:hAnsi="Sylfaen" w:cs="Arial"/>
          <w:lang w:val="ru-RU"/>
        </w:rPr>
        <w:t>Յուրաքանչյուր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շահագրգռված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կոնկրետ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գործարքի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կնքման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հարցում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վնասներ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կրել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հանձնաժողովի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  <w:lang w:val="ru-RU"/>
        </w:rPr>
        <w:t>կատարած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գործողության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անգործության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հետևանքով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իրավունք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դատական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վնասների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փոխհատուցում։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12.19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ինքնաբերաբար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կասեցնում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գործընթացը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</w:rPr>
        <w:t>Օ</w:t>
      </w:r>
      <w:r w:rsidRPr="00A437F9">
        <w:rPr>
          <w:rFonts w:ascii="Sylfaen" w:hAnsi="Sylfaen" w:cs="Arial"/>
          <w:lang w:val="ru-RU"/>
        </w:rPr>
        <w:t>րենքի</w:t>
      </w:r>
      <w:r w:rsidRPr="00A437F9">
        <w:rPr>
          <w:rFonts w:ascii="Sylfaen" w:hAnsi="Sylfaen" w:cs="Sylfaen"/>
          <w:lang w:val="af-ZA"/>
        </w:rPr>
        <w:t xml:space="preserve"> 50-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հոդվածի</w:t>
      </w:r>
      <w:r w:rsidRPr="00A437F9">
        <w:rPr>
          <w:rFonts w:ascii="Sylfaen" w:hAnsi="Sylfaen" w:cs="Sylfaen"/>
          <w:lang w:val="af-ZA"/>
        </w:rPr>
        <w:t xml:space="preserve"> 9-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հայտարարությունը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հրապարակվելու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մինչև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քննության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արդյունքներով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  <w:lang w:val="ru-RU"/>
        </w:rPr>
        <w:t>ընդունված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որոշման՝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ուժի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մեջ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մտնելու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 xml:space="preserve">: 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  <w:lang w:val="ru-RU"/>
        </w:rPr>
        <w:t>Օրենքի</w:t>
      </w:r>
      <w:r w:rsidRPr="00A437F9">
        <w:rPr>
          <w:rFonts w:ascii="Sylfaen" w:hAnsi="Sylfaen" w:cs="Sylfaen"/>
          <w:lang w:val="af-ZA"/>
        </w:rPr>
        <w:t xml:space="preserve"> 51-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հոդվածի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ա</w:t>
      </w:r>
      <w:r w:rsidRPr="00A437F9">
        <w:rPr>
          <w:rFonts w:ascii="Sylfaen" w:hAnsi="Sylfaen" w:cs="Arial"/>
          <w:lang w:val="ru-RU"/>
        </w:rPr>
        <w:t>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գործընթացի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կասեցումը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օրենքի</w:t>
      </w:r>
      <w:r w:rsidRPr="00A437F9">
        <w:rPr>
          <w:rFonts w:ascii="Sylfaen" w:hAnsi="Sylfaen" w:cs="Sylfaen"/>
          <w:lang w:val="af-ZA"/>
        </w:rPr>
        <w:t xml:space="preserve"> 2-</w:t>
      </w:r>
      <w:r w:rsidRPr="00A437F9">
        <w:rPr>
          <w:rFonts w:ascii="Sylfaen" w:hAnsi="Sylfaen" w:cs="Arial"/>
          <w:lang w:val="ru-RU"/>
        </w:rPr>
        <w:t>րդ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հոդվածի</w:t>
      </w:r>
      <w:r w:rsidRPr="00A437F9">
        <w:rPr>
          <w:rFonts w:ascii="Sylfaen" w:hAnsi="Sylfaen" w:cs="Sylfaen"/>
          <w:lang w:val="af-ZA"/>
        </w:rPr>
        <w:t xml:space="preserve"> 1-</w:t>
      </w:r>
      <w:r w:rsidRPr="00A437F9">
        <w:rPr>
          <w:rFonts w:ascii="Sylfaen" w:hAnsi="Sylfaen" w:cs="Arial"/>
          <w:lang w:val="ru-RU"/>
        </w:rPr>
        <w:t>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մարմինների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ղեկավարները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իսկ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իրավաբանական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գործադիր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մարմնի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ղեկավարը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գրավոր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որ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հանրային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պաշտպանության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ազգային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անվտանգության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շահերից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ելնելով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անհրաժեշտ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շարունակել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գործընթացը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b/>
          <w:lang w:val="es-ES"/>
        </w:rPr>
      </w:pP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որոշմամբ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կասեցումը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հանվել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եթե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</w:t>
      </w:r>
      <w:r w:rsidRPr="00A437F9">
        <w:rPr>
          <w:rFonts w:ascii="Sylfaen" w:hAnsi="Sylfaen" w:cs="Arial"/>
          <w:lang w:val="ru-RU"/>
        </w:rPr>
        <w:t>ատվիրատուի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ներկայացրած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հիմնավորումների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համաձայն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հանրային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պաշտպանության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ազգային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անվտանգության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շահերից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ելնելով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անհրաժեշտ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շարունակել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գործընթացը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կետ</w:t>
      </w:r>
      <w:r w:rsidRPr="00A437F9">
        <w:rPr>
          <w:rFonts w:ascii="Sylfaen" w:hAnsi="Sylfaen" w:cs="Arial"/>
          <w:lang w:val="ru-RU"/>
        </w:rPr>
        <w:t>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նախատեսված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որոշումը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գնումների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հետ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կապված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բողոքներ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քննող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անձը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հրապարակում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տեղեկագրում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կայացնելու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օրվան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հաջորդող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աշխատանքային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օրը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center"/>
        <w:rPr>
          <w:rFonts w:ascii="Sylfaen" w:hAnsi="Sylfaen" w:cs="Sylfaen"/>
          <w:b/>
          <w:lang w:val="es-ES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es-ES"/>
        </w:rPr>
      </w:pPr>
    </w:p>
    <w:p w:rsidR="00BB1A78" w:rsidRPr="00FE190E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A437F9">
        <w:rPr>
          <w:rFonts w:ascii="Sylfaen" w:hAnsi="Sylfaen" w:cs="Sylfaen"/>
          <w:b/>
          <w:sz w:val="20"/>
          <w:szCs w:val="20"/>
          <w:lang w:val="es-ES"/>
        </w:rPr>
        <w:br w:type="page"/>
      </w:r>
      <w:r w:rsidRPr="00FE190E">
        <w:rPr>
          <w:rFonts w:ascii="Sylfaen" w:hAnsi="Sylfaen" w:cs="Arial"/>
          <w:b/>
          <w:szCs w:val="28"/>
          <w:lang w:val="es-ES"/>
        </w:rPr>
        <w:lastRenderedPageBreak/>
        <w:t>ՄԱՍ</w:t>
      </w:r>
      <w:r w:rsidRPr="00FE190E">
        <w:rPr>
          <w:rFonts w:ascii="Sylfaen" w:hAnsi="Sylfaen"/>
          <w:b/>
          <w:szCs w:val="28"/>
          <w:lang w:val="af-ZA"/>
        </w:rPr>
        <w:t xml:space="preserve">  II</w:t>
      </w:r>
    </w:p>
    <w:p w:rsidR="00BB1A78" w:rsidRPr="00FE190E" w:rsidRDefault="00BB1A78" w:rsidP="00FE190E">
      <w:pPr>
        <w:pStyle w:val="af1"/>
        <w:ind w:right="-7"/>
        <w:jc w:val="center"/>
        <w:rPr>
          <w:rFonts w:ascii="Sylfaen" w:hAnsi="Sylfaen"/>
          <w:b/>
          <w:szCs w:val="28"/>
          <w:lang w:val="af-ZA"/>
        </w:rPr>
      </w:pPr>
      <w:r w:rsidRPr="00FE190E">
        <w:rPr>
          <w:rFonts w:ascii="Sylfaen" w:hAnsi="Sylfaen" w:cs="Arial"/>
          <w:b/>
          <w:szCs w:val="28"/>
          <w:lang w:val="es-ES"/>
        </w:rPr>
        <w:t>ՀՐԱՀԱՆԳ</w:t>
      </w:r>
    </w:p>
    <w:p w:rsidR="00BB1A78" w:rsidRPr="00FE190E" w:rsidRDefault="00BB1A78" w:rsidP="00FE190E">
      <w:pPr>
        <w:pStyle w:val="af1"/>
        <w:ind w:right="-7"/>
        <w:jc w:val="center"/>
        <w:rPr>
          <w:rFonts w:ascii="Sylfaen" w:hAnsi="Sylfaen"/>
          <w:b/>
          <w:szCs w:val="28"/>
          <w:lang w:val="af-ZA"/>
        </w:rPr>
      </w:pPr>
      <w:r w:rsidRPr="00FE190E">
        <w:rPr>
          <w:rFonts w:ascii="Sylfaen" w:hAnsi="Sylfaen" w:cs="Arial"/>
          <w:b/>
          <w:szCs w:val="28"/>
          <w:lang w:val="hy-AM"/>
        </w:rPr>
        <w:t xml:space="preserve">ԳՆԱՆՇՄԱՆ ՀԱՐՑՄԱՆ </w:t>
      </w:r>
      <w:r w:rsidRPr="00FE190E">
        <w:rPr>
          <w:rFonts w:ascii="Sylfaen" w:hAnsi="Sylfaen" w:cs="Arial"/>
          <w:b/>
          <w:szCs w:val="28"/>
          <w:lang w:val="es-ES"/>
        </w:rPr>
        <w:t>ՀԱՅՏԸ</w:t>
      </w:r>
      <w:r w:rsidRPr="00FE190E">
        <w:rPr>
          <w:rFonts w:ascii="Sylfaen" w:hAnsi="Sylfaen"/>
          <w:b/>
          <w:szCs w:val="28"/>
          <w:lang w:val="af-ZA"/>
        </w:rPr>
        <w:t xml:space="preserve"> </w:t>
      </w:r>
      <w:r w:rsidRPr="00FE190E">
        <w:rPr>
          <w:rFonts w:ascii="Sylfaen" w:hAnsi="Sylfaen" w:cs="Arial"/>
          <w:b/>
          <w:szCs w:val="28"/>
          <w:lang w:val="es-ES"/>
        </w:rPr>
        <w:t>ՊԱՏՐԱՍՏԵԼՈՒ</w:t>
      </w:r>
    </w:p>
    <w:p w:rsidR="00BB1A78" w:rsidRPr="00FE190E" w:rsidRDefault="00BB1A78" w:rsidP="00FE190E">
      <w:pPr>
        <w:jc w:val="center"/>
        <w:rPr>
          <w:rFonts w:ascii="Sylfaen" w:hAnsi="Sylfaen"/>
          <w:b/>
          <w:sz w:val="18"/>
          <w:szCs w:val="20"/>
          <w:lang w:val="af-ZA"/>
        </w:rPr>
      </w:pPr>
      <w:r w:rsidRPr="00FE190E">
        <w:rPr>
          <w:rFonts w:ascii="Sylfaen" w:hAnsi="Sylfaen"/>
          <w:b/>
          <w:szCs w:val="28"/>
          <w:lang w:val="af-ZA"/>
        </w:rPr>
        <w:t>1</w:t>
      </w:r>
      <w:r w:rsidRPr="00FE190E">
        <w:rPr>
          <w:rFonts w:ascii="Sylfaen" w:hAnsi="Sylfaen"/>
          <w:b/>
          <w:sz w:val="18"/>
          <w:szCs w:val="20"/>
          <w:lang w:val="af-ZA"/>
        </w:rPr>
        <w:t xml:space="preserve">. </w:t>
      </w:r>
      <w:r w:rsidRPr="00FE190E">
        <w:rPr>
          <w:rFonts w:ascii="Sylfaen" w:hAnsi="Sylfaen" w:cs="Arial"/>
          <w:b/>
          <w:szCs w:val="28"/>
          <w:lang w:val="es-ES"/>
        </w:rPr>
        <w:t>ԸՆԴՀԱՆՈՒՐ</w:t>
      </w:r>
      <w:r w:rsidRPr="00FE190E">
        <w:rPr>
          <w:rFonts w:ascii="Sylfaen" w:hAnsi="Sylfaen"/>
          <w:b/>
          <w:szCs w:val="28"/>
          <w:lang w:val="af-ZA"/>
        </w:rPr>
        <w:t xml:space="preserve"> </w:t>
      </w:r>
      <w:r w:rsidRPr="00FE190E">
        <w:rPr>
          <w:rFonts w:ascii="Sylfaen" w:hAnsi="Sylfaen" w:cs="Arial"/>
          <w:b/>
          <w:szCs w:val="28"/>
          <w:lang w:val="es-ES"/>
        </w:rPr>
        <w:t>ԴՐՈՒՅԹՆԵՐ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af-ZA"/>
        </w:rPr>
      </w:pPr>
      <w:r w:rsidRPr="00A437F9">
        <w:rPr>
          <w:rFonts w:ascii="Sylfaen" w:hAnsi="Sylfaen"/>
          <w:sz w:val="20"/>
          <w:szCs w:val="20"/>
          <w:lang w:val="af-ZA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1.1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հրահանգը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նպատակ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ունի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օժանդակել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</w:t>
      </w:r>
      <w:r w:rsidRPr="00A437F9">
        <w:rPr>
          <w:rFonts w:ascii="Sylfaen" w:hAnsi="Sylfaen" w:cs="Arial"/>
          <w:lang w:val="ru-RU"/>
        </w:rPr>
        <w:t>ասնակիցներին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հայտը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պատրաստելիս։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1.2 </w:t>
      </w:r>
      <w:r w:rsidRPr="00A437F9">
        <w:rPr>
          <w:rFonts w:ascii="Sylfaen" w:hAnsi="Sylfaen" w:cs="Arial"/>
          <w:lang w:val="ru-RU"/>
        </w:rPr>
        <w:t>Նպատակահարմարության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դեպքում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մ</w:t>
      </w:r>
      <w:r w:rsidRPr="00A437F9">
        <w:rPr>
          <w:rFonts w:ascii="Sylfaen" w:hAnsi="Sylfaen" w:cs="Arial"/>
          <w:lang w:val="ru-RU"/>
        </w:rPr>
        <w:t>ասնակիցը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տեղեկությունները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ներկայացնել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հրահանգով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առաջարկվող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ձևերից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տարբերվող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այլ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ձևերով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պահպանելով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վավերապայմանները։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1.3 </w:t>
      </w:r>
      <w:r w:rsidRPr="00A437F9">
        <w:rPr>
          <w:rFonts w:ascii="Sylfaen" w:hAnsi="Sylfaen" w:cs="Arial"/>
          <w:lang w:val="ru-RU"/>
        </w:rPr>
        <w:t>Հայտերը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հայերենից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բացի</w:t>
      </w:r>
      <w:r w:rsidRPr="00A437F9">
        <w:rPr>
          <w:rFonts w:ascii="Sylfaen" w:hAnsi="Sylfaen" w:cs="Sylfaen"/>
          <w:lang w:val="af-ZA"/>
        </w:rPr>
        <w:t xml:space="preserve">,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նաև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անգլերեն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ռուսերեն։</w:t>
      </w:r>
      <w:r w:rsidRPr="00A437F9">
        <w:rPr>
          <w:rFonts w:ascii="Sylfaen" w:hAnsi="Sylfaen" w:cs="Sylfaen"/>
          <w:lang w:val="af-ZA"/>
        </w:rPr>
        <w:t xml:space="preserve"> </w:t>
      </w:r>
    </w:p>
    <w:p w:rsidR="00BB1A78" w:rsidRPr="00A437F9" w:rsidRDefault="00BB1A78" w:rsidP="00FE190E">
      <w:pPr>
        <w:jc w:val="center"/>
        <w:rPr>
          <w:rFonts w:ascii="Sylfaen" w:hAnsi="Sylfaen"/>
          <w:b/>
          <w:lang w:val="af-ZA"/>
        </w:rPr>
      </w:pPr>
    </w:p>
    <w:p w:rsidR="00BB1A78" w:rsidRPr="00FE190E" w:rsidRDefault="00BB1A78" w:rsidP="00FE190E">
      <w:pPr>
        <w:jc w:val="center"/>
        <w:rPr>
          <w:rFonts w:ascii="Sylfaen" w:hAnsi="Sylfaen"/>
          <w:b/>
          <w:szCs w:val="28"/>
          <w:lang w:val="af-ZA"/>
        </w:rPr>
      </w:pPr>
      <w:r w:rsidRPr="00FE190E">
        <w:rPr>
          <w:rFonts w:ascii="Sylfaen" w:hAnsi="Sylfaen"/>
          <w:b/>
          <w:sz w:val="18"/>
          <w:szCs w:val="20"/>
          <w:lang w:val="af-ZA"/>
        </w:rPr>
        <w:t>2</w:t>
      </w:r>
      <w:r w:rsidRPr="00FE190E">
        <w:rPr>
          <w:rFonts w:ascii="Sylfaen" w:hAnsi="Sylfaen"/>
          <w:b/>
          <w:szCs w:val="28"/>
          <w:lang w:val="af-ZA"/>
        </w:rPr>
        <w:t xml:space="preserve">. </w:t>
      </w:r>
      <w:r w:rsidRPr="00FE190E">
        <w:rPr>
          <w:rFonts w:ascii="Sylfaen" w:hAnsi="Sylfaen" w:cs="Arial"/>
          <w:b/>
          <w:szCs w:val="28"/>
          <w:lang w:val="es-ES"/>
        </w:rPr>
        <w:t>ԸՆԹԱՑԱԿԱՐԳԻ</w:t>
      </w:r>
      <w:r w:rsidRPr="00FE190E">
        <w:rPr>
          <w:rFonts w:ascii="Sylfaen" w:hAnsi="Sylfaen"/>
          <w:b/>
          <w:szCs w:val="28"/>
          <w:lang w:val="af-ZA"/>
        </w:rPr>
        <w:t xml:space="preserve"> </w:t>
      </w:r>
      <w:r w:rsidRPr="00FE190E">
        <w:rPr>
          <w:rFonts w:ascii="Sylfaen" w:hAnsi="Sylfaen" w:cs="Arial"/>
          <w:b/>
          <w:szCs w:val="28"/>
          <w:lang w:val="es-ES"/>
        </w:rPr>
        <w:t>ՀԱՅՏԸ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Arial"/>
          <w:lang w:val="hy-AM"/>
        </w:rPr>
        <w:t>Ընթացակարգին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մասնակցելու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</w:rPr>
        <w:t>մ</w:t>
      </w:r>
      <w:r w:rsidRPr="00A437F9">
        <w:rPr>
          <w:rFonts w:ascii="Sylfaen" w:hAnsi="Sylfaen" w:cs="Arial"/>
          <w:lang w:val="hy-AM"/>
        </w:rPr>
        <w:t>ասնակիցը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հրավերի</w:t>
      </w:r>
      <w:r w:rsidRPr="00A437F9">
        <w:rPr>
          <w:rFonts w:ascii="Sylfaen" w:hAnsi="Sylfaen"/>
          <w:lang w:val="af-ZA"/>
        </w:rPr>
        <w:t xml:space="preserve"> 2-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մասի</w:t>
      </w:r>
      <w:r w:rsidRPr="00A437F9">
        <w:rPr>
          <w:rFonts w:ascii="Sylfaen" w:hAnsi="Sylfaen"/>
          <w:lang w:val="af-ZA"/>
        </w:rPr>
        <w:t xml:space="preserve"> 3-</w:t>
      </w:r>
      <w:r w:rsidRPr="00A437F9">
        <w:rPr>
          <w:rFonts w:ascii="Sylfaen" w:hAnsi="Sylfaen" w:cs="Arial"/>
        </w:rPr>
        <w:t>րդ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բաժնով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սահմանված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կարգով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</w:t>
      </w:r>
      <w:r w:rsidRPr="00A437F9">
        <w:rPr>
          <w:rFonts w:ascii="Sylfaen" w:hAnsi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Հայտին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կցվում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հրավերով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փաստաթղթեր</w:t>
      </w:r>
      <w:r w:rsidRPr="00A437F9">
        <w:rPr>
          <w:rFonts w:ascii="Sylfaen" w:hAnsi="Sylfaen" w:cs="Arial"/>
          <w:lang w:val="es-ES"/>
        </w:rPr>
        <w:t>ը</w:t>
      </w:r>
      <w:r w:rsidRPr="00A437F9">
        <w:rPr>
          <w:rFonts w:ascii="Sylfaen" w:hAnsi="Sylfaen"/>
          <w:lang w:val="es-ES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Arial"/>
        </w:rPr>
        <w:t>Մասնակիցը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հայտով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իր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հաստատված</w:t>
      </w:r>
      <w:r w:rsidRPr="00A437F9">
        <w:rPr>
          <w:rFonts w:ascii="Sylfaen" w:hAnsi="Sylfaen" w:cs="Sylfaen"/>
          <w:lang w:val="es-ES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Sylfaen"/>
          <w:lang w:val="es-ES"/>
        </w:rPr>
        <w:t xml:space="preserve">2.1 </w:t>
      </w:r>
      <w:r w:rsidRPr="00A437F9">
        <w:rPr>
          <w:rFonts w:ascii="Sylfaen" w:hAnsi="Sylfaen" w:cs="Arial"/>
          <w:lang w:val="ru-RU"/>
        </w:rPr>
        <w:t>ընթացակարգին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մասնակցելու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դիմում</w:t>
      </w:r>
      <w:r w:rsidRPr="00A437F9">
        <w:rPr>
          <w:rFonts w:ascii="Sylfaen" w:hAnsi="Sylfaen" w:cs="Sylfaen"/>
          <w:lang w:val="es-ES"/>
        </w:rPr>
        <w:t>-</w:t>
      </w:r>
      <w:r w:rsidRPr="00A437F9">
        <w:rPr>
          <w:rFonts w:ascii="Sylfaen" w:hAnsi="Sylfaen" w:cs="Arial"/>
        </w:rPr>
        <w:t>հայտարարություն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af-ZA"/>
        </w:rPr>
        <w:t>համաձայն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</w:t>
      </w:r>
      <w:r w:rsidRPr="00A437F9">
        <w:rPr>
          <w:rFonts w:ascii="Sylfaen" w:hAnsi="Sylfaen" w:cs="Arial"/>
          <w:lang w:val="ru-RU"/>
        </w:rPr>
        <w:t>ավելված</w:t>
      </w:r>
      <w:r w:rsidRPr="00A437F9">
        <w:rPr>
          <w:rFonts w:ascii="Sylfaen" w:hAnsi="Sylfaen" w:cs="Sylfaen"/>
          <w:lang w:val="af-ZA"/>
        </w:rPr>
        <w:t xml:space="preserve"> N 1-</w:t>
      </w:r>
      <w:r w:rsidRPr="00A437F9">
        <w:rPr>
          <w:rFonts w:ascii="Sylfaen" w:hAnsi="Sylfaen" w:cs="Arial"/>
          <w:lang w:val="af-ZA"/>
        </w:rPr>
        <w:t>ի</w:t>
      </w:r>
      <w:r w:rsidRPr="00A437F9">
        <w:rPr>
          <w:rFonts w:ascii="Sylfaen" w:hAnsi="Sylfaen" w:cs="Sylfaen"/>
          <w:lang w:val="es-ES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/>
          <w:lang w:val="es-ES"/>
        </w:rPr>
        <w:t xml:space="preserve">2.2 </w:t>
      </w:r>
      <w:r w:rsidRPr="00A437F9">
        <w:rPr>
          <w:rFonts w:ascii="Sylfaen" w:hAnsi="Sylfaen" w:cs="Arial"/>
          <w:lang w:val="es-ES"/>
        </w:rPr>
        <w:t>իր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կողմից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հաստատված</w:t>
      </w:r>
      <w:r w:rsidRPr="00A437F9">
        <w:rPr>
          <w:rFonts w:ascii="Sylfaen" w:hAnsi="Sylfaen" w:cs="Sylfaen"/>
          <w:lang w:val="es-ES"/>
        </w:rPr>
        <w:t xml:space="preserve">` </w:t>
      </w:r>
      <w:r w:rsidRPr="00A437F9">
        <w:rPr>
          <w:rFonts w:ascii="Sylfaen" w:hAnsi="Sylfaen" w:cs="Arial"/>
        </w:rPr>
        <w:t>առաջարկվող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</w:rPr>
        <w:t>ապրանքի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ամբողջական</w:t>
      </w:r>
      <w:r w:rsidRPr="00A437F9">
        <w:rPr>
          <w:rFonts w:ascii="Sylfaen" w:hAnsi="Sylfaen"/>
          <w:lang w:val="hy-AM" w:eastAsia="x-none"/>
        </w:rPr>
        <w:t xml:space="preserve"> </w:t>
      </w:r>
      <w:r w:rsidRPr="00A437F9">
        <w:rPr>
          <w:rFonts w:ascii="Sylfaen" w:hAnsi="Sylfaen" w:cs="Arial"/>
          <w:lang w:val="hy-AM" w:eastAsia="x-none"/>
        </w:rPr>
        <w:t>նկարագիրը</w:t>
      </w:r>
      <w:r w:rsidRPr="00A437F9">
        <w:rPr>
          <w:rFonts w:ascii="Sylfaen" w:hAnsi="Sylfaen"/>
          <w:lang w:val="es-ES" w:eastAsia="x-none"/>
        </w:rPr>
        <w:t xml:space="preserve">` </w:t>
      </w:r>
      <w:r w:rsidRPr="00A437F9">
        <w:rPr>
          <w:rFonts w:ascii="Sylfaen" w:hAnsi="Sylfaen" w:cs="Arial"/>
          <w:lang w:eastAsia="x-none"/>
        </w:rPr>
        <w:t>համաձայն</w:t>
      </w:r>
      <w:r w:rsidRPr="00A437F9">
        <w:rPr>
          <w:rFonts w:ascii="Sylfaen" w:hAnsi="Sylfaen"/>
          <w:lang w:val="es-ES" w:eastAsia="x-none"/>
        </w:rPr>
        <w:t xml:space="preserve"> </w:t>
      </w:r>
      <w:r w:rsidRPr="00A437F9">
        <w:rPr>
          <w:rFonts w:ascii="Sylfaen" w:hAnsi="Sylfaen" w:cs="Arial"/>
          <w:lang w:eastAsia="x-none"/>
        </w:rPr>
        <w:t>հավելված</w:t>
      </w:r>
      <w:r w:rsidRPr="00A437F9">
        <w:rPr>
          <w:rFonts w:ascii="Sylfaen" w:hAnsi="Sylfaen"/>
          <w:lang w:val="es-ES" w:eastAsia="x-none"/>
        </w:rPr>
        <w:t xml:space="preserve"> N 1.1-</w:t>
      </w:r>
      <w:r w:rsidRPr="00A437F9">
        <w:rPr>
          <w:rFonts w:ascii="Sylfaen" w:hAnsi="Sylfaen" w:cs="Arial"/>
          <w:lang w:eastAsia="x-none"/>
        </w:rPr>
        <w:t>ի</w:t>
      </w:r>
      <w:r w:rsidRPr="00A437F9">
        <w:rPr>
          <w:rFonts w:ascii="Sylfaen" w:hAnsi="Sylfaen" w:cs="Sylfaen"/>
          <w:lang w:val="es-ES"/>
        </w:rPr>
        <w:t>.</w:t>
      </w:r>
    </w:p>
    <w:p w:rsidR="00BB1A78" w:rsidRPr="00A437F9" w:rsidRDefault="00BB1A78" w:rsidP="00FE190E">
      <w:pPr>
        <w:pStyle w:val="norm"/>
        <w:spacing w:line="276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 w:rsidRPr="00A437F9">
        <w:rPr>
          <w:rFonts w:ascii="Sylfaen" w:hAnsi="Sylfaen" w:cs="Sylfaen"/>
          <w:sz w:val="24"/>
          <w:szCs w:val="24"/>
          <w:lang w:val="af-ZA"/>
        </w:rPr>
        <w:t xml:space="preserve">2.3 </w:t>
      </w:r>
      <w:r w:rsidRPr="00A437F9">
        <w:rPr>
          <w:rFonts w:ascii="Sylfaen" w:hAnsi="Sylfaen" w:cs="Arial"/>
          <w:sz w:val="24"/>
          <w:szCs w:val="24"/>
          <w:lang w:eastAsia="en-US"/>
        </w:rPr>
        <w:t>գործակալության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պայմանագրի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պատճենը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և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դրա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կողմ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հանդիսացող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անձի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տվյալները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պայմանագիրն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իրականացվելու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է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գործակալության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միջոցով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.</w:t>
      </w:r>
    </w:p>
    <w:p w:rsidR="00BB1A78" w:rsidRPr="00A437F9" w:rsidRDefault="00BB1A78" w:rsidP="00FE190E">
      <w:pPr>
        <w:pStyle w:val="norm"/>
        <w:spacing w:line="240" w:lineRule="auto"/>
        <w:ind w:firstLine="0"/>
        <w:rPr>
          <w:rFonts w:ascii="Sylfaen" w:hAnsi="Sylfaen" w:cs="Sylfaen"/>
          <w:color w:val="FFFFFF"/>
          <w:sz w:val="24"/>
          <w:szCs w:val="24"/>
          <w:lang w:val="af-ZA" w:eastAsia="en-US"/>
        </w:rPr>
      </w:pP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2.4 </w:t>
      </w:r>
      <w:r w:rsidRPr="00A437F9">
        <w:rPr>
          <w:rFonts w:ascii="Sylfaen" w:hAnsi="Sylfaen" w:cs="Arial"/>
          <w:sz w:val="24"/>
          <w:szCs w:val="24"/>
          <w:lang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պայմանագիրը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A437F9">
        <w:rPr>
          <w:rFonts w:ascii="Sylfaen" w:hAnsi="Sylfaen" w:cs="Arial"/>
          <w:sz w:val="24"/>
          <w:szCs w:val="24"/>
          <w:lang w:eastAsia="en-US"/>
        </w:rPr>
        <w:t>եթե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մասնակիցները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գնման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ընթացակարգին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մասնակցում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են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համատեղ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գործունեության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A437F9">
        <w:rPr>
          <w:rFonts w:ascii="Sylfaen" w:hAnsi="Sylfaen" w:cs="Arial"/>
          <w:sz w:val="24"/>
          <w:szCs w:val="24"/>
          <w:lang w:eastAsia="en-US"/>
        </w:rPr>
        <w:t>կարգով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 w:rsidRPr="00A437F9">
        <w:rPr>
          <w:rFonts w:ascii="Sylfaen" w:hAnsi="Sylfaen" w:cs="Arial"/>
          <w:sz w:val="24"/>
          <w:szCs w:val="24"/>
          <w:lang w:eastAsia="en-US"/>
        </w:rPr>
        <w:t>կոնսորցիումով</w:t>
      </w:r>
      <w:r w:rsidRPr="00A437F9">
        <w:rPr>
          <w:rFonts w:ascii="Sylfaen" w:hAnsi="Sylfaen" w:cs="Sylfaen"/>
          <w:sz w:val="24"/>
          <w:szCs w:val="24"/>
          <w:lang w:val="af-ZA" w:eastAsia="en-US"/>
        </w:rPr>
        <w:t>).</w:t>
      </w:r>
      <w:r w:rsidRPr="00A437F9">
        <w:rPr>
          <w:rFonts w:ascii="Sylfaen" w:hAnsi="Sylfaen" w:cs="Sylfaen"/>
          <w:sz w:val="24"/>
          <w:szCs w:val="24"/>
          <w:vertAlign w:val="superscript"/>
          <w:lang w:val="af-ZA" w:eastAsia="en-US"/>
        </w:rPr>
        <w:t xml:space="preserve">15 </w:t>
      </w:r>
      <w:r w:rsidRPr="00A437F9">
        <w:rPr>
          <w:rStyle w:val="afd"/>
          <w:rFonts w:ascii="Sylfaen" w:hAnsi="Sylfaen" w:cs="Sylfaen"/>
          <w:color w:val="FFFFFF"/>
          <w:sz w:val="24"/>
          <w:szCs w:val="24"/>
          <w:lang w:val="af-ZA" w:eastAsia="en-US"/>
        </w:rPr>
        <w:footnoteReference w:id="13"/>
      </w:r>
    </w:p>
    <w:p w:rsidR="00BB1A78" w:rsidRPr="00A437F9" w:rsidRDefault="00BB1A78" w:rsidP="00FE190E">
      <w:pPr>
        <w:jc w:val="both"/>
        <w:rPr>
          <w:rFonts w:ascii="Sylfaen" w:hAnsi="Sylfaen"/>
          <w:vertAlign w:val="superscript"/>
          <w:lang w:val="af-ZA"/>
        </w:rPr>
      </w:pPr>
      <w:r w:rsidRPr="00A437F9">
        <w:rPr>
          <w:rFonts w:ascii="Sylfaen" w:hAnsi="Sylfaen" w:cs="Sylfaen"/>
          <w:lang w:val="af-ZA"/>
        </w:rPr>
        <w:t xml:space="preserve">2.5 </w:t>
      </w:r>
      <w:r w:rsidRPr="00A437F9">
        <w:rPr>
          <w:rFonts w:ascii="Sylfaen" w:hAnsi="Sylfaen" w:cs="Arial"/>
          <w:lang w:val="hy-AM"/>
        </w:rPr>
        <w:t>հայտի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կանխիկ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երաշխիքի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ձևով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</w:rPr>
        <w:t>հավելված</w:t>
      </w:r>
      <w:r w:rsidRPr="00A437F9">
        <w:rPr>
          <w:rFonts w:ascii="Sylfaen" w:hAnsi="Sylfaen" w:cs="Sylfaen"/>
          <w:lang w:val="af-ZA"/>
        </w:rPr>
        <w:t xml:space="preserve"> N 3)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Ընդ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կանխիկ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վճարումը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հավաստող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բնօրինակ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երաշխիքի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բնօրինակ</w:t>
      </w:r>
      <w:r w:rsidRPr="00A437F9">
        <w:rPr>
          <w:rFonts w:ascii="Sylfaen" w:hAnsi="Sylfaen" w:cs="Arial"/>
        </w:rPr>
        <w:t>ը</w:t>
      </w:r>
      <w:r w:rsidRPr="00A437F9">
        <w:rPr>
          <w:rFonts w:ascii="Sylfaen" w:hAnsi="Sylfaen" w:cs="Sylfaen"/>
          <w:lang w:val="af-ZA"/>
        </w:rPr>
        <w:t>:</w:t>
      </w:r>
      <w:r w:rsidRPr="00A437F9">
        <w:rPr>
          <w:rFonts w:ascii="Sylfaen" w:hAnsi="Sylfaen"/>
          <w:vertAlign w:val="superscript"/>
          <w:lang w:val="af-ZA"/>
        </w:rPr>
        <w:t>16</w:t>
      </w:r>
      <w:r w:rsidRPr="00A437F9">
        <w:rPr>
          <w:rStyle w:val="afd"/>
          <w:rFonts w:ascii="Sylfaen" w:hAnsi="Sylfaen"/>
          <w:color w:val="FFFFFF"/>
          <w:lang w:val="hy-AM"/>
        </w:rPr>
        <w:footnoteReference w:id="14"/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2.6 </w:t>
      </w:r>
      <w:r w:rsidRPr="00A437F9">
        <w:rPr>
          <w:rFonts w:ascii="Sylfaen" w:hAnsi="Sylfaen" w:cs="Arial"/>
          <w:lang w:val="hy-AM"/>
        </w:rPr>
        <w:t>գնային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առաջարկ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hy-AM"/>
        </w:rPr>
        <w:t>համաձայն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հավելված</w:t>
      </w:r>
      <w:r w:rsidRPr="00A437F9">
        <w:rPr>
          <w:rFonts w:ascii="Sylfaen" w:hAnsi="Sylfaen" w:cs="Sylfaen"/>
          <w:lang w:val="af-ZA"/>
        </w:rPr>
        <w:t xml:space="preserve"> N 2-</w:t>
      </w:r>
      <w:r w:rsidRPr="00A437F9">
        <w:rPr>
          <w:rFonts w:ascii="Sylfaen" w:hAnsi="Sylfaen" w:cs="Arial"/>
          <w:lang w:val="hy-AM"/>
        </w:rPr>
        <w:t>ի</w:t>
      </w:r>
      <w:r w:rsidRPr="00A437F9">
        <w:rPr>
          <w:rFonts w:ascii="Sylfaen" w:hAnsi="Sylfaen" w:cs="Sylfaen"/>
          <w:lang w:val="af-ZA"/>
        </w:rPr>
        <w:t xml:space="preserve">: </w:t>
      </w:r>
      <w:r w:rsidRPr="00A437F9">
        <w:rPr>
          <w:rFonts w:ascii="Sylfaen" w:hAnsi="Sylfaen" w:cs="Arial"/>
          <w:lang w:val="af-ZA"/>
        </w:rPr>
        <w:t>Գնային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առաջարկը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արժեք</w:t>
      </w:r>
      <w:r w:rsidRPr="00A437F9">
        <w:rPr>
          <w:rFonts w:ascii="Sylfaen" w:hAnsi="Sylfaen" w:cs="Sylfaen"/>
          <w:lang w:val="af-ZA"/>
        </w:rPr>
        <w:t xml:space="preserve"> (</w:t>
      </w:r>
      <w:r w:rsidRPr="00A437F9">
        <w:rPr>
          <w:rFonts w:ascii="Sylfaen" w:hAnsi="Sylfaen" w:cs="Arial"/>
          <w:lang w:val="af-ZA"/>
        </w:rPr>
        <w:t>ինքնարժեքի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կանխատեսվող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շահույթի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af-ZA"/>
        </w:rPr>
        <w:t>հանրագումարը</w:t>
      </w:r>
      <w:r w:rsidRPr="00A437F9">
        <w:rPr>
          <w:rFonts w:ascii="Sylfaen" w:hAnsi="Sylfaen" w:cs="Sylfaen"/>
          <w:lang w:val="af-ZA"/>
        </w:rPr>
        <w:t xml:space="preserve">)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ավելացված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արժեքի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հարկ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ընդհանրական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բաղադրիչներից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բաղկացած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հաշվարկի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ձևով։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hy-AM"/>
        </w:rPr>
        <w:t>Արժեքի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բաղադրիչների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հաշվարկ</w:t>
      </w:r>
      <w:r w:rsidRPr="00A437F9">
        <w:rPr>
          <w:rFonts w:ascii="Sylfaen" w:hAnsi="Sylfaen" w:cs="Sylfaen"/>
          <w:lang w:val="af-ZA"/>
        </w:rPr>
        <w:t xml:space="preserve">` </w:t>
      </w:r>
      <w:r w:rsidRPr="00A437F9">
        <w:rPr>
          <w:rFonts w:ascii="Sylfaen" w:hAnsi="Sylfaen" w:cs="Arial"/>
          <w:lang w:val="ru-RU"/>
        </w:rPr>
        <w:t>բացվածք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այլ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մանրամասներ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չեն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պահանջվում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ներկայացվում</w:t>
      </w:r>
      <w:r w:rsidRPr="00A437F9">
        <w:rPr>
          <w:rFonts w:ascii="Sylfaen" w:hAnsi="Sylfaen" w:cs="Sylfaen"/>
          <w:lang w:val="af-ZA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BB1A78" w:rsidRPr="00FE190E" w:rsidRDefault="00BB1A78" w:rsidP="00FE190E">
      <w:pPr>
        <w:jc w:val="center"/>
        <w:rPr>
          <w:rFonts w:ascii="Sylfaen" w:hAnsi="Sylfaen" w:cs="Sylfaen"/>
          <w:b/>
          <w:szCs w:val="28"/>
          <w:lang w:val="es-ES"/>
        </w:rPr>
      </w:pPr>
      <w:r w:rsidRPr="00FE190E">
        <w:rPr>
          <w:rFonts w:ascii="Sylfaen" w:hAnsi="Sylfaen"/>
          <w:b/>
          <w:szCs w:val="28"/>
          <w:lang w:val="es-ES"/>
        </w:rPr>
        <w:t>3</w:t>
      </w:r>
      <w:r w:rsidRPr="00FE190E">
        <w:rPr>
          <w:rFonts w:ascii="Sylfaen" w:hAnsi="Sylfaen"/>
          <w:b/>
          <w:sz w:val="18"/>
          <w:szCs w:val="20"/>
          <w:lang w:val="es-ES"/>
        </w:rPr>
        <w:t xml:space="preserve">. </w:t>
      </w:r>
      <w:r w:rsidRPr="00FE190E">
        <w:rPr>
          <w:rFonts w:ascii="Sylfaen" w:hAnsi="Sylfaen" w:cs="Arial"/>
          <w:b/>
          <w:szCs w:val="28"/>
          <w:lang w:val="es-ES"/>
        </w:rPr>
        <w:t>ՀԱՅՏԸ ՊԱՏՐԱՍՏԵԼՈՒ ԿԱՐԳԸ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/>
          <w:lang w:val="es-ES"/>
        </w:rPr>
        <w:t xml:space="preserve">3.1 </w:t>
      </w:r>
      <w:r w:rsidRPr="00A437F9">
        <w:rPr>
          <w:rFonts w:ascii="Sylfaen" w:hAnsi="Sylfaen" w:cs="Arial"/>
          <w:lang w:val="ru-RU"/>
        </w:rPr>
        <w:t>Մասնակիցը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հայտը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ներկայացնում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սույն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հրավերով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սահմանված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ru-RU"/>
        </w:rPr>
        <w:t>կարգով։</w:t>
      </w:r>
      <w:r w:rsidRPr="00A437F9">
        <w:rPr>
          <w:rFonts w:ascii="Sylfaen" w:hAnsi="Sylfaen" w:cs="Sylfaen"/>
          <w:lang w:val="es-ES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առաջարկները</w:t>
      </w:r>
      <w:r w:rsidRPr="00A437F9">
        <w:rPr>
          <w:rFonts w:ascii="Sylfaen" w:hAnsi="Sylfaen"/>
          <w:lang w:val="es-ES"/>
        </w:rPr>
        <w:t xml:space="preserve">, </w:t>
      </w:r>
      <w:r w:rsidRPr="00A437F9">
        <w:rPr>
          <w:rFonts w:ascii="Sylfaen" w:hAnsi="Sylfaen" w:cs="Arial"/>
        </w:rPr>
        <w:t>դրանց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վերաբերող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փաստաթղթերը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դրվում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ծրարի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մեջ</w:t>
      </w:r>
      <w:r w:rsidRPr="00A437F9">
        <w:rPr>
          <w:rFonts w:ascii="Sylfaen" w:hAnsi="Sylfaen"/>
          <w:lang w:val="es-ES"/>
        </w:rPr>
        <w:t xml:space="preserve">, </w:t>
      </w:r>
      <w:r w:rsidRPr="00A437F9">
        <w:rPr>
          <w:rFonts w:ascii="Sylfaen" w:hAnsi="Sylfaen" w:cs="Arial"/>
        </w:rPr>
        <w:t>որը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սոսնձում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այն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ներկայացնողը</w:t>
      </w:r>
      <w:r w:rsidRPr="00A437F9">
        <w:rPr>
          <w:rFonts w:ascii="Sylfaen" w:hAnsi="Sylfaen"/>
          <w:lang w:val="es-ES"/>
        </w:rPr>
        <w:t xml:space="preserve">: </w:t>
      </w:r>
      <w:r w:rsidRPr="00A437F9">
        <w:rPr>
          <w:rFonts w:ascii="Sylfaen" w:hAnsi="Sylfaen" w:cs="Arial"/>
        </w:rPr>
        <w:t>Ծրարում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ներառված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փաստաթղթերը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</w:rPr>
        <w:t>կազմվում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բնօրինակից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Sylfaen"/>
          <w:lang w:val="es-ES"/>
        </w:rPr>
        <w:t>/</w:t>
      </w:r>
      <w:r w:rsidRPr="00A437F9">
        <w:rPr>
          <w:rFonts w:ascii="Sylfaen" w:hAnsi="Sylfaen" w:cs="Arial"/>
          <w:lang w:val="es-ES"/>
        </w:rPr>
        <w:t>բացառությամբ</w:t>
      </w:r>
      <w:r w:rsidRPr="00A437F9">
        <w:rPr>
          <w:rFonts w:ascii="Sylfaen" w:hAnsi="Sylfaen" w:cs="Sylfaen"/>
          <w:lang w:val="es-ES"/>
        </w:rPr>
        <w:t xml:space="preserve"> 3-</w:t>
      </w:r>
      <w:r w:rsidRPr="00A437F9">
        <w:rPr>
          <w:rFonts w:ascii="Sylfaen" w:hAnsi="Sylfaen" w:cs="Arial"/>
          <w:lang w:val="es-ES"/>
        </w:rPr>
        <w:t>րդ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կողմի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կողմից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տրամադրված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կամ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հաստատված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փաստաթղթերի</w:t>
      </w:r>
      <w:r w:rsidRPr="00A437F9">
        <w:rPr>
          <w:rFonts w:ascii="Sylfaen" w:hAnsi="Sylfaen" w:cs="Sylfaen"/>
          <w:lang w:val="es-ES"/>
        </w:rPr>
        <w:t xml:space="preserve">, </w:t>
      </w:r>
      <w:r w:rsidRPr="00A437F9">
        <w:rPr>
          <w:rFonts w:ascii="Sylfaen" w:hAnsi="Sylfaen" w:cs="Arial"/>
          <w:lang w:val="es-ES"/>
        </w:rPr>
        <w:t>որոնց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դեպքում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ներկայացվում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դրանց</w:t>
      </w:r>
      <w:r w:rsidRPr="00A437F9">
        <w:rPr>
          <w:rFonts w:ascii="Sylfaen" w:hAnsi="Sylfaen" w:cs="Sylfaen"/>
          <w:lang w:val="es-ES"/>
        </w:rPr>
        <w:t xml:space="preserve">` </w:t>
      </w:r>
      <w:r w:rsidRPr="00A437F9">
        <w:rPr>
          <w:rFonts w:ascii="Sylfaen" w:hAnsi="Sylfaen" w:cs="Arial"/>
          <w:lang w:val="es-ES"/>
        </w:rPr>
        <w:t>բնօրինակից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պատճենահանված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տարբերակը</w:t>
      </w:r>
      <w:r w:rsidRPr="00A437F9">
        <w:rPr>
          <w:rFonts w:ascii="Sylfaen" w:hAnsi="Sylfaen" w:cs="Sylfaen"/>
          <w:lang w:val="es-ES"/>
        </w:rPr>
        <w:t xml:space="preserve">/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es-ES"/>
        </w:rPr>
        <w:t xml:space="preserve"> ______</w:t>
      </w:r>
      <w:r w:rsidR="00FE190E">
        <w:rPr>
          <w:rFonts w:ascii="Sylfaen" w:hAnsi="Sylfaen"/>
          <w:lang w:val="es-ES"/>
        </w:rPr>
        <w:t>2</w:t>
      </w:r>
      <w:r w:rsidRPr="00A437F9">
        <w:rPr>
          <w:rFonts w:ascii="Sylfaen" w:hAnsi="Sylfaen"/>
          <w:lang w:val="es-ES"/>
        </w:rPr>
        <w:t>_______</w:t>
      </w:r>
      <w:r w:rsidRPr="00A437F9">
        <w:rPr>
          <w:rFonts w:ascii="Sylfaen" w:hAnsi="Sylfaen" w:cs="Arial"/>
        </w:rPr>
        <w:t>օրինակ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պատճեններից</w:t>
      </w:r>
      <w:r w:rsidRPr="00A437F9">
        <w:rPr>
          <w:rFonts w:ascii="Sylfaen" w:hAnsi="Sylfaen"/>
          <w:lang w:val="es-ES"/>
        </w:rPr>
        <w:t xml:space="preserve">: </w:t>
      </w:r>
      <w:r w:rsidRPr="00A437F9">
        <w:rPr>
          <w:rFonts w:ascii="Sylfaen" w:hAnsi="Sylfaen" w:cs="Arial"/>
        </w:rPr>
        <w:t>Փաստաթղթերի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փաթեթների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վրա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համապատասխանաբար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գրվում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/>
          <w:lang w:val="es-ES"/>
        </w:rPr>
        <w:t xml:space="preserve"> «</w:t>
      </w:r>
      <w:r w:rsidRPr="00A437F9">
        <w:rPr>
          <w:rFonts w:ascii="Sylfaen" w:hAnsi="Sylfaen" w:cs="Arial"/>
        </w:rPr>
        <w:t>բնօրինակ</w:t>
      </w:r>
      <w:r w:rsidRPr="00A437F9">
        <w:rPr>
          <w:rFonts w:ascii="Sylfaen" w:hAnsi="Sylfaen"/>
          <w:lang w:val="es-ES"/>
        </w:rPr>
        <w:t xml:space="preserve">»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es-ES"/>
        </w:rPr>
        <w:t xml:space="preserve"> «</w:t>
      </w:r>
      <w:r w:rsidRPr="00A437F9">
        <w:rPr>
          <w:rFonts w:ascii="Sylfaen" w:hAnsi="Sylfaen" w:cs="Arial"/>
        </w:rPr>
        <w:t>պատճեն</w:t>
      </w:r>
      <w:r w:rsidRPr="00A437F9">
        <w:rPr>
          <w:rFonts w:ascii="Sylfaen" w:hAnsi="Sylfaen"/>
          <w:lang w:val="es-ES"/>
        </w:rPr>
        <w:t xml:space="preserve">» </w:t>
      </w:r>
      <w:r w:rsidRPr="00A437F9">
        <w:rPr>
          <w:rFonts w:ascii="Sylfaen" w:hAnsi="Sylfaen" w:cs="Arial"/>
        </w:rPr>
        <w:t>բառերը</w:t>
      </w:r>
      <w:r w:rsidRPr="00A437F9">
        <w:rPr>
          <w:rFonts w:ascii="Sylfaen" w:hAnsi="Sylfaen"/>
          <w:lang w:val="es-ES"/>
        </w:rPr>
        <w:t xml:space="preserve">: </w:t>
      </w:r>
      <w:r w:rsidRPr="00A437F9">
        <w:rPr>
          <w:rFonts w:ascii="Sylfaen" w:hAnsi="Sylfaen" w:cs="Arial"/>
          <w:lang w:val="ru-RU"/>
        </w:rPr>
        <w:t>Հայտում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ներառվող</w:t>
      </w:r>
      <w:r w:rsidRPr="00A437F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բնօրինակ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փաստաթղթերի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փոխարեն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են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ներկայացվել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դրանց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նոտարական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կարգով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վավերացված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  <w:lang w:val="ru-RU"/>
        </w:rPr>
        <w:t>օրինակները։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 w:cs="Arial"/>
        </w:rPr>
        <w:t>Ծրարը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հրավերով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նախատեսված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կազմած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փաստաթղթերն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ստորագրում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դրանք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ներկայացնող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անձը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վերջինիս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լիազորված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անձը</w:t>
      </w:r>
      <w:r w:rsidRPr="00A437F9">
        <w:rPr>
          <w:rFonts w:ascii="Sylfaen" w:hAnsi="Sylfaen"/>
          <w:lang w:val="af-ZA"/>
        </w:rPr>
        <w:t xml:space="preserve"> (</w:t>
      </w:r>
      <w:r w:rsidRPr="00A437F9">
        <w:rPr>
          <w:rFonts w:ascii="Sylfaen" w:hAnsi="Sylfaen" w:cs="Arial"/>
        </w:rPr>
        <w:t>այսուհետ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Arial"/>
        </w:rPr>
        <w:t>գործակալ</w:t>
      </w:r>
      <w:r w:rsidRPr="00A437F9">
        <w:rPr>
          <w:rFonts w:ascii="Sylfaen" w:hAnsi="Sylfaen"/>
          <w:lang w:val="af-ZA"/>
        </w:rPr>
        <w:t xml:space="preserve">): </w:t>
      </w:r>
      <w:r w:rsidRPr="00A437F9">
        <w:rPr>
          <w:rFonts w:ascii="Sylfaen" w:hAnsi="Sylfaen" w:cs="Arial"/>
        </w:rPr>
        <w:t>Եթե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գործակալը</w:t>
      </w:r>
      <w:r w:rsidRPr="00A437F9">
        <w:rPr>
          <w:rFonts w:ascii="Sylfaen" w:hAnsi="Sylfaen"/>
          <w:lang w:val="af-ZA"/>
        </w:rPr>
        <w:t xml:space="preserve">, </w:t>
      </w:r>
      <w:r w:rsidRPr="00A437F9">
        <w:rPr>
          <w:rFonts w:ascii="Sylfaen" w:hAnsi="Sylfaen" w:cs="Arial"/>
        </w:rPr>
        <w:t>ապա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վերջինիս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այդ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լիազորությունը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վերապահված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լինելու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մասին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փաստաթուղթ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lastRenderedPageBreak/>
        <w:t xml:space="preserve">3.2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հրահանգի</w:t>
      </w:r>
      <w:r w:rsidRPr="00A437F9">
        <w:rPr>
          <w:rFonts w:ascii="Sylfaen" w:hAnsi="Sylfaen"/>
          <w:lang w:val="af-ZA"/>
        </w:rPr>
        <w:t xml:space="preserve"> 3.1 </w:t>
      </w:r>
      <w:r w:rsidRPr="00A437F9">
        <w:rPr>
          <w:rFonts w:ascii="Sylfaen" w:hAnsi="Sylfaen" w:cs="Arial"/>
        </w:rPr>
        <w:t>կետում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նշված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ծրարի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վրա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կազմելու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լեզվով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նշվում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են</w:t>
      </w:r>
      <w:r w:rsidRPr="00A437F9">
        <w:rPr>
          <w:rFonts w:ascii="Sylfaen" w:hAnsi="Sylfaen"/>
          <w:lang w:val="af-ZA"/>
        </w:rPr>
        <w:t xml:space="preserve">` </w:t>
      </w:r>
    </w:p>
    <w:p w:rsidR="00BB1A78" w:rsidRPr="00A437F9" w:rsidRDefault="00BB1A78" w:rsidP="00FE190E">
      <w:pPr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1) </w:t>
      </w:r>
      <w:r w:rsidRPr="00A437F9">
        <w:rPr>
          <w:rFonts w:ascii="Sylfaen" w:hAnsi="Sylfaen" w:cs="Arial"/>
        </w:rPr>
        <w:t>պատվիրատուի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անվանումը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վայրը</w:t>
      </w:r>
      <w:r w:rsidRPr="00A437F9">
        <w:rPr>
          <w:rFonts w:ascii="Sylfaen" w:hAnsi="Sylfaen"/>
          <w:lang w:val="af-ZA"/>
        </w:rPr>
        <w:t xml:space="preserve"> (</w:t>
      </w:r>
      <w:r w:rsidRPr="00A437F9">
        <w:rPr>
          <w:rFonts w:ascii="Sylfaen" w:hAnsi="Sylfaen" w:cs="Arial"/>
        </w:rPr>
        <w:t>հասցեն</w:t>
      </w:r>
      <w:r w:rsidRPr="00A437F9">
        <w:rPr>
          <w:rFonts w:ascii="Sylfaen" w:hAnsi="Sylfaen"/>
          <w:lang w:val="af-ZA"/>
        </w:rPr>
        <w:t>).</w:t>
      </w:r>
    </w:p>
    <w:p w:rsidR="00BB1A78" w:rsidRPr="00A437F9" w:rsidRDefault="00BB1A78" w:rsidP="00FE190E">
      <w:pPr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2) </w:t>
      </w:r>
      <w:r w:rsidRPr="00A437F9">
        <w:rPr>
          <w:rFonts w:ascii="Sylfaen" w:hAnsi="Sylfaen" w:cs="Arial"/>
        </w:rPr>
        <w:t>ընթացակարգի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ծածկագիրը</w:t>
      </w:r>
      <w:r w:rsidRPr="00A437F9">
        <w:rPr>
          <w:rFonts w:ascii="Sylfaen" w:hAnsi="Sylfaen"/>
          <w:lang w:val="af-ZA"/>
        </w:rPr>
        <w:t>.</w:t>
      </w:r>
    </w:p>
    <w:p w:rsidR="00BB1A78" w:rsidRPr="00A437F9" w:rsidRDefault="00BB1A78" w:rsidP="00FE190E">
      <w:pPr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>3) «</w:t>
      </w:r>
      <w:r w:rsidRPr="00A437F9">
        <w:rPr>
          <w:rFonts w:ascii="Sylfaen" w:hAnsi="Sylfaen" w:cs="Arial"/>
        </w:rPr>
        <w:t>չբացել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մինչև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հայտերի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բացման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նիստը</w:t>
      </w:r>
      <w:r w:rsidRPr="00A437F9">
        <w:rPr>
          <w:rFonts w:ascii="Sylfaen" w:hAnsi="Sylfaen"/>
          <w:lang w:val="af-ZA"/>
        </w:rPr>
        <w:t xml:space="preserve">» </w:t>
      </w:r>
      <w:r w:rsidRPr="00A437F9">
        <w:rPr>
          <w:rFonts w:ascii="Sylfaen" w:hAnsi="Sylfaen" w:cs="Arial"/>
        </w:rPr>
        <w:t>բառերը</w:t>
      </w:r>
      <w:r w:rsidRPr="00A437F9">
        <w:rPr>
          <w:rFonts w:ascii="Sylfaen" w:hAnsi="Sylfaen"/>
          <w:lang w:val="af-ZA"/>
        </w:rPr>
        <w:t>.</w:t>
      </w:r>
    </w:p>
    <w:p w:rsidR="00BB1A78" w:rsidRPr="00A437F9" w:rsidRDefault="00BB1A78" w:rsidP="00FE190E">
      <w:pPr>
        <w:rPr>
          <w:rFonts w:ascii="Sylfaen" w:hAnsi="Sylfaen"/>
          <w:lang w:val="af-ZA"/>
        </w:rPr>
      </w:pPr>
      <w:r w:rsidRPr="00A437F9">
        <w:rPr>
          <w:rFonts w:ascii="Sylfaen" w:hAnsi="Sylfaen"/>
          <w:lang w:val="af-ZA"/>
        </w:rPr>
        <w:t xml:space="preserve">4) </w:t>
      </w:r>
      <w:r w:rsidRPr="00A437F9">
        <w:rPr>
          <w:rFonts w:ascii="Sylfaen" w:hAnsi="Sylfaen" w:cs="Arial"/>
        </w:rPr>
        <w:t>մասնակցի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անվանումը</w:t>
      </w:r>
      <w:r w:rsidRPr="00A437F9">
        <w:rPr>
          <w:rFonts w:ascii="Sylfaen" w:hAnsi="Sylfaen"/>
          <w:lang w:val="af-ZA"/>
        </w:rPr>
        <w:t xml:space="preserve"> (</w:t>
      </w:r>
      <w:r w:rsidRPr="00A437F9">
        <w:rPr>
          <w:rFonts w:ascii="Sylfaen" w:hAnsi="Sylfaen" w:cs="Arial"/>
        </w:rPr>
        <w:t>անունը</w:t>
      </w:r>
      <w:r w:rsidRPr="00A437F9">
        <w:rPr>
          <w:rFonts w:ascii="Sylfaen" w:hAnsi="Sylfaen"/>
          <w:lang w:val="af-ZA"/>
        </w:rPr>
        <w:t xml:space="preserve">), </w:t>
      </w:r>
      <w:r w:rsidRPr="00A437F9">
        <w:rPr>
          <w:rFonts w:ascii="Sylfaen" w:hAnsi="Sylfaen" w:cs="Arial"/>
        </w:rPr>
        <w:t>գտնվելու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վայրը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Arial"/>
        </w:rPr>
        <w:t>հեռախոսահամարը</w:t>
      </w:r>
      <w:r w:rsidRPr="00A437F9">
        <w:rPr>
          <w:rFonts w:ascii="Sylfaen" w:hAnsi="Sylfaen"/>
          <w:lang w:val="af-ZA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af-ZA"/>
        </w:rPr>
      </w:pPr>
      <w:r w:rsidRPr="00A437F9">
        <w:rPr>
          <w:rFonts w:ascii="Sylfaen" w:hAnsi="Sylfaen" w:cs="Sylfaen"/>
          <w:lang w:val="af-ZA"/>
        </w:rPr>
        <w:t xml:space="preserve">3.3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հրահանգի</w:t>
      </w:r>
      <w:r w:rsidRPr="00A437F9">
        <w:rPr>
          <w:rFonts w:ascii="Sylfaen" w:hAnsi="Sylfaen" w:cs="Sylfaen"/>
          <w:lang w:val="af-ZA"/>
        </w:rPr>
        <w:t xml:space="preserve"> 3.1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3.2 </w:t>
      </w:r>
      <w:r w:rsidRPr="00A437F9">
        <w:rPr>
          <w:rFonts w:ascii="Sylfaen" w:hAnsi="Sylfaen" w:cs="Arial"/>
        </w:rPr>
        <w:t>կետերի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պահանջներին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չհամապատասխանող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հայտերը</w:t>
      </w:r>
      <w:r w:rsidRPr="00A437F9">
        <w:rPr>
          <w:rFonts w:ascii="Sylfaen" w:hAnsi="Sylfaen" w:cs="Sylfaen"/>
          <w:lang w:val="af-ZA"/>
        </w:rPr>
        <w:t xml:space="preserve">  </w:t>
      </w:r>
      <w:r w:rsidRPr="00A437F9">
        <w:rPr>
          <w:rFonts w:ascii="Sylfaen" w:hAnsi="Sylfaen" w:cs="Arial"/>
        </w:rPr>
        <w:t>հանձնաժողովը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հայտերի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բացման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նիստում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մերժում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նույնությամբ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վերադարձնում</w:t>
      </w:r>
      <w:r w:rsidRPr="00A437F9">
        <w:rPr>
          <w:rFonts w:ascii="Sylfaen" w:hAnsi="Sylfaen" w:cs="Sylfaen"/>
          <w:lang w:val="af-ZA"/>
        </w:rPr>
        <w:t xml:space="preserve"> </w:t>
      </w:r>
      <w:r w:rsidRPr="00A437F9">
        <w:rPr>
          <w:rFonts w:ascii="Sylfaen" w:hAnsi="Sylfaen" w:cs="Arial"/>
        </w:rPr>
        <w:t>ներկայացնողին</w:t>
      </w:r>
      <w:r w:rsidRPr="00A437F9">
        <w:rPr>
          <w:rFonts w:ascii="Sylfaen" w:hAnsi="Sylfaen" w:cs="Sylfaen"/>
          <w:lang w:val="af-ZA"/>
        </w:rPr>
        <w:t>:</w:t>
      </w:r>
    </w:p>
    <w:p w:rsidR="00BB1A78" w:rsidRPr="00A437F9" w:rsidRDefault="00BB1A78" w:rsidP="00FE190E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es-ES"/>
        </w:rPr>
      </w:pPr>
    </w:p>
    <w:p w:rsidR="00BB1A78" w:rsidRPr="00A437F9" w:rsidRDefault="00BB1A78" w:rsidP="00FE190E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0"/>
          <w:lang w:val="es-ES"/>
        </w:rPr>
      </w:pPr>
    </w:p>
    <w:p w:rsidR="00BB1A78" w:rsidRPr="00A437F9" w:rsidRDefault="00BB1A78" w:rsidP="00FE190E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0"/>
          <w:lang w:val="es-ES"/>
        </w:rPr>
      </w:pPr>
    </w:p>
    <w:p w:rsidR="00BB1A78" w:rsidRPr="00A437F9" w:rsidRDefault="00BB1A78" w:rsidP="00FE190E">
      <w:pPr>
        <w:pStyle w:val="norm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s-ES"/>
        </w:rPr>
      </w:pPr>
      <w:r w:rsidRPr="00A437F9">
        <w:rPr>
          <w:rFonts w:ascii="Sylfaen" w:hAnsi="Sylfaen" w:cs="Sylfaen"/>
          <w:b/>
          <w:sz w:val="20"/>
          <w:lang w:val="es-ES"/>
        </w:rPr>
        <w:br w:type="page"/>
      </w:r>
      <w:r w:rsidRPr="00A437F9">
        <w:rPr>
          <w:rFonts w:ascii="Sylfaen" w:hAnsi="Sylfaen" w:cs="Sylfaen"/>
          <w:b/>
          <w:sz w:val="20"/>
          <w:lang w:val="es-ES"/>
        </w:rPr>
        <w:lastRenderedPageBreak/>
        <w:tab/>
      </w:r>
      <w:r w:rsidRPr="00A437F9">
        <w:rPr>
          <w:rFonts w:ascii="Sylfaen" w:hAnsi="Sylfaen" w:cs="Arial"/>
          <w:b/>
          <w:sz w:val="24"/>
          <w:szCs w:val="24"/>
          <w:lang w:val="es-ES"/>
        </w:rPr>
        <w:t>Հավելված  N 1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s-ES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 xml:space="preserve">21 </w:t>
      </w:r>
      <w:r>
        <w:rPr>
          <w:rFonts w:ascii="Sylfaen" w:hAnsi="Sylfaen"/>
          <w:b/>
          <w:i/>
          <w:szCs w:val="22"/>
          <w:lang w:val="es-ES"/>
        </w:rPr>
        <w:t xml:space="preserve"> </w:t>
      </w:r>
      <w:r w:rsidR="00BB1A78" w:rsidRPr="00A437F9">
        <w:rPr>
          <w:rFonts w:ascii="Sylfaen" w:hAnsi="Sylfaen" w:cs="Arial"/>
          <w:b/>
          <w:sz w:val="24"/>
          <w:szCs w:val="24"/>
          <w:lang w:val="es-ES"/>
        </w:rPr>
        <w:t>ծածկագրով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s-ES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tab/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  <w:t xml:space="preserve"> </w:t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</w:r>
      <w:r w:rsidRPr="00A437F9">
        <w:rPr>
          <w:rFonts w:ascii="Sylfaen" w:hAnsi="Sylfaen" w:cs="Arial"/>
          <w:b/>
          <w:sz w:val="24"/>
          <w:szCs w:val="24"/>
          <w:lang w:val="hy-AM"/>
        </w:rPr>
        <w:tab/>
        <w:t>Գնանշման հարցման հրավերի</w:t>
      </w:r>
    </w:p>
    <w:p w:rsidR="00BB1A78" w:rsidRPr="00A437F9" w:rsidRDefault="00BB1A78" w:rsidP="00FE190E">
      <w:pPr>
        <w:jc w:val="center"/>
        <w:rPr>
          <w:rFonts w:ascii="Sylfaen" w:hAnsi="Sylfaen" w:cs="Arial"/>
          <w:b/>
          <w:lang w:val="es-ES"/>
        </w:rPr>
      </w:pPr>
    </w:p>
    <w:p w:rsidR="00BB1A78" w:rsidRPr="00A437F9" w:rsidRDefault="00BB1A78" w:rsidP="00FE190E">
      <w:pPr>
        <w:jc w:val="center"/>
        <w:rPr>
          <w:rFonts w:ascii="Sylfaen" w:hAnsi="Sylfaen" w:cs="Arial"/>
          <w:b/>
          <w:sz w:val="20"/>
          <w:szCs w:val="20"/>
          <w:lang w:val="es-ES"/>
        </w:rPr>
      </w:pPr>
    </w:p>
    <w:p w:rsidR="00BB1A78" w:rsidRPr="00A437F9" w:rsidRDefault="00BB1A78" w:rsidP="00FE190E">
      <w:pPr>
        <w:jc w:val="center"/>
        <w:rPr>
          <w:rFonts w:ascii="Sylfaen" w:hAnsi="Sylfaen" w:cs="Arial"/>
          <w:b/>
          <w:sz w:val="28"/>
          <w:szCs w:val="28"/>
          <w:lang w:val="es-ES"/>
        </w:rPr>
      </w:pPr>
      <w:r w:rsidRPr="00A437F9">
        <w:rPr>
          <w:rFonts w:ascii="Sylfaen" w:hAnsi="Sylfaen" w:cs="Arial"/>
          <w:b/>
          <w:sz w:val="28"/>
          <w:szCs w:val="28"/>
          <w:lang w:val="es-ES"/>
        </w:rPr>
        <w:t>ԴԻՄՈՒՄՀԱՅՏԱՐԱՐՈՒԹՅՈՒՆ</w:t>
      </w:r>
    </w:p>
    <w:p w:rsidR="00BB1A78" w:rsidRPr="00A437F9" w:rsidRDefault="00BB1A78" w:rsidP="00FE190E">
      <w:pPr>
        <w:jc w:val="center"/>
        <w:rPr>
          <w:rFonts w:ascii="Sylfaen" w:hAnsi="Sylfaen" w:cs="Arial"/>
          <w:b/>
          <w:sz w:val="20"/>
          <w:szCs w:val="20"/>
          <w:lang w:val="es-ES"/>
        </w:rPr>
      </w:pPr>
    </w:p>
    <w:p w:rsidR="00BB1A78" w:rsidRPr="00A437F9" w:rsidRDefault="00BB1A78" w:rsidP="00FE190E">
      <w:pPr>
        <w:jc w:val="center"/>
        <w:rPr>
          <w:rFonts w:ascii="Sylfaen" w:hAnsi="Sylfaen" w:cs="Arial"/>
          <w:lang w:val="es-ES"/>
        </w:rPr>
      </w:pPr>
      <w:r w:rsidRPr="00A437F9">
        <w:rPr>
          <w:rFonts w:ascii="Sylfaen" w:hAnsi="Sylfaen" w:cs="Arial"/>
          <w:lang w:val="hy-AM"/>
        </w:rPr>
        <w:t>Գնանշման հարցմանը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մասնակցելու</w:t>
      </w:r>
    </w:p>
    <w:p w:rsidR="00BB1A78" w:rsidRPr="00A437F9" w:rsidRDefault="00BB1A78" w:rsidP="00FE190E">
      <w:pPr>
        <w:rPr>
          <w:rFonts w:ascii="Sylfaen" w:hAnsi="Sylfaen"/>
          <w:sz w:val="20"/>
          <w:szCs w:val="20"/>
          <w:lang w:val="es-ES" w:eastAsia="ru-RU"/>
        </w:rPr>
      </w:pPr>
    </w:p>
    <w:p w:rsidR="00BB1A78" w:rsidRPr="00D600B5" w:rsidRDefault="00BB1A78" w:rsidP="00FE190E">
      <w:pPr>
        <w:jc w:val="both"/>
        <w:rPr>
          <w:rFonts w:ascii="Sylfaen" w:hAnsi="Sylfaen" w:cs="Arial"/>
          <w:lang w:val="es-ES"/>
        </w:rPr>
      </w:pP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 w:cs="Arial"/>
          <w:lang w:val="es-ES"/>
        </w:rPr>
        <w:t>հայտնում է, որ ցանկություն ունի մասնակցել</w:t>
      </w:r>
      <w:r w:rsidR="00D600B5" w:rsidRPr="00D600B5">
        <w:rPr>
          <w:rFonts w:ascii="Sylfaen" w:hAnsi="Sylfaen" w:cs="Arial"/>
          <w:lang w:val="es-ES"/>
        </w:rPr>
        <w:t xml:space="preserve"> </w:t>
      </w:r>
      <w:r w:rsidR="00D600B5" w:rsidRPr="00A437F9">
        <w:rPr>
          <w:rFonts w:ascii="Sylfaen" w:hAnsi="Sylfaen"/>
          <w:b/>
          <w:lang w:val="af-ZA"/>
        </w:rPr>
        <w:t>&lt;&lt;</w:t>
      </w:r>
      <w:r w:rsidR="00D600B5" w:rsidRPr="00A437F9">
        <w:rPr>
          <w:rFonts w:ascii="Sylfaen" w:hAnsi="Sylfaen"/>
          <w:b/>
        </w:rPr>
        <w:t>Վարդենիսի</w:t>
      </w:r>
      <w:r w:rsidR="00D600B5" w:rsidRPr="00A437F9">
        <w:rPr>
          <w:rFonts w:ascii="Sylfaen" w:hAnsi="Sylfaen"/>
          <w:b/>
          <w:lang w:val="af-ZA"/>
        </w:rPr>
        <w:t xml:space="preserve"> </w:t>
      </w:r>
      <w:r w:rsidR="00D600B5" w:rsidRPr="00A437F9">
        <w:rPr>
          <w:rFonts w:ascii="Sylfaen" w:hAnsi="Sylfaen"/>
          <w:b/>
        </w:rPr>
        <w:t>կոմունալ</w:t>
      </w:r>
      <w:r w:rsidR="00D600B5" w:rsidRPr="00A437F9">
        <w:rPr>
          <w:rFonts w:ascii="Sylfaen" w:hAnsi="Sylfaen"/>
          <w:b/>
          <w:lang w:val="af-ZA"/>
        </w:rPr>
        <w:t xml:space="preserve"> </w:t>
      </w:r>
      <w:r w:rsidR="00D600B5" w:rsidRPr="00A437F9">
        <w:rPr>
          <w:rFonts w:ascii="Sylfaen" w:hAnsi="Sylfaen"/>
          <w:b/>
        </w:rPr>
        <w:t>տնտեսություն</w:t>
      </w:r>
      <w:r w:rsidR="00D600B5" w:rsidRPr="00A437F9">
        <w:rPr>
          <w:rFonts w:ascii="Sylfaen" w:hAnsi="Sylfaen"/>
          <w:b/>
          <w:lang w:val="af-ZA"/>
        </w:rPr>
        <w:t xml:space="preserve"> </w:t>
      </w:r>
      <w:r w:rsidR="00D600B5" w:rsidRPr="00A437F9">
        <w:rPr>
          <w:rFonts w:ascii="Sylfaen" w:hAnsi="Sylfaen"/>
          <w:b/>
        </w:rPr>
        <w:t>և</w:t>
      </w:r>
      <w:r w:rsidR="00D600B5" w:rsidRPr="00A437F9">
        <w:rPr>
          <w:rFonts w:ascii="Sylfaen" w:hAnsi="Sylfaen"/>
          <w:b/>
          <w:lang w:val="af-ZA"/>
        </w:rPr>
        <w:t xml:space="preserve"> </w:t>
      </w:r>
      <w:r w:rsidR="00D600B5" w:rsidRPr="00A437F9">
        <w:rPr>
          <w:rFonts w:ascii="Sylfaen" w:hAnsi="Sylfaen"/>
          <w:b/>
        </w:rPr>
        <w:t>բարեկարգում</w:t>
      </w:r>
      <w:r w:rsidR="00D600B5" w:rsidRPr="00A437F9">
        <w:rPr>
          <w:rFonts w:ascii="Sylfaen" w:hAnsi="Sylfaen"/>
          <w:b/>
          <w:lang w:val="hy-AM"/>
        </w:rPr>
        <w:t xml:space="preserve">&gt;&gt; </w:t>
      </w:r>
      <w:r w:rsidR="00D600B5" w:rsidRPr="00A437F9">
        <w:rPr>
          <w:rFonts w:ascii="Sylfaen" w:hAnsi="Sylfaen"/>
          <w:b/>
          <w:lang w:val="ru-RU"/>
        </w:rPr>
        <w:t>ՀՈԱԿ</w:t>
      </w:r>
      <w:r w:rsidR="00D600B5" w:rsidRPr="00D600B5">
        <w:rPr>
          <w:rFonts w:ascii="Sylfaen" w:hAnsi="Sylfaen"/>
          <w:b/>
          <w:lang w:val="es-ES"/>
        </w:rPr>
        <w:t>-</w:t>
      </w:r>
      <w:r w:rsidR="00D600B5">
        <w:rPr>
          <w:rFonts w:ascii="Sylfaen" w:hAnsi="Sylfaen"/>
          <w:b/>
        </w:rPr>
        <w:t>ի</w:t>
      </w:r>
    </w:p>
    <w:p w:rsidR="00BB1A78" w:rsidRPr="00A437F9" w:rsidRDefault="00BB1A78" w:rsidP="00FE190E">
      <w:pPr>
        <w:jc w:val="both"/>
        <w:rPr>
          <w:rFonts w:ascii="Sylfaen" w:hAnsi="Sylfaen"/>
          <w:vertAlign w:val="superscript"/>
          <w:lang w:val="es-ES"/>
        </w:rPr>
      </w:pPr>
      <w:r w:rsidRPr="00A437F9">
        <w:rPr>
          <w:rFonts w:ascii="Sylfaen" w:hAnsi="Sylfaen"/>
          <w:vertAlign w:val="superscript"/>
          <w:lang w:val="es-ES"/>
        </w:rPr>
        <w:t xml:space="preserve">               </w:t>
      </w:r>
      <w:r w:rsidRPr="00A437F9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BB1A78" w:rsidRPr="00A437F9" w:rsidRDefault="00BB1A78" w:rsidP="00FE190E">
      <w:pPr>
        <w:jc w:val="both"/>
        <w:rPr>
          <w:rFonts w:ascii="Sylfaen" w:hAnsi="Sylfaen"/>
          <w:u w:val="single"/>
          <w:lang w:val="es-ES"/>
        </w:rPr>
      </w:pPr>
      <w:r w:rsidRPr="00A437F9">
        <w:rPr>
          <w:rFonts w:ascii="Sylfaen" w:hAnsi="Sylfaen" w:cs="Arial"/>
          <w:lang w:val="es-ES"/>
        </w:rPr>
        <w:t xml:space="preserve">կողմից </w:t>
      </w:r>
      <w:r w:rsidR="00855F23">
        <w:rPr>
          <w:rFonts w:ascii="Sylfaen" w:hAnsi="Sylfaen"/>
          <w:b/>
          <w:i/>
          <w:szCs w:val="22"/>
        </w:rPr>
        <w:t>ՎԿՏԵՎԲ</w:t>
      </w:r>
      <w:r w:rsidR="00855F23">
        <w:rPr>
          <w:rFonts w:ascii="Sylfaen" w:hAnsi="Sylfaen"/>
          <w:b/>
          <w:i/>
          <w:szCs w:val="22"/>
          <w:lang w:val="af-ZA"/>
        </w:rPr>
        <w:t>-ԳՀ</w:t>
      </w:r>
      <w:r w:rsidR="00855F23">
        <w:rPr>
          <w:rFonts w:ascii="Sylfaen" w:hAnsi="Sylfaen"/>
          <w:b/>
          <w:i/>
          <w:szCs w:val="22"/>
          <w:lang w:val="hy-AM"/>
        </w:rPr>
        <w:t>ԱՊ</w:t>
      </w:r>
      <w:r w:rsidR="00855F23"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 w:rsidR="00855F23">
        <w:rPr>
          <w:rFonts w:ascii="Sylfaen" w:hAnsi="Sylfaen"/>
          <w:b/>
          <w:i/>
          <w:szCs w:val="22"/>
          <w:lang w:val="es-ES"/>
        </w:rPr>
        <w:t xml:space="preserve">  </w:t>
      </w:r>
      <w:r w:rsidRPr="00A437F9">
        <w:rPr>
          <w:rFonts w:ascii="Sylfaen" w:hAnsi="Sylfaen" w:cs="Arial"/>
          <w:lang w:val="es-ES"/>
        </w:rPr>
        <w:t>ծածկագրով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հայտարարված</w:t>
      </w:r>
    </w:p>
    <w:p w:rsidR="00BB1A78" w:rsidRPr="00A437F9" w:rsidRDefault="00BB1A78" w:rsidP="00FE190E">
      <w:pPr>
        <w:jc w:val="both"/>
        <w:rPr>
          <w:rFonts w:ascii="Sylfaen" w:hAnsi="Sylfaen" w:cs="Sylfaen"/>
          <w:vertAlign w:val="superscript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            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Arial"/>
          <w:lang w:val="hy-AM"/>
        </w:rPr>
        <w:t xml:space="preserve">գնանշման հարցման </w:t>
      </w:r>
      <w:r w:rsidRPr="00A437F9">
        <w:rPr>
          <w:rFonts w:ascii="Sylfaen" w:hAnsi="Sylfaen" w:cs="Arial"/>
          <w:lang w:val="es-ES"/>
        </w:rPr>
        <w:t xml:space="preserve">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 w:cs="Arial"/>
          <w:lang w:val="es-ES"/>
        </w:rPr>
        <w:t>չափաբաժնին  (չափաբաժիններին) և հրավերի</w:t>
      </w:r>
      <w:r w:rsidRPr="00A437F9">
        <w:rPr>
          <w:rFonts w:ascii="Sylfaen" w:hAnsi="Sylfaen" w:cs="Sylfaen"/>
          <w:lang w:val="es-ES"/>
        </w:rPr>
        <w:t xml:space="preserve"> </w:t>
      </w:r>
      <w:bookmarkStart w:id="11" w:name="_GoBack"/>
      <w:bookmarkEnd w:id="11"/>
    </w:p>
    <w:p w:rsidR="00BB1A78" w:rsidRPr="00A437F9" w:rsidRDefault="00BB1A78" w:rsidP="00FE190E">
      <w:pPr>
        <w:jc w:val="both"/>
        <w:rPr>
          <w:rFonts w:ascii="Sylfaen" w:hAnsi="Sylfaen"/>
          <w:vertAlign w:val="superscript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                                 </w:t>
      </w:r>
      <w:r w:rsidR="0017559F" w:rsidRPr="009F7A6B">
        <w:rPr>
          <w:rFonts w:ascii="Sylfaen" w:hAnsi="Sylfaen" w:cs="Sylfaen"/>
          <w:vertAlign w:val="superscript"/>
          <w:lang w:val="es-ES"/>
        </w:rPr>
        <w:t xml:space="preserve">                                    </w:t>
      </w:r>
      <w:r w:rsidRPr="00A437F9">
        <w:rPr>
          <w:rFonts w:ascii="Sylfaen" w:hAnsi="Sylfaen" w:cs="Sylfaen"/>
          <w:vertAlign w:val="superscript"/>
          <w:lang w:val="es-ES"/>
        </w:rPr>
        <w:t xml:space="preserve"> </w:t>
      </w:r>
      <w:r w:rsidRPr="00A437F9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/>
          <w:vertAlign w:val="superscript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պահանջներին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համապատասխան  ներկայացնում  է հայտ</w:t>
      </w:r>
      <w:r w:rsidRPr="00A437F9">
        <w:rPr>
          <w:rFonts w:ascii="Sylfaen" w:hAnsi="Sylfaen" w:cs="Sylfaen"/>
          <w:lang w:val="es-ES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u w:val="single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/>
          <w:u w:val="single"/>
          <w:lang w:val="es-ES"/>
        </w:rPr>
        <w:t xml:space="preserve">                                                     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 xml:space="preserve">   </w:t>
      </w:r>
      <w:r w:rsidRPr="00A437F9">
        <w:rPr>
          <w:rFonts w:ascii="Sylfaen" w:hAnsi="Sylfaen"/>
          <w:lang w:val="es-ES"/>
        </w:rPr>
        <w:t>-</w:t>
      </w:r>
      <w:r w:rsidRPr="00A437F9">
        <w:rPr>
          <w:rFonts w:ascii="Sylfaen" w:hAnsi="Sylfaen" w:cs="Arial"/>
          <w:lang w:val="es-ES"/>
        </w:rPr>
        <w:t>ն հայտնում և հավաստում է, որ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հանդիսանում</w:t>
      </w:r>
      <w:r w:rsidRPr="00A437F9">
        <w:rPr>
          <w:rFonts w:ascii="Sylfaen" w:hAnsi="Sylfaen" w:cs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է</w:t>
      </w:r>
      <w:r w:rsidRPr="00A437F9">
        <w:rPr>
          <w:rFonts w:ascii="Sylfaen" w:hAnsi="Sylfaen" w:cs="Sylfaen"/>
          <w:lang w:val="es-ES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A437F9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Sylfaen"/>
          <w:u w:val="single"/>
          <w:lang w:val="es-ES"/>
        </w:rPr>
        <w:tab/>
      </w:r>
      <w:r w:rsidRPr="00A437F9">
        <w:rPr>
          <w:rFonts w:ascii="Sylfaen" w:hAnsi="Sylfaen" w:cs="Arial"/>
          <w:lang w:val="es-ES"/>
        </w:rPr>
        <w:t>ռեզիդենտ</w:t>
      </w:r>
      <w:r w:rsidRPr="00A437F9">
        <w:rPr>
          <w:rFonts w:ascii="Sylfaen" w:hAnsi="Sylfaen" w:cs="Sylfaen"/>
          <w:lang w:val="es-ES"/>
        </w:rPr>
        <w:t xml:space="preserve">:  </w:t>
      </w: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es-ES"/>
        </w:rPr>
      </w:pPr>
      <w:r w:rsidRPr="00A437F9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Sylfaen"/>
          <w:lang w:val="es-ES"/>
        </w:rPr>
        <w:t xml:space="preserve">               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/>
          <w:u w:val="single"/>
          <w:lang w:val="es-ES"/>
        </w:rPr>
        <w:t xml:space="preserve">                                         </w:t>
      </w:r>
      <w:r w:rsidRPr="00A437F9">
        <w:rPr>
          <w:rFonts w:ascii="Sylfaen" w:hAnsi="Sylfaen"/>
          <w:lang w:val="es-ES"/>
        </w:rPr>
        <w:t>-</w:t>
      </w:r>
      <w:r w:rsidRPr="00A437F9">
        <w:rPr>
          <w:rFonts w:ascii="Sylfaen" w:hAnsi="Sylfaen" w:cs="Arial"/>
          <w:lang w:val="es-ES"/>
        </w:rPr>
        <w:t>ի՝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</w:t>
      </w:r>
      <w:r w:rsidRPr="00A437F9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:rsidR="00BB1A78" w:rsidRPr="00A437F9" w:rsidRDefault="00BB1A78" w:rsidP="00FE190E">
      <w:pPr>
        <w:numPr>
          <w:ilvl w:val="0"/>
          <w:numId w:val="7"/>
        </w:numPr>
        <w:ind w:left="0" w:firstLine="0"/>
        <w:jc w:val="both"/>
        <w:rPr>
          <w:rFonts w:ascii="Sylfaen" w:hAnsi="Sylfaen" w:cs="Arial"/>
          <w:u w:val="single"/>
          <w:lang w:val="es-ES"/>
        </w:rPr>
      </w:pPr>
      <w:r w:rsidRPr="00A437F9">
        <w:rPr>
          <w:rFonts w:ascii="Sylfaen" w:hAnsi="Sylfaen" w:cs="Arial"/>
          <w:lang w:val="es-ES"/>
        </w:rPr>
        <w:t xml:space="preserve">հարկ վճարողի հաշվառման համարն է` </w:t>
      </w:r>
      <w:r w:rsidRPr="00A437F9">
        <w:rPr>
          <w:rFonts w:ascii="Sylfaen" w:hAnsi="Sylfaen" w:cs="Arial"/>
          <w:u w:val="single"/>
          <w:lang w:val="es-ES"/>
        </w:rPr>
        <w:tab/>
      </w:r>
      <w:r w:rsidRPr="00A437F9">
        <w:rPr>
          <w:rFonts w:ascii="Sylfaen" w:hAnsi="Sylfaen" w:cs="Arial"/>
          <w:u w:val="single"/>
          <w:lang w:val="es-ES"/>
        </w:rPr>
        <w:tab/>
      </w:r>
      <w:r w:rsidRPr="00A437F9">
        <w:rPr>
          <w:rFonts w:ascii="Sylfaen" w:hAnsi="Sylfaen" w:cs="Arial"/>
          <w:u w:val="single"/>
          <w:lang w:val="es-ES"/>
        </w:rPr>
        <w:tab/>
      </w:r>
      <w:r w:rsidRPr="00A437F9">
        <w:rPr>
          <w:rFonts w:ascii="Sylfaen" w:hAnsi="Sylfaen" w:cs="Arial"/>
          <w:u w:val="single"/>
          <w:lang w:val="es-ES"/>
        </w:rPr>
        <w:tab/>
      </w:r>
      <w:r w:rsidRPr="00A437F9">
        <w:rPr>
          <w:rFonts w:ascii="Sylfaen" w:hAnsi="Sylfaen" w:cs="Arial"/>
          <w:u w:val="single"/>
          <w:lang w:val="es-ES"/>
        </w:rPr>
        <w:tab/>
        <w:t>:</w:t>
      </w: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A437F9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</w:p>
    <w:p w:rsidR="00BB1A78" w:rsidRPr="00A437F9" w:rsidRDefault="00BB1A78" w:rsidP="00FE190E">
      <w:pPr>
        <w:numPr>
          <w:ilvl w:val="0"/>
          <w:numId w:val="7"/>
        </w:numPr>
        <w:ind w:left="0" w:firstLine="0"/>
        <w:jc w:val="both"/>
        <w:rPr>
          <w:rFonts w:ascii="Sylfaen" w:hAnsi="Sylfaen"/>
          <w:u w:val="single"/>
          <w:lang w:val="es-ES"/>
        </w:rPr>
      </w:pPr>
      <w:r w:rsidRPr="00A437F9">
        <w:rPr>
          <w:rFonts w:ascii="Sylfaen" w:hAnsi="Sylfaen" w:cs="Arial"/>
          <w:lang w:val="es-ES"/>
        </w:rPr>
        <w:t xml:space="preserve">էլեկտրոնային փոստի հասցեն է`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A437F9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:rsidR="00BB1A78" w:rsidRPr="00A437F9" w:rsidRDefault="00BB1A78" w:rsidP="00FE190E">
      <w:pPr>
        <w:jc w:val="right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right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right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right"/>
        <w:rPr>
          <w:rFonts w:ascii="Sylfaen" w:hAnsi="Sylfaen"/>
          <w:lang w:val="hy-AM"/>
        </w:rPr>
      </w:pPr>
    </w:p>
    <w:p w:rsidR="00BB1A78" w:rsidRPr="00A437F9" w:rsidRDefault="00BB1A78" w:rsidP="00FE190E">
      <w:pPr>
        <w:numPr>
          <w:ilvl w:val="0"/>
          <w:numId w:val="7"/>
        </w:numPr>
        <w:ind w:left="0" w:firstLine="0"/>
        <w:jc w:val="both"/>
        <w:rPr>
          <w:rFonts w:ascii="Sylfaen" w:hAnsi="Sylfaen" w:cs="Arial"/>
          <w:vertAlign w:val="superscript"/>
          <w:lang w:val="es-ES"/>
        </w:rPr>
      </w:pPr>
      <w:r w:rsidRPr="00A437F9">
        <w:rPr>
          <w:rFonts w:ascii="Sylfaen" w:hAnsi="Sylfaen" w:cs="Arial"/>
          <w:lang w:val="hy-AM"/>
        </w:rPr>
        <w:t>գործունեության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հասցեն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է՝</w:t>
      </w:r>
      <w:r w:rsidRPr="00A437F9">
        <w:rPr>
          <w:rFonts w:ascii="Sylfaen" w:hAnsi="Sylfaen"/>
          <w:lang w:val="hy-AM"/>
        </w:rPr>
        <w:t xml:space="preserve"> -------------------------------------------------:</w:t>
      </w:r>
      <w:r w:rsidRPr="00A437F9">
        <w:rPr>
          <w:rFonts w:ascii="Sylfaen" w:hAnsi="Sylfaen"/>
          <w:lang w:val="es-ES"/>
        </w:rPr>
        <w:t xml:space="preserve">                                    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                                                                                                      </w:t>
      </w:r>
      <w:r w:rsidRPr="00A437F9">
        <w:rPr>
          <w:rFonts w:ascii="Sylfaen" w:hAnsi="Sylfaen" w:cs="Arial"/>
          <w:lang w:val="hy-AM"/>
        </w:rPr>
        <w:t>գործունեության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հասցեն</w:t>
      </w:r>
    </w:p>
    <w:p w:rsidR="00BB1A78" w:rsidRPr="00A437F9" w:rsidRDefault="00BB1A78" w:rsidP="00FE190E">
      <w:pPr>
        <w:jc w:val="right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</w:p>
    <w:p w:rsidR="00BB1A78" w:rsidRPr="00A437F9" w:rsidRDefault="00BB1A78" w:rsidP="00FE190E">
      <w:pPr>
        <w:numPr>
          <w:ilvl w:val="0"/>
          <w:numId w:val="7"/>
        </w:numPr>
        <w:ind w:left="0" w:firstLine="0"/>
        <w:jc w:val="both"/>
        <w:rPr>
          <w:rFonts w:ascii="Sylfaen" w:hAnsi="Sylfaen" w:cs="Arial"/>
          <w:vertAlign w:val="superscript"/>
          <w:lang w:val="es-ES"/>
        </w:rPr>
      </w:pPr>
      <w:r w:rsidRPr="00A437F9">
        <w:rPr>
          <w:rFonts w:ascii="Sylfaen" w:hAnsi="Sylfaen" w:cs="Arial"/>
          <w:lang w:val="hy-AM"/>
        </w:rPr>
        <w:t>հեռախոսահամարն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է՝</w:t>
      </w:r>
      <w:r w:rsidRPr="00A437F9">
        <w:rPr>
          <w:rFonts w:ascii="Sylfaen" w:hAnsi="Sylfaen"/>
          <w:lang w:val="hy-AM"/>
        </w:rPr>
        <w:t xml:space="preserve"> -------------------------------------------------:</w:t>
      </w:r>
      <w:r w:rsidRPr="00A437F9">
        <w:rPr>
          <w:rFonts w:ascii="Sylfaen" w:hAnsi="Sylfaen"/>
          <w:lang w:val="es-ES"/>
        </w:rPr>
        <w:t xml:space="preserve">                                    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հեռախոսի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համարը</w:t>
      </w:r>
    </w:p>
    <w:p w:rsidR="00BB1A78" w:rsidRPr="00A437F9" w:rsidRDefault="00BB1A78" w:rsidP="00FE190E">
      <w:pPr>
        <w:rPr>
          <w:rFonts w:ascii="Sylfaen" w:hAnsi="Sylfaen" w:cs="Arial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Arial"/>
          <w:lang w:val="es-ES"/>
        </w:rPr>
        <w:t>Սույնով</w:t>
      </w:r>
      <w:r w:rsidRPr="00A437F9">
        <w:rPr>
          <w:rFonts w:ascii="Sylfaen" w:hAnsi="Sylfaen"/>
          <w:lang w:val="hy-AM"/>
        </w:rPr>
        <w:t xml:space="preserve">  </w:t>
      </w:r>
      <w:r w:rsidRPr="00A437F9">
        <w:rPr>
          <w:rFonts w:ascii="Sylfaen" w:hAnsi="Sylfaen"/>
          <w:u w:val="single"/>
          <w:lang w:val="hy-AM"/>
        </w:rPr>
        <w:t xml:space="preserve">                                                </w:t>
      </w:r>
      <w:r w:rsidRPr="00A437F9">
        <w:rPr>
          <w:rFonts w:ascii="Sylfaen" w:hAnsi="Sylfaen"/>
          <w:u w:val="single"/>
          <w:lang w:val="es-ES"/>
        </w:rPr>
        <w:t xml:space="preserve">                         </w:t>
      </w:r>
      <w:r w:rsidRPr="00A437F9">
        <w:rPr>
          <w:rFonts w:ascii="Sylfaen" w:hAnsi="Sylfaen"/>
          <w:u w:val="single"/>
          <w:lang w:val="hy-AM"/>
        </w:rPr>
        <w:t xml:space="preserve">          </w:t>
      </w:r>
      <w:r w:rsidRPr="00A437F9">
        <w:rPr>
          <w:rFonts w:ascii="Sylfaen" w:hAnsi="Sylfaen"/>
          <w:lang w:val="hy-AM"/>
        </w:rPr>
        <w:t>-</w:t>
      </w:r>
      <w:r w:rsidRPr="00A437F9">
        <w:rPr>
          <w:rFonts w:ascii="Sylfaen" w:hAnsi="Sylfaen" w:cs="Arial"/>
          <w:lang w:val="es-ES"/>
        </w:rPr>
        <w:t>ն հայտարարում և հավաստում է, որ՝</w:t>
      </w:r>
      <w:r w:rsidRPr="00A437F9">
        <w:rPr>
          <w:rFonts w:ascii="Sylfaen" w:hAnsi="Sylfaen" w:cs="Arial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vertAlign w:val="superscript"/>
          <w:lang w:val="es-ES"/>
        </w:rPr>
      </w:pPr>
      <w:r w:rsidRPr="00A437F9">
        <w:rPr>
          <w:rFonts w:ascii="Sylfaen" w:hAnsi="Sylfaen"/>
          <w:lang w:val="hy-AM"/>
        </w:rPr>
        <w:tab/>
      </w:r>
      <w:r w:rsidRPr="00A437F9">
        <w:rPr>
          <w:rFonts w:ascii="Sylfaen" w:hAnsi="Sylfaen"/>
          <w:lang w:val="hy-AM"/>
        </w:rPr>
        <w:tab/>
      </w:r>
      <w:r w:rsidRPr="00A437F9">
        <w:rPr>
          <w:rFonts w:ascii="Sylfaen" w:hAnsi="Sylfaen"/>
          <w:lang w:val="es-ES"/>
        </w:rPr>
        <w:t xml:space="preserve">                                    </w:t>
      </w:r>
      <w:r w:rsidRPr="00A437F9">
        <w:rPr>
          <w:rFonts w:ascii="Sylfaen" w:hAnsi="Sylfaen" w:cs="Arial"/>
          <w:vertAlign w:val="superscript"/>
          <w:lang w:val="hy-AM"/>
        </w:rPr>
        <w:t>մասնակցի</w:t>
      </w:r>
      <w:r w:rsidRPr="00A437F9">
        <w:rPr>
          <w:rFonts w:ascii="Sylfaen" w:hAnsi="Sylfaen" w:cs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անվանում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es-ES"/>
        </w:rPr>
        <w:t xml:space="preserve">1) բավարարում է </w:t>
      </w:r>
      <w:r w:rsidR="00855F23">
        <w:rPr>
          <w:rFonts w:ascii="Sylfaen" w:hAnsi="Sylfaen"/>
          <w:b/>
          <w:i/>
          <w:szCs w:val="22"/>
        </w:rPr>
        <w:t>ՎԿՏԵՎԲ</w:t>
      </w:r>
      <w:r w:rsidR="00855F23">
        <w:rPr>
          <w:rFonts w:ascii="Sylfaen" w:hAnsi="Sylfaen"/>
          <w:b/>
          <w:i/>
          <w:szCs w:val="22"/>
          <w:lang w:val="af-ZA"/>
        </w:rPr>
        <w:t>-ԳՀ</w:t>
      </w:r>
      <w:r w:rsidR="00855F23">
        <w:rPr>
          <w:rFonts w:ascii="Sylfaen" w:hAnsi="Sylfaen"/>
          <w:b/>
          <w:i/>
          <w:szCs w:val="22"/>
          <w:lang w:val="hy-AM"/>
        </w:rPr>
        <w:t>ԱՊ</w:t>
      </w:r>
      <w:r w:rsidR="00855F23"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 w:rsidR="00855F23">
        <w:rPr>
          <w:rFonts w:ascii="Sylfaen" w:hAnsi="Sylfaen"/>
          <w:b/>
          <w:i/>
          <w:szCs w:val="22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 xml:space="preserve">ծածկագրով  </w:t>
      </w:r>
      <w:r w:rsidRPr="00A437F9">
        <w:rPr>
          <w:rFonts w:ascii="Sylfaen" w:hAnsi="Sylfaen" w:cs="Arial"/>
          <w:lang w:val="hy-AM"/>
        </w:rPr>
        <w:t>գնանշման հարցման</w:t>
      </w:r>
      <w:r w:rsidRPr="00A437F9">
        <w:rPr>
          <w:rFonts w:ascii="Sylfaen" w:hAnsi="Sylfaen" w:cs="Arial"/>
          <w:lang w:val="es-ES"/>
        </w:rPr>
        <w:t xml:space="preserve"> հրավերով սահմանված մասնակցության իրավունքի պահանջներին </w:t>
      </w:r>
      <w:r w:rsidRPr="00A437F9">
        <w:rPr>
          <w:rFonts w:ascii="Sylfaen" w:hAnsi="Sylfaen" w:cs="Arial"/>
          <w:lang w:val="hy-AM"/>
        </w:rPr>
        <w:t xml:space="preserve"> և պարտավորվում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lastRenderedPageBreak/>
        <w:t>մասնակից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ճանաչվելու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հրավերով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ներկայացնել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Style w:val="afd"/>
          <w:rFonts w:ascii="Sylfaen" w:hAnsi="Sylfaen" w:cs="Sylfaen"/>
          <w:lang w:val="hy-AM"/>
        </w:rPr>
        <w:footnoteReference w:id="15"/>
      </w:r>
      <w:r w:rsidRPr="00A437F9">
        <w:rPr>
          <w:rFonts w:ascii="Sylfaen" w:hAnsi="Sylfaen" w:cs="Sylfaen"/>
          <w:lang w:val="es-ES"/>
        </w:rPr>
        <w:t>.</w:t>
      </w:r>
      <w:r w:rsidRPr="00A437F9">
        <w:rPr>
          <w:rFonts w:ascii="Sylfaen" w:hAnsi="Sylfaen" w:cs="Sylfaen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es-ES"/>
        </w:rPr>
      </w:pPr>
      <w:r w:rsidRPr="00A437F9">
        <w:rPr>
          <w:rFonts w:ascii="Sylfaen" w:hAnsi="Sylfaen" w:cs="Arial"/>
          <w:lang w:val="hy-AM"/>
        </w:rPr>
        <w:t>2</w:t>
      </w:r>
      <w:r w:rsidRPr="00A437F9">
        <w:rPr>
          <w:rFonts w:ascii="Sylfaen" w:hAnsi="Sylfaen" w:cs="Arial"/>
          <w:lang w:val="es-ES"/>
        </w:rPr>
        <w:t xml:space="preserve">) </w:t>
      </w:r>
      <w:r w:rsidR="00855F23" w:rsidRPr="00855F23">
        <w:rPr>
          <w:rFonts w:ascii="Sylfaen" w:hAnsi="Sylfaen"/>
          <w:b/>
          <w:i/>
          <w:szCs w:val="22"/>
          <w:lang w:val="hy-AM"/>
        </w:rPr>
        <w:t>ՎԿՏԵՎԲ</w:t>
      </w:r>
      <w:r w:rsidR="00855F23">
        <w:rPr>
          <w:rFonts w:ascii="Sylfaen" w:hAnsi="Sylfaen"/>
          <w:b/>
          <w:i/>
          <w:szCs w:val="22"/>
          <w:lang w:val="af-ZA"/>
        </w:rPr>
        <w:t>-ԳՀ</w:t>
      </w:r>
      <w:r w:rsidR="00855F23">
        <w:rPr>
          <w:rFonts w:ascii="Sylfaen" w:hAnsi="Sylfaen"/>
          <w:b/>
          <w:i/>
          <w:szCs w:val="22"/>
          <w:lang w:val="hy-AM"/>
        </w:rPr>
        <w:t>ԱՊ</w:t>
      </w:r>
      <w:r w:rsidR="00855F23"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 w:rsidR="00855F23">
        <w:rPr>
          <w:rFonts w:ascii="Sylfaen" w:hAnsi="Sylfaen"/>
          <w:b/>
          <w:i/>
          <w:szCs w:val="22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 xml:space="preserve">ծածկագրով </w:t>
      </w:r>
      <w:r w:rsidRPr="00A437F9">
        <w:rPr>
          <w:rFonts w:ascii="Sylfaen" w:hAnsi="Sylfaen" w:cs="Arial"/>
          <w:lang w:val="hy-AM"/>
        </w:rPr>
        <w:t xml:space="preserve">գնանշման հարցման </w:t>
      </w:r>
      <w:r w:rsidRPr="00A437F9">
        <w:rPr>
          <w:rFonts w:ascii="Sylfaen" w:hAnsi="Sylfaen" w:cs="Arial"/>
          <w:lang w:val="es-ES"/>
        </w:rPr>
        <w:t xml:space="preserve"> մասնակցելու շրջանակում`</w:t>
      </w:r>
      <w:r w:rsidRPr="00A437F9">
        <w:rPr>
          <w:rFonts w:ascii="Sylfaen" w:hAnsi="Sylfaen" w:cs="Sylfaen"/>
          <w:lang w:val="es-ES"/>
        </w:rPr>
        <w:t xml:space="preserve">  </w:t>
      </w:r>
    </w:p>
    <w:p w:rsidR="00BB1A78" w:rsidRPr="00A437F9" w:rsidRDefault="00BB1A78" w:rsidP="00FE190E">
      <w:pPr>
        <w:numPr>
          <w:ilvl w:val="0"/>
          <w:numId w:val="5"/>
        </w:numPr>
        <w:ind w:left="0" w:firstLine="0"/>
        <w:jc w:val="both"/>
        <w:rPr>
          <w:rFonts w:ascii="Sylfaen" w:hAnsi="Sylfaen" w:cs="Arial"/>
          <w:lang w:val="es-ES"/>
        </w:rPr>
      </w:pPr>
      <w:r w:rsidRPr="00A437F9">
        <w:rPr>
          <w:rFonts w:ascii="Sylfaen" w:hAnsi="Sylfaen" w:cs="Arial"/>
          <w:lang w:val="es-ES"/>
        </w:rPr>
        <w:t>թույլ չի տվել և (կամ) թույլ չի տալու գերիշխող դիրքի չարաշահում և հակամրցակցային համաձայնություն,</w:t>
      </w:r>
    </w:p>
    <w:p w:rsidR="00BB1A78" w:rsidRPr="00A437F9" w:rsidRDefault="00BB1A78" w:rsidP="00FE190E">
      <w:pPr>
        <w:numPr>
          <w:ilvl w:val="0"/>
          <w:numId w:val="5"/>
        </w:numPr>
        <w:ind w:left="0" w:firstLine="0"/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Arial"/>
          <w:lang w:val="es-ES"/>
        </w:rPr>
        <w:t>բացակայում է հրավերով սահմանված`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 xml:space="preserve">                  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 w:cs="Arial"/>
          <w:lang w:val="es-ES"/>
        </w:rPr>
        <w:t>-ին</w:t>
      </w:r>
      <w:r w:rsidRPr="00A437F9">
        <w:rPr>
          <w:rFonts w:ascii="Sylfaen" w:hAnsi="Sylfaen"/>
          <w:lang w:val="es-ES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hy-AM"/>
        </w:rPr>
      </w:pPr>
      <w:r w:rsidRPr="00A437F9">
        <w:rPr>
          <w:rFonts w:ascii="Sylfaen" w:hAnsi="Sylfaen"/>
          <w:vertAlign w:val="superscript"/>
          <w:lang w:val="es-ES"/>
        </w:rPr>
        <w:t xml:space="preserve"> </w:t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  <w:t xml:space="preserve">      </w:t>
      </w:r>
      <w:r w:rsidRPr="00A437F9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BB1A78" w:rsidRPr="00A437F9" w:rsidRDefault="00BB1A78" w:rsidP="00FE190E">
      <w:pPr>
        <w:jc w:val="both"/>
        <w:rPr>
          <w:rFonts w:ascii="Sylfaen" w:hAnsi="Sylfaen"/>
          <w:u w:val="single"/>
          <w:lang w:val="es-ES"/>
        </w:rPr>
      </w:pPr>
      <w:r w:rsidRPr="00A437F9">
        <w:rPr>
          <w:rFonts w:ascii="Sylfaen" w:hAnsi="Sylfaen" w:cs="Arial"/>
          <w:lang w:val="es-ES"/>
        </w:rPr>
        <w:t>փոխկապակցված անձանց և (կամ)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 xml:space="preserve">   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 xml:space="preserve">                    </w:t>
      </w:r>
      <w:r w:rsidRPr="00A437F9">
        <w:rPr>
          <w:rFonts w:ascii="Sylfaen" w:hAnsi="Sylfaen" w:cs="Arial"/>
          <w:lang w:val="es-ES"/>
        </w:rPr>
        <w:t>-ի</w:t>
      </w:r>
      <w:r w:rsidRPr="00A437F9">
        <w:rPr>
          <w:rFonts w:ascii="Sylfaen" w:hAnsi="Sylfaen"/>
          <w:u w:val="single"/>
          <w:lang w:val="es-ES"/>
        </w:rPr>
        <w:t xml:space="preserve">  </w:t>
      </w:r>
    </w:p>
    <w:p w:rsidR="00BB1A78" w:rsidRPr="00A437F9" w:rsidRDefault="00BB1A78" w:rsidP="00FE190E">
      <w:pPr>
        <w:jc w:val="both"/>
        <w:rPr>
          <w:rFonts w:ascii="Sylfaen" w:hAnsi="Sylfaen"/>
          <w:u w:val="single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B1A78" w:rsidRPr="00A437F9" w:rsidRDefault="00BB1A78" w:rsidP="00FE190E">
      <w:pPr>
        <w:jc w:val="both"/>
        <w:rPr>
          <w:rFonts w:ascii="Sylfaen" w:hAnsi="Sylfaen"/>
          <w:u w:val="single"/>
          <w:lang w:val="es-ES"/>
        </w:rPr>
      </w:pPr>
      <w:r w:rsidRPr="00A437F9">
        <w:rPr>
          <w:rFonts w:ascii="Sylfaen" w:hAnsi="Sylfaen" w:cs="Arial"/>
          <w:lang w:val="es-ES"/>
        </w:rPr>
        <w:t>կողմից հիմնադրված կամ ավելի քան հիսուն տոկոս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 xml:space="preserve">  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  <w:t xml:space="preserve">                   </w:t>
      </w:r>
      <w:r w:rsidRPr="00A437F9">
        <w:rPr>
          <w:rFonts w:ascii="Sylfaen" w:hAnsi="Sylfaen" w:cs="Arial"/>
          <w:lang w:val="es-ES"/>
        </w:rPr>
        <w:t>-ին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Sylfaen"/>
          <w:vertAlign w:val="superscript"/>
          <w:lang w:val="es-ES"/>
        </w:rPr>
        <w:tab/>
      </w:r>
      <w:r w:rsidRPr="00A437F9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es-ES"/>
        </w:rPr>
      </w:pPr>
      <w:r w:rsidRPr="00A437F9">
        <w:rPr>
          <w:rFonts w:ascii="Sylfaen" w:hAnsi="Sylfaen" w:cs="Arial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:rsidR="00BB1A78" w:rsidRPr="00A437F9" w:rsidRDefault="00BB1A78" w:rsidP="00FE190E">
      <w:pPr>
        <w:jc w:val="both"/>
        <w:rPr>
          <w:rFonts w:ascii="Sylfaen" w:hAnsi="Sylfaen" w:cs="Arial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Arial"/>
          <w:lang w:val="hy-AM"/>
        </w:rPr>
        <w:t>Ս</w:t>
      </w:r>
      <w:r w:rsidRPr="00A437F9">
        <w:rPr>
          <w:rFonts w:ascii="Sylfaen" w:hAnsi="Sylfaen" w:cs="Arial"/>
          <w:lang w:val="es-ES"/>
        </w:rPr>
        <w:t xml:space="preserve">տորև ներկայացնում  </w:t>
      </w:r>
      <w:r w:rsidRPr="00A437F9">
        <w:rPr>
          <w:rFonts w:ascii="Sylfaen" w:hAnsi="Sylfaen" w:cs="Arial"/>
          <w:lang w:val="hy-AM"/>
        </w:rPr>
        <w:t xml:space="preserve">է </w:t>
      </w:r>
      <w:r w:rsidRPr="00A437F9">
        <w:rPr>
          <w:rFonts w:ascii="Sylfaen" w:hAnsi="Sylfaen"/>
          <w:u w:val="single"/>
          <w:lang w:val="es-ES"/>
        </w:rPr>
        <w:tab/>
        <w:t xml:space="preserve">                  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 w:cs="Arial"/>
          <w:lang w:val="es-ES"/>
        </w:rPr>
        <w:t>-ի</w:t>
      </w:r>
      <w:r w:rsidRPr="00A437F9">
        <w:rPr>
          <w:rFonts w:ascii="Sylfaen" w:hAnsi="Sylfaen" w:cs="Arial"/>
          <w:lang w:val="hy-AM"/>
        </w:rPr>
        <w:t xml:space="preserve"> </w:t>
      </w:r>
      <w:r w:rsidRPr="00A437F9">
        <w:rPr>
          <w:rFonts w:ascii="Sylfaen" w:hAnsi="Sylfaen" w:cs="Arial"/>
          <w:lang w:val="es-ES"/>
        </w:rPr>
        <w:t xml:space="preserve"> իրական շահառուների վերաբերյալ</w:t>
      </w: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hy-AM"/>
        </w:rPr>
      </w:pPr>
      <w:r w:rsidRPr="00A437F9">
        <w:rPr>
          <w:rFonts w:ascii="Sylfaen" w:hAnsi="Sylfaen"/>
          <w:vertAlign w:val="superscript"/>
          <w:lang w:val="es-ES"/>
        </w:rPr>
        <w:t xml:space="preserve"> </w:t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</w:r>
      <w:r w:rsidRPr="00A437F9">
        <w:rPr>
          <w:rFonts w:ascii="Sylfaen" w:hAnsi="Sylfaen"/>
          <w:vertAlign w:val="superscript"/>
          <w:lang w:val="es-ES"/>
        </w:rPr>
        <w:tab/>
        <w:t xml:space="preserve"> </w:t>
      </w:r>
      <w:r w:rsidRPr="00A437F9">
        <w:rPr>
          <w:rFonts w:ascii="Sylfaen" w:hAnsi="Sylfaen"/>
          <w:vertAlign w:val="superscript"/>
          <w:lang w:val="hy-AM"/>
        </w:rPr>
        <w:t xml:space="preserve">      </w:t>
      </w:r>
      <w:r w:rsidRPr="00A437F9">
        <w:rPr>
          <w:rFonts w:ascii="Sylfaen" w:hAnsi="Sylfaen"/>
          <w:vertAlign w:val="superscript"/>
          <w:lang w:val="es-ES"/>
        </w:rPr>
        <w:t xml:space="preserve">      </w:t>
      </w:r>
      <w:r w:rsidRPr="00A437F9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es-ES"/>
        </w:rPr>
      </w:pPr>
      <w:r w:rsidRPr="00A437F9">
        <w:rPr>
          <w:rFonts w:ascii="Sylfaen" w:hAnsi="Sylfaen" w:cs="Arial"/>
          <w:lang w:val="es-ES"/>
        </w:rPr>
        <w:t>տեղեկություններ պարունակող կայքէջի հղումը՝ ----</w:t>
      </w:r>
      <w:r w:rsidRPr="00A437F9">
        <w:rPr>
          <w:rFonts w:ascii="Sylfaen" w:hAnsi="Sylfaen" w:cs="Arial"/>
          <w:lang w:val="hy-AM"/>
        </w:rPr>
        <w:t>-------------------</w:t>
      </w:r>
      <w:r w:rsidRPr="00A437F9">
        <w:rPr>
          <w:rFonts w:ascii="Sylfaen" w:hAnsi="Sylfaen" w:cs="Arial"/>
          <w:lang w:val="es-ES"/>
        </w:rPr>
        <w:t>-----------------------------</w:t>
      </w:r>
      <w:r w:rsidRPr="00A437F9">
        <w:rPr>
          <w:rFonts w:ascii="Sylfaen" w:hAnsi="Sylfaen" w:cs="Arial"/>
          <w:lang w:val="hy-AM"/>
        </w:rPr>
        <w:t>**</w:t>
      </w:r>
      <w:r w:rsidRPr="00A437F9">
        <w:rPr>
          <w:rFonts w:ascii="Sylfaen" w:hAnsi="Sylfaen" w:cs="Arial"/>
          <w:vertAlign w:val="superscript"/>
          <w:lang w:val="es-ES"/>
        </w:rPr>
        <w:t xml:space="preserve"> </w:t>
      </w:r>
    </w:p>
    <w:p w:rsidR="00BB1A78" w:rsidRPr="00A437F9" w:rsidRDefault="00BB1A78" w:rsidP="00FE190E">
      <w:pPr>
        <w:jc w:val="right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Arial"/>
          <w:lang w:val="es-ES"/>
        </w:rPr>
        <w:t>Կից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ներկայացվում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է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կողմից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առաջարկվող</w:t>
      </w:r>
      <w:r w:rsidRPr="00A437F9">
        <w:rPr>
          <w:rFonts w:ascii="Sylfaen" w:hAnsi="Sylfaen"/>
          <w:lang w:val="es-ES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/>
          <w:lang w:val="es-ES"/>
        </w:rPr>
        <w:tab/>
      </w:r>
      <w:r w:rsidRPr="00A437F9">
        <w:rPr>
          <w:rFonts w:ascii="Sylfaen" w:hAnsi="Sylfaen"/>
          <w:lang w:val="es-ES"/>
        </w:rPr>
        <w:tab/>
      </w:r>
      <w:r w:rsidRPr="00A437F9">
        <w:rPr>
          <w:rFonts w:ascii="Sylfaen" w:hAnsi="Sylfaen"/>
          <w:lang w:val="es-ES"/>
        </w:rPr>
        <w:tab/>
      </w:r>
      <w:r w:rsidRPr="00A437F9">
        <w:rPr>
          <w:rFonts w:ascii="Sylfaen" w:hAnsi="Sylfaen"/>
          <w:lang w:val="es-ES"/>
        </w:rPr>
        <w:tab/>
      </w:r>
      <w:r w:rsidRPr="00A437F9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  <w:r w:rsidRPr="00A437F9">
        <w:rPr>
          <w:rFonts w:ascii="Sylfaen" w:hAnsi="Sylfaen" w:cs="Arial"/>
          <w:lang w:val="es-ES"/>
        </w:rPr>
        <w:t>ապրանքի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ամբողջական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նկարագիրը՝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համաձայն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հավելված</w:t>
      </w:r>
      <w:r w:rsidRPr="00A437F9">
        <w:rPr>
          <w:rFonts w:ascii="Sylfaen" w:hAnsi="Sylfaen"/>
          <w:lang w:val="es-ES"/>
        </w:rPr>
        <w:t xml:space="preserve"> 1.1-</w:t>
      </w:r>
      <w:r w:rsidRPr="00A437F9">
        <w:rPr>
          <w:rFonts w:ascii="Sylfaen" w:hAnsi="Sylfaen" w:cs="Arial"/>
          <w:lang w:val="es-ES"/>
        </w:rPr>
        <w:t>ի</w:t>
      </w:r>
      <w:r w:rsidRPr="00A437F9">
        <w:rPr>
          <w:rFonts w:ascii="Sylfaen" w:hAnsi="Sylfaen"/>
          <w:lang w:val="es-ES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es-ES"/>
        </w:rPr>
      </w:pPr>
      <w:r w:rsidRPr="00A437F9">
        <w:rPr>
          <w:rFonts w:ascii="Sylfaen" w:hAnsi="Sylfaen"/>
          <w:lang w:val="es-ES"/>
        </w:rPr>
        <w:t xml:space="preserve">   </w:t>
      </w:r>
      <w:r w:rsidRPr="00A437F9">
        <w:rPr>
          <w:rFonts w:ascii="Sylfaen" w:hAnsi="Sylfaen"/>
          <w:lang w:val="hy-AM"/>
        </w:rPr>
        <w:t xml:space="preserve">___________________________________________________ </w:t>
      </w:r>
      <w:r w:rsidRPr="00A437F9">
        <w:rPr>
          <w:rFonts w:ascii="Sylfaen" w:hAnsi="Sylfaen"/>
          <w:lang w:val="hy-AM"/>
        </w:rPr>
        <w:tab/>
        <w:t xml:space="preserve">                _____________</w:t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u w:val="single"/>
          <w:lang w:val="es-ES"/>
        </w:rPr>
        <w:tab/>
      </w:r>
      <w:r w:rsidRPr="00A437F9">
        <w:rPr>
          <w:rFonts w:ascii="Sylfaen" w:hAnsi="Sylfaen"/>
          <w:lang w:val="es-ES"/>
        </w:rPr>
        <w:tab/>
      </w:r>
      <w:r w:rsidRPr="00A437F9">
        <w:rPr>
          <w:rFonts w:ascii="Sylfaen" w:hAnsi="Sylfaen"/>
          <w:lang w:val="es-ES"/>
        </w:rPr>
        <w:tab/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  <w:r w:rsidRPr="00A437F9">
        <w:rPr>
          <w:rFonts w:ascii="Sylfaen" w:hAnsi="Sylfaen"/>
          <w:vertAlign w:val="superscript"/>
          <w:lang w:val="hy-AM"/>
        </w:rPr>
        <w:t xml:space="preserve"> (</w:t>
      </w:r>
      <w:r w:rsidRPr="00A437F9">
        <w:rPr>
          <w:rFonts w:ascii="Sylfaen" w:hAnsi="Sylfaen" w:cs="Arial"/>
          <w:vertAlign w:val="superscript"/>
          <w:lang w:val="hy-AM"/>
        </w:rPr>
        <w:t xml:space="preserve">ղեկավարի պաշտոնը, </w:t>
      </w:r>
      <w:r w:rsidRPr="00A437F9">
        <w:rPr>
          <w:rFonts w:ascii="Sylfaen" w:hAnsi="Sylfaen" w:cs="Arial"/>
          <w:vertAlign w:val="superscript"/>
        </w:rPr>
        <w:t>ա</w:t>
      </w:r>
      <w:r w:rsidRPr="00A437F9">
        <w:rPr>
          <w:rFonts w:ascii="Sylfaen" w:hAnsi="Sylfaen" w:cs="Arial"/>
          <w:vertAlign w:val="superscript"/>
          <w:lang w:val="hy-AM"/>
        </w:rPr>
        <w:t xml:space="preserve">նուն </w:t>
      </w:r>
      <w:r w:rsidRPr="00A437F9">
        <w:rPr>
          <w:rFonts w:ascii="Sylfaen" w:hAnsi="Sylfaen" w:cs="Arial"/>
          <w:vertAlign w:val="superscript"/>
        </w:rPr>
        <w:t>ա</w:t>
      </w:r>
      <w:r w:rsidRPr="00A437F9">
        <w:rPr>
          <w:rFonts w:ascii="Sylfaen" w:hAnsi="Sylfaen" w:cs="Arial"/>
          <w:vertAlign w:val="superscript"/>
          <w:lang w:val="hy-AM"/>
        </w:rPr>
        <w:t xml:space="preserve">զգանունը)                                             </w:t>
      </w:r>
      <w:r w:rsidRPr="00A437F9">
        <w:rPr>
          <w:rFonts w:ascii="Sylfaen" w:hAnsi="Sylfaen" w:cs="Arial"/>
          <w:vertAlign w:val="superscript"/>
          <w:lang w:val="es-ES"/>
        </w:rPr>
        <w:t xml:space="preserve">               </w:t>
      </w:r>
      <w:r w:rsidRPr="00A437F9">
        <w:rPr>
          <w:rFonts w:ascii="Sylfaen" w:hAnsi="Sylfaen" w:cs="Arial"/>
          <w:vertAlign w:val="superscript"/>
          <w:lang w:val="hy-AM"/>
        </w:rPr>
        <w:t>ստորագրությունը)</w:t>
      </w:r>
    </w:p>
    <w:p w:rsidR="00BB1A78" w:rsidRPr="00A437F9" w:rsidRDefault="00BB1A78" w:rsidP="00FE190E">
      <w:pPr>
        <w:jc w:val="both"/>
        <w:rPr>
          <w:rFonts w:ascii="Sylfaen" w:hAnsi="Sylfaen" w:cs="Arial"/>
          <w:vertAlign w:val="superscript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    </w:t>
      </w:r>
    </w:p>
    <w:p w:rsidR="00BB1A78" w:rsidRPr="00A437F9" w:rsidRDefault="00BB1A78" w:rsidP="00FE190E">
      <w:pPr>
        <w:jc w:val="right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hy-AM"/>
        </w:rPr>
        <w:t>Կ. Տ.</w:t>
      </w:r>
      <w:r w:rsidRPr="00A437F9">
        <w:rPr>
          <w:rStyle w:val="afd"/>
          <w:rFonts w:ascii="Sylfaen" w:hAnsi="Sylfaen" w:cs="Arial"/>
          <w:color w:val="FFFFFF"/>
          <w:lang w:val="hy-AM"/>
        </w:rPr>
        <w:footnoteReference w:id="16"/>
      </w:r>
      <w:r w:rsidRPr="00A437F9">
        <w:rPr>
          <w:rFonts w:ascii="Sylfaen" w:hAnsi="Sylfaen" w:cs="Arial"/>
          <w:lang w:val="hy-AM"/>
        </w:rPr>
        <w:tab/>
      </w:r>
      <w:r w:rsidRPr="00A437F9">
        <w:rPr>
          <w:rFonts w:ascii="Sylfaen" w:hAnsi="Sylfaen" w:cs="Arial"/>
          <w:lang w:val="hy-AM"/>
        </w:rPr>
        <w:tab/>
        <w:t xml:space="preserve"> 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sz w:val="24"/>
          <w:szCs w:val="24"/>
          <w:lang w:val="hy-AM"/>
        </w:rPr>
      </w:pPr>
      <w:r w:rsidRPr="00A437F9">
        <w:rPr>
          <w:rFonts w:ascii="Sylfaen" w:hAnsi="Sylfaen" w:cs="Sylfaen"/>
          <w:b/>
          <w:lang w:val="hy-AM"/>
        </w:rPr>
        <w:br w:type="page"/>
      </w:r>
      <w:r w:rsidRPr="00A437F9">
        <w:rPr>
          <w:rFonts w:ascii="Sylfaen" w:hAnsi="Sylfaen" w:cs="Sylfaen"/>
          <w:sz w:val="24"/>
          <w:szCs w:val="24"/>
          <w:lang w:val="hy-AM"/>
        </w:rPr>
        <w:lastRenderedPageBreak/>
        <w:t xml:space="preserve"> </w:t>
      </w:r>
    </w:p>
    <w:p w:rsidR="00BB1A78" w:rsidRPr="00A437F9" w:rsidRDefault="00BB1A78" w:rsidP="00FE190E">
      <w:pPr>
        <w:pStyle w:val="3"/>
        <w:spacing w:line="240" w:lineRule="auto"/>
        <w:jc w:val="right"/>
        <w:rPr>
          <w:rFonts w:ascii="Sylfaen" w:hAnsi="Sylfaen" w:cs="Arial"/>
          <w:i w:val="0"/>
          <w:sz w:val="24"/>
          <w:szCs w:val="24"/>
          <w:lang w:val="hy-AM"/>
        </w:rPr>
      </w:pPr>
      <w:r w:rsidRPr="00A437F9">
        <w:rPr>
          <w:rFonts w:ascii="Sylfaen" w:hAnsi="Sylfaen" w:cs="Arial"/>
          <w:i w:val="0"/>
          <w:sz w:val="24"/>
          <w:szCs w:val="24"/>
          <w:lang w:val="hy-AM"/>
        </w:rPr>
        <w:t>Հավելված 1.1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>
        <w:rPr>
          <w:rFonts w:ascii="Sylfaen" w:hAnsi="Sylfaen"/>
          <w:b/>
          <w:i/>
          <w:szCs w:val="22"/>
          <w:lang w:val="es-ES"/>
        </w:rPr>
        <w:t xml:space="preserve"> </w:t>
      </w:r>
      <w:r w:rsidR="00BB1A78" w:rsidRPr="00A437F9">
        <w:rPr>
          <w:rFonts w:ascii="Sylfaen" w:hAnsi="Sylfaen" w:cs="Arial"/>
          <w:sz w:val="24"/>
          <w:szCs w:val="24"/>
          <w:lang w:val="hy-AM"/>
        </w:rPr>
        <w:t>ծածկագրով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Գնանշման հարցման հրավերի</w:t>
      </w:r>
    </w:p>
    <w:p w:rsidR="00BB1A78" w:rsidRPr="00A437F9" w:rsidRDefault="00BB1A78" w:rsidP="00FE190E">
      <w:pPr>
        <w:jc w:val="center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"/>
        <w:spacing w:line="240" w:lineRule="auto"/>
        <w:jc w:val="left"/>
        <w:rPr>
          <w:rFonts w:ascii="Sylfaen" w:hAnsi="Sylfaen"/>
          <w:b/>
          <w:i w:val="0"/>
          <w:lang w:val="hy-AM"/>
        </w:rPr>
      </w:pPr>
    </w:p>
    <w:p w:rsidR="00BB1A78" w:rsidRPr="00A437F9" w:rsidRDefault="00BB1A78" w:rsidP="00FE190E">
      <w:pPr>
        <w:pStyle w:val="3"/>
        <w:spacing w:line="240" w:lineRule="auto"/>
        <w:rPr>
          <w:rFonts w:ascii="Sylfaen" w:hAnsi="Sylfaen"/>
          <w:b/>
          <w:i w:val="0"/>
          <w:sz w:val="28"/>
          <w:szCs w:val="28"/>
          <w:lang w:val="hy-AM"/>
        </w:rPr>
      </w:pPr>
      <w:r w:rsidRPr="00A437F9">
        <w:rPr>
          <w:rFonts w:ascii="Sylfaen" w:hAnsi="Sylfaen" w:cs="Arial"/>
          <w:b/>
          <w:i w:val="0"/>
          <w:sz w:val="28"/>
          <w:szCs w:val="28"/>
          <w:lang w:val="hy-AM"/>
        </w:rPr>
        <w:t>ՆԿԱՐԱԳԻՐ</w:t>
      </w:r>
    </w:p>
    <w:p w:rsidR="00BB1A78" w:rsidRPr="00A437F9" w:rsidRDefault="00BB1A78" w:rsidP="00FE190E">
      <w:pPr>
        <w:pStyle w:val="3"/>
        <w:spacing w:line="240" w:lineRule="auto"/>
        <w:rPr>
          <w:rFonts w:ascii="Sylfaen" w:hAnsi="Sylfaen" w:cs="Arial"/>
          <w:b/>
          <w:i w:val="0"/>
          <w:sz w:val="24"/>
          <w:szCs w:val="24"/>
          <w:lang w:val="hy-AM"/>
        </w:rPr>
      </w:pPr>
    </w:p>
    <w:p w:rsidR="00BB1A78" w:rsidRPr="00A437F9" w:rsidRDefault="00BB1A78" w:rsidP="00FE190E">
      <w:pPr>
        <w:pStyle w:val="3"/>
        <w:spacing w:line="240" w:lineRule="auto"/>
        <w:rPr>
          <w:rFonts w:ascii="Sylfaen" w:hAnsi="Sylfaen"/>
          <w:b/>
          <w:i w:val="0"/>
          <w:sz w:val="24"/>
          <w:szCs w:val="24"/>
          <w:lang w:val="hy-AM"/>
        </w:rPr>
      </w:pPr>
      <w:r w:rsidRPr="00A437F9">
        <w:rPr>
          <w:rFonts w:ascii="Sylfaen" w:hAnsi="Sylfaen" w:cs="Arial"/>
          <w:b/>
          <w:i w:val="0"/>
          <w:sz w:val="24"/>
          <w:szCs w:val="24"/>
          <w:lang w:val="hy-AM"/>
        </w:rPr>
        <w:t>առաջարկվող</w:t>
      </w:r>
      <w:r w:rsidRPr="00A437F9"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b/>
          <w:i w:val="0"/>
          <w:sz w:val="24"/>
          <w:szCs w:val="24"/>
          <w:lang w:val="hy-AM"/>
        </w:rPr>
        <w:t>ապրանքի</w:t>
      </w:r>
      <w:r w:rsidRPr="00A437F9"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b/>
          <w:i w:val="0"/>
          <w:sz w:val="24"/>
          <w:szCs w:val="24"/>
          <w:lang w:val="hy-AM"/>
        </w:rPr>
        <w:t>ամբողջական</w:t>
      </w:r>
      <w:r w:rsidRPr="00A437F9"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 w:cs="Arial"/>
          <w:u w:val="single"/>
          <w:lang w:val="es-ES"/>
        </w:rPr>
      </w:pP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A437F9">
        <w:rPr>
          <w:rFonts w:ascii="Sylfaen" w:hAnsi="Sylfaen" w:cs="Arial"/>
          <w:sz w:val="20"/>
          <w:szCs w:val="20"/>
          <w:lang w:val="es-ES"/>
        </w:rPr>
        <w:t>-</w:t>
      </w:r>
      <w:r w:rsidRPr="00A437F9">
        <w:rPr>
          <w:rFonts w:ascii="Sylfaen" w:hAnsi="Sylfaen" w:cs="Arial"/>
          <w:lang w:val="es-ES"/>
        </w:rPr>
        <w:t>ն</w:t>
      </w:r>
      <w:r w:rsidR="00855F23" w:rsidRPr="00382C4F">
        <w:rPr>
          <w:rFonts w:ascii="Sylfaen" w:hAnsi="Sylfaen"/>
          <w:b/>
          <w:i/>
          <w:szCs w:val="22"/>
          <w:lang w:val="es-ES"/>
        </w:rPr>
        <w:t xml:space="preserve"> </w:t>
      </w:r>
      <w:r w:rsidR="00855F23">
        <w:rPr>
          <w:rFonts w:ascii="Sylfaen" w:hAnsi="Sylfaen"/>
          <w:b/>
          <w:i/>
          <w:szCs w:val="22"/>
        </w:rPr>
        <w:t>ՎԿՏԵՎԲ</w:t>
      </w:r>
      <w:r w:rsidR="00855F23">
        <w:rPr>
          <w:rFonts w:ascii="Sylfaen" w:hAnsi="Sylfaen"/>
          <w:b/>
          <w:i/>
          <w:szCs w:val="22"/>
          <w:lang w:val="af-ZA"/>
        </w:rPr>
        <w:t>-ԳՀ</w:t>
      </w:r>
      <w:r w:rsidR="00855F23">
        <w:rPr>
          <w:rFonts w:ascii="Sylfaen" w:hAnsi="Sylfaen"/>
          <w:b/>
          <w:i/>
          <w:szCs w:val="22"/>
          <w:lang w:val="hy-AM"/>
        </w:rPr>
        <w:t>ԱՊ</w:t>
      </w:r>
      <w:r w:rsidR="00855F23"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 w:rsidR="00855F23">
        <w:rPr>
          <w:rFonts w:ascii="Sylfaen" w:hAnsi="Sylfaen"/>
          <w:b/>
          <w:i/>
          <w:szCs w:val="22"/>
          <w:lang w:val="es-ES"/>
        </w:rPr>
        <w:t xml:space="preserve"> </w:t>
      </w:r>
      <w:r w:rsidRPr="00A437F9">
        <w:rPr>
          <w:rFonts w:ascii="Sylfaen" w:hAnsi="Sylfaen"/>
          <w:vertAlign w:val="superscript"/>
          <w:lang w:val="es-ES"/>
        </w:rPr>
        <w:t xml:space="preserve">                                                   </w:t>
      </w:r>
      <w:r w:rsidRPr="00A437F9">
        <w:rPr>
          <w:rFonts w:ascii="Sylfaen" w:hAnsi="Sylfaen" w:cs="Arial"/>
          <w:vertAlign w:val="superscript"/>
          <w:lang w:val="hy-AM"/>
        </w:rPr>
        <w:t>մասնակցի</w:t>
      </w:r>
      <w:r w:rsidRPr="00A437F9">
        <w:rPr>
          <w:rFonts w:ascii="Sylfaen" w:hAnsi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անվանումը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es-ES"/>
        </w:rPr>
        <w:t xml:space="preserve">ծածկագրով գնանշման հարցման շրջանակում ըստ չափաբաժինների ստորև ներկայացնում է իր կողմից առաջարկվող ապրանքի ամբողջական նկարագիրը </w:t>
      </w:r>
    </w:p>
    <w:p w:rsidR="00BB1A78" w:rsidRPr="00A437F9" w:rsidRDefault="00BB1A78" w:rsidP="00FE190E">
      <w:pPr>
        <w:pStyle w:val="3"/>
        <w:spacing w:line="240" w:lineRule="auto"/>
        <w:rPr>
          <w:rFonts w:ascii="Sylfaen" w:hAnsi="Sylfaen" w:cs="Arial"/>
          <w:i w:val="0"/>
          <w:sz w:val="24"/>
          <w:szCs w:val="24"/>
          <w:lang w:val="es-ES"/>
        </w:rPr>
      </w:pPr>
    </w:p>
    <w:p w:rsidR="00BB1A78" w:rsidRPr="00A437F9" w:rsidRDefault="00BB1A78" w:rsidP="00FE190E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10"/>
        <w:gridCol w:w="2003"/>
        <w:gridCol w:w="1757"/>
        <w:gridCol w:w="1616"/>
        <w:gridCol w:w="1800"/>
      </w:tblGrid>
      <w:tr w:rsidR="00BB1A78" w:rsidRPr="00A437F9" w:rsidTr="00BB1A7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Չափաբաժնի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Առաջարկվող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ապրանքի</w:t>
            </w:r>
          </w:p>
        </w:tc>
      </w:tr>
      <w:tr w:rsidR="00BB1A78" w:rsidRPr="00A437F9" w:rsidTr="00BB1A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b/>
                <w:bCs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</w:rPr>
              <w:t>ֆ</w:t>
            </w:r>
            <w:r w:rsidRPr="00A437F9">
              <w:rPr>
                <w:rFonts w:ascii="Sylfaen" w:hAnsi="Sylfaen" w:cs="Arial"/>
                <w:b/>
                <w:bCs/>
                <w:lang w:val="hy-AM"/>
              </w:rPr>
              <w:t>իրմային</w:t>
            </w:r>
            <w:r w:rsidRPr="00A437F9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hy-AM"/>
              </w:rPr>
              <w:t>անվանումը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ապրանքային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նշանը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A437F9">
              <w:rPr>
                <w:rFonts w:ascii="Sylfaen" w:hAnsi="Sylfaen" w:cs="Arial"/>
                <w:b/>
                <w:bCs/>
                <w:lang w:val="hy-AM"/>
              </w:rPr>
              <w:t>մակնիշը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արտադրողի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տեխնիկական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բնութագրերը</w:t>
            </w:r>
          </w:p>
        </w:tc>
      </w:tr>
      <w:tr w:rsidR="00BB1A78" w:rsidRPr="00A437F9" w:rsidTr="00BB1A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</w:tr>
      <w:tr w:rsidR="00BB1A78" w:rsidRPr="00A437F9" w:rsidTr="00BB1A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</w:tr>
      <w:tr w:rsidR="00BB1A78" w:rsidRPr="00A437F9" w:rsidTr="00BB1A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</w:tr>
    </w:tbl>
    <w:p w:rsidR="00BB1A78" w:rsidRPr="00A437F9" w:rsidRDefault="00BB1A78" w:rsidP="00FE190E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BB1A78" w:rsidRPr="00A437F9" w:rsidRDefault="00BB1A78" w:rsidP="00FE190E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BB1A78" w:rsidRPr="00A437F9" w:rsidRDefault="00BB1A78" w:rsidP="00FE190E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BB1A78" w:rsidRPr="00A437F9" w:rsidRDefault="00BB1A78" w:rsidP="00FE190E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BB1A78" w:rsidRPr="00A437F9" w:rsidRDefault="00BB1A78" w:rsidP="00FE190E">
      <w:pPr>
        <w:rPr>
          <w:rFonts w:ascii="Sylfaen" w:hAnsi="Sylfaen"/>
          <w:sz w:val="20"/>
          <w:szCs w:val="20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</w:rPr>
      </w:pP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</w:r>
      <w:r w:rsidRPr="00A437F9">
        <w:rPr>
          <w:rFonts w:ascii="Sylfaen" w:hAnsi="Sylfaen"/>
          <w:sz w:val="20"/>
          <w:szCs w:val="20"/>
          <w:u w:val="single"/>
        </w:rPr>
        <w:tab/>
        <w:t xml:space="preserve">    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 xml:space="preserve">                              մասնակցի անվանումը (ղեկավարի պաշտոնը, անուն ազգանունը) 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ab/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ab/>
        <w:t xml:space="preserve">                                              ստորագրություն</w:t>
      </w:r>
      <w:r w:rsidRPr="00A437F9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BB1A78" w:rsidRPr="00A437F9" w:rsidRDefault="00BB1A78" w:rsidP="00FE190E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right"/>
        <w:rPr>
          <w:rFonts w:ascii="Sylfaen" w:hAnsi="Sylfaen" w:cs="Arial"/>
          <w:sz w:val="20"/>
          <w:szCs w:val="20"/>
          <w:lang w:val="hy-AM"/>
        </w:rPr>
      </w:pPr>
      <w:r w:rsidRPr="00A437F9">
        <w:rPr>
          <w:rFonts w:ascii="Sylfaen" w:hAnsi="Sylfaen" w:cs="Sylfaen"/>
          <w:sz w:val="20"/>
          <w:szCs w:val="20"/>
          <w:lang w:val="hy-AM"/>
        </w:rPr>
        <w:t>Կ</w:t>
      </w:r>
      <w:r w:rsidRPr="00A437F9">
        <w:rPr>
          <w:rFonts w:ascii="Sylfaen" w:hAnsi="Sylfaen" w:cs="Arial"/>
          <w:sz w:val="20"/>
          <w:szCs w:val="20"/>
          <w:lang w:val="hy-AM"/>
        </w:rPr>
        <w:t xml:space="preserve">. </w:t>
      </w:r>
      <w:r w:rsidRPr="00A437F9">
        <w:rPr>
          <w:rFonts w:ascii="Sylfaen" w:hAnsi="Sylfaen" w:cs="Sylfaen"/>
          <w:sz w:val="20"/>
          <w:szCs w:val="20"/>
          <w:lang w:val="hy-AM"/>
        </w:rPr>
        <w:t>Տ</w:t>
      </w:r>
      <w:r w:rsidRPr="00A437F9">
        <w:rPr>
          <w:rFonts w:ascii="Sylfaen" w:hAnsi="Sylfaen" w:cs="Arial"/>
          <w:sz w:val="20"/>
          <w:szCs w:val="20"/>
          <w:lang w:val="hy-AM"/>
        </w:rPr>
        <w:t>.</w:t>
      </w:r>
      <w:r w:rsidRPr="00A437F9">
        <w:rPr>
          <w:rFonts w:ascii="Sylfaen" w:hAnsi="Sylfaen" w:cs="Arial"/>
          <w:sz w:val="20"/>
          <w:szCs w:val="20"/>
          <w:lang w:val="hy-AM"/>
        </w:rPr>
        <w:tab/>
      </w:r>
      <w:r w:rsidRPr="00A437F9">
        <w:rPr>
          <w:rFonts w:ascii="Sylfaen" w:hAnsi="Sylfaen" w:cs="Arial"/>
          <w:sz w:val="20"/>
          <w:szCs w:val="20"/>
          <w:lang w:val="hy-AM"/>
        </w:rPr>
        <w:tab/>
        <w:t xml:space="preserve"> </w:t>
      </w:r>
    </w:p>
    <w:p w:rsidR="00BB1A78" w:rsidRPr="00A437F9" w:rsidRDefault="00BB1A78" w:rsidP="00FE190E">
      <w:pPr>
        <w:jc w:val="right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right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pStyle w:val="a5"/>
        <w:rPr>
          <w:rFonts w:ascii="Sylfaen" w:hAnsi="Sylfaen"/>
          <w:lang w:val="af-ZA"/>
        </w:rPr>
      </w:pPr>
      <w:r w:rsidRPr="00A437F9">
        <w:rPr>
          <w:rFonts w:ascii="Sylfaen" w:hAnsi="Sylfaen"/>
          <w:lang w:val="hy-AM"/>
        </w:rPr>
        <w:t>*</w:t>
      </w:r>
      <w:r w:rsidRPr="00A437F9">
        <w:rPr>
          <w:rFonts w:ascii="Sylfaen" w:hAnsi="Sylfaen" w:cs="Sylfaen"/>
          <w:lang w:val="hy-AM"/>
        </w:rPr>
        <w:t>լրացվում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է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հանձնաժողովի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քարտուղարի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կողմից</w:t>
      </w:r>
      <w:r w:rsidRPr="00A437F9">
        <w:rPr>
          <w:rFonts w:ascii="Sylfaen" w:hAnsi="Sylfaen"/>
          <w:lang w:val="af-ZA"/>
        </w:rPr>
        <w:t xml:space="preserve">` </w:t>
      </w:r>
      <w:r w:rsidRPr="00A437F9">
        <w:rPr>
          <w:rFonts w:ascii="Sylfaen" w:hAnsi="Sylfaen" w:cs="Sylfaen"/>
          <w:lang w:val="hy-AM"/>
        </w:rPr>
        <w:t>մինչև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հրավերը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տեղեկագրում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 w:cs="Sylfaen"/>
          <w:lang w:val="hy-AM"/>
        </w:rPr>
        <w:t>հրապարակելը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pStyle w:val="3"/>
        <w:spacing w:line="240" w:lineRule="auto"/>
        <w:jc w:val="right"/>
        <w:rPr>
          <w:rFonts w:ascii="Sylfaen" w:hAnsi="Sylfaen" w:cs="Arial"/>
          <w:i w:val="0"/>
          <w:sz w:val="24"/>
          <w:szCs w:val="24"/>
          <w:lang w:val="hy-AM"/>
        </w:rPr>
      </w:pPr>
      <w:r w:rsidRPr="00A437F9">
        <w:rPr>
          <w:rFonts w:ascii="Sylfaen" w:hAnsi="Sylfaen" w:cs="Arial"/>
          <w:i w:val="0"/>
          <w:sz w:val="24"/>
          <w:szCs w:val="24"/>
          <w:lang w:val="hy-AM"/>
        </w:rPr>
        <w:t>Հավելված 1.2*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>
        <w:rPr>
          <w:rFonts w:ascii="Sylfaen" w:hAnsi="Sylfaen"/>
          <w:b/>
          <w:i/>
          <w:szCs w:val="22"/>
          <w:lang w:val="es-ES"/>
        </w:rPr>
        <w:t xml:space="preserve">  </w:t>
      </w:r>
      <w:r w:rsidR="00BB1A78" w:rsidRPr="00A437F9">
        <w:rPr>
          <w:rFonts w:ascii="Sylfaen" w:hAnsi="Sylfaen" w:cs="Arial"/>
          <w:sz w:val="24"/>
          <w:szCs w:val="24"/>
          <w:lang w:val="hy-AM"/>
        </w:rPr>
        <w:t>ծածկագրով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sz w:val="24"/>
          <w:szCs w:val="24"/>
          <w:lang w:val="hy-AM"/>
        </w:rPr>
      </w:pPr>
      <w:r w:rsidRPr="00A437F9">
        <w:rPr>
          <w:rFonts w:ascii="Sylfaen" w:hAnsi="Sylfaen" w:cs="Arial"/>
          <w:sz w:val="24"/>
          <w:szCs w:val="24"/>
          <w:lang w:val="hy-AM"/>
        </w:rPr>
        <w:t>Գնանշման հարցման  հրավերի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437F9">
        <w:rPr>
          <w:rFonts w:ascii="Sylfaen" w:hAnsi="Sylfaen" w:cs="Arial"/>
          <w:b/>
          <w:sz w:val="28"/>
          <w:szCs w:val="28"/>
          <w:lang w:val="hy-AM"/>
        </w:rPr>
        <w:t>ՁԵՎ</w:t>
      </w:r>
    </w:p>
    <w:p w:rsidR="00BB1A78" w:rsidRPr="00A437F9" w:rsidRDefault="00BB1A78" w:rsidP="00FE190E">
      <w:pPr>
        <w:pStyle w:val="33"/>
        <w:spacing w:line="240" w:lineRule="auto"/>
        <w:ind w:firstLine="0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center"/>
        <w:rPr>
          <w:rFonts w:ascii="Sylfaen" w:eastAsia="GHEA Grapalat" w:hAnsi="Sylfaen" w:cs="GHEA Grapalat"/>
          <w:sz w:val="28"/>
          <w:szCs w:val="28"/>
          <w:lang w:val="en-US"/>
        </w:rPr>
      </w:pPr>
      <w:r w:rsidRPr="00A437F9">
        <w:rPr>
          <w:rFonts w:ascii="Sylfaen" w:eastAsia="GHEA Grapalat" w:hAnsi="Sylfaen" w:cs="Arial"/>
          <w:sz w:val="28"/>
          <w:szCs w:val="28"/>
          <w:lang w:val="hy-AM"/>
        </w:rPr>
        <w:t>ԻՐԱԿԱՆ</w:t>
      </w:r>
      <w:r w:rsidRPr="00A437F9">
        <w:rPr>
          <w:rFonts w:ascii="Sylfaen" w:eastAsia="GHEA Grapalat" w:hAnsi="Sylfaen" w:cs="GHEA Grapalat"/>
          <w:sz w:val="28"/>
          <w:szCs w:val="28"/>
          <w:lang w:val="hy-AM"/>
        </w:rPr>
        <w:t xml:space="preserve"> </w:t>
      </w:r>
      <w:r w:rsidRPr="00A437F9">
        <w:rPr>
          <w:rFonts w:ascii="Sylfaen" w:eastAsia="GHEA Grapalat" w:hAnsi="Sylfaen" w:cs="Arial"/>
          <w:sz w:val="28"/>
          <w:szCs w:val="28"/>
          <w:lang w:val="hy-AM"/>
        </w:rPr>
        <w:t>ՇԱՀԱՌՈՒՆԵՐԻ</w:t>
      </w:r>
      <w:r w:rsidRPr="00A437F9">
        <w:rPr>
          <w:rFonts w:ascii="Sylfaen" w:eastAsia="GHEA Grapalat" w:hAnsi="Sylfaen" w:cs="GHEA Grapalat"/>
          <w:sz w:val="28"/>
          <w:szCs w:val="28"/>
          <w:lang w:val="hy-AM"/>
        </w:rPr>
        <w:t xml:space="preserve"> </w:t>
      </w:r>
      <w:r w:rsidRPr="00A437F9">
        <w:rPr>
          <w:rFonts w:ascii="Sylfaen" w:eastAsia="GHEA Grapalat" w:hAnsi="Sylfaen" w:cs="Arial"/>
          <w:sz w:val="28"/>
          <w:szCs w:val="28"/>
          <w:lang w:val="hy-AM"/>
        </w:rPr>
        <w:t>ՎԵՐԱԲԵՐՅԱԼ</w:t>
      </w:r>
      <w:r w:rsidRPr="00A437F9">
        <w:rPr>
          <w:rFonts w:ascii="Sylfaen" w:eastAsia="GHEA Grapalat" w:hAnsi="Sylfaen" w:cs="GHEA Grapalat"/>
          <w:sz w:val="28"/>
          <w:szCs w:val="28"/>
          <w:lang w:val="hy-AM"/>
        </w:rPr>
        <w:t xml:space="preserve"> </w:t>
      </w:r>
      <w:r w:rsidRPr="00A437F9">
        <w:rPr>
          <w:rFonts w:ascii="Sylfaen" w:eastAsia="GHEA Grapalat" w:hAnsi="Sylfaen" w:cs="Arial"/>
          <w:sz w:val="28"/>
          <w:szCs w:val="28"/>
          <w:lang w:val="hy-AM"/>
        </w:rPr>
        <w:t>ՀԱՅՏԱՐԱՐԱԳՐԻ</w:t>
      </w:r>
    </w:p>
    <w:p w:rsidR="00BB1A78" w:rsidRPr="00A437F9" w:rsidRDefault="00BB1A78" w:rsidP="00FE190E">
      <w:pPr>
        <w:numPr>
          <w:ilvl w:val="0"/>
          <w:numId w:val="9"/>
        </w:numPr>
        <w:spacing w:after="160" w:line="256" w:lineRule="auto"/>
        <w:ind w:left="0" w:firstLine="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Կազմակերպությունը</w:t>
      </w:r>
    </w:p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Գործադիր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մարմնի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ղեկավարի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Հայտարարագիրը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ներկայացնող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Հայտարարագիրը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ներկայացնող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Հայտարարագիրը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ներկայացնող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պաշտոնը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Հայտարարագրի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Հայտարարագրի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ստորագրման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Հայտարարագրի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էջերի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Հայտարարագիրը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ներկայացնող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ստորագրությունը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rPr>
          <w:rFonts w:ascii="Sylfaen" w:eastAsia="GHEA Grapalat" w:hAnsi="Sylfaen" w:cs="GHEA Grapalat"/>
          <w:sz w:val="20"/>
          <w:szCs w:val="20"/>
        </w:rPr>
      </w:pPr>
    </w:p>
    <w:p w:rsidR="00BB1A78" w:rsidRPr="00A437F9" w:rsidRDefault="00BB1A78" w:rsidP="00FE190E">
      <w:pPr>
        <w:rPr>
          <w:rFonts w:ascii="Sylfaen" w:eastAsia="GHEA Grapalat" w:hAnsi="Sylfaen" w:cs="GHEA Grapalat"/>
          <w:sz w:val="20"/>
          <w:szCs w:val="20"/>
        </w:rPr>
      </w:pPr>
      <w:r w:rsidRPr="00A437F9">
        <w:rPr>
          <w:rFonts w:ascii="Sylfaen" w:hAnsi="Sylfaen"/>
          <w:sz w:val="20"/>
          <w:szCs w:val="20"/>
        </w:rPr>
        <w:br w:type="page"/>
      </w:r>
    </w:p>
    <w:p w:rsidR="00BB1A78" w:rsidRPr="00A437F9" w:rsidRDefault="00BB1A78" w:rsidP="00FE190E">
      <w:pPr>
        <w:numPr>
          <w:ilvl w:val="0"/>
          <w:numId w:val="9"/>
        </w:numPr>
        <w:spacing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Բաժնետոմսերի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ցուցակման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տվյալները</w:t>
      </w:r>
    </w:p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Բաժնետոմսերի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ցուցակման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Ֆոնդային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Հղումը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առկա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փաստաթղթերին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Կազմակերպությունը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վերահսկող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իրավաբանական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Գործադիր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մարմնի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ղեկավարի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iCs/>
          <w:sz w:val="20"/>
          <w:szCs w:val="20"/>
        </w:rPr>
      </w:pPr>
      <w:r w:rsidRPr="00A437F9">
        <w:rPr>
          <w:rFonts w:ascii="Sylfaen" w:eastAsia="GHEA Grapalat" w:hAnsi="Sylfaen" w:cs="Arial"/>
          <w:iCs/>
          <w:sz w:val="20"/>
          <w:szCs w:val="20"/>
        </w:rPr>
        <w:t>Վերահսկողության</w:t>
      </w:r>
      <w:r w:rsidRPr="00A437F9">
        <w:rPr>
          <w:rFonts w:ascii="Sylfaen" w:eastAsia="GHEA Grapalat" w:hAnsi="Sylfaen" w:cs="GHEA Grapalat"/>
          <w:iCs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iCs/>
          <w:sz w:val="20"/>
          <w:szCs w:val="20"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</w:tbl>
    <w:p w:rsidR="00BB1A78" w:rsidRPr="00A437F9" w:rsidRDefault="00BB1A78" w:rsidP="00FE190E">
      <w:pPr>
        <w:spacing w:before="240"/>
        <w:rPr>
          <w:rFonts w:ascii="Sylfaen" w:eastAsia="GHEA Grapalat" w:hAnsi="Sylfaen" w:cs="GHEA Grapalat"/>
          <w:sz w:val="20"/>
          <w:szCs w:val="20"/>
        </w:rPr>
      </w:pPr>
      <w:r w:rsidRPr="00A437F9">
        <w:rPr>
          <w:rFonts w:ascii="Sylfaen" w:hAnsi="Sylfaen"/>
          <w:sz w:val="20"/>
          <w:szCs w:val="20"/>
        </w:rPr>
        <w:br w:type="page"/>
      </w:r>
    </w:p>
    <w:p w:rsidR="00BB1A78" w:rsidRPr="00A437F9" w:rsidRDefault="00BB1A78" w:rsidP="00FE190E">
      <w:pPr>
        <w:numPr>
          <w:ilvl w:val="0"/>
          <w:numId w:val="9"/>
        </w:numPr>
        <w:spacing w:line="256" w:lineRule="auto"/>
        <w:ind w:left="0" w:firstLine="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Պետության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,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համայնքի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կամ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միջազգային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կազմակերպության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մասնակցությունը</w:t>
      </w:r>
    </w:p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Պետության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կամ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համայնքի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Համայնքի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Միջազգային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Միջազգային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Միջազգային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</w:tbl>
    <w:p w:rsidR="00BB1A78" w:rsidRPr="00A437F9" w:rsidRDefault="00BB1A78" w:rsidP="00FE190E">
      <w:pPr>
        <w:rPr>
          <w:rFonts w:ascii="Sylfaen" w:eastAsia="GHEA Grapalat" w:hAnsi="Sylfaen" w:cs="GHEA Grapalat"/>
          <w:b/>
          <w:sz w:val="20"/>
          <w:szCs w:val="20"/>
        </w:rPr>
      </w:pPr>
      <w:r w:rsidRPr="00A437F9">
        <w:rPr>
          <w:rFonts w:ascii="Sylfaen" w:hAnsi="Sylfaen"/>
          <w:sz w:val="20"/>
          <w:szCs w:val="20"/>
        </w:rPr>
        <w:br w:type="page"/>
      </w:r>
    </w:p>
    <w:p w:rsidR="00BB1A78" w:rsidRPr="00A437F9" w:rsidRDefault="00BB1A78" w:rsidP="00FE190E">
      <w:pPr>
        <w:numPr>
          <w:ilvl w:val="0"/>
          <w:numId w:val="9"/>
        </w:numPr>
        <w:spacing w:line="256" w:lineRule="auto"/>
        <w:ind w:left="0" w:firstLine="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Իրական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շահառուի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տվյալները</w:t>
      </w:r>
    </w:p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ինքնությունը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հավաստող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Քաղաքացիությունը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Ծննդյան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Անձը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հաստատող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Տրամադրման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Տրամադրող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մարմինը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ՀԾՀ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համարժեք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հաշվառման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Համայնքը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Վարչատարածքային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Փողոցի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շենքը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),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բնակարանը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բնակության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lastRenderedPageBreak/>
              <w:t>Համայնքը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Վարչատարածքային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Փողոցի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շենքը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),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բնակարանը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շահառու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հանդիսանալու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հիմքերը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(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բացառությամբ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`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ընդերքօգտագործման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ոլորտի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հաշվետու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կազմակերպությունների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B1A78" w:rsidRPr="00A437F9" w:rsidTr="00BB1A78">
        <w:trPr>
          <w:trHeight w:val="92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տիրապետում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անձի՝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ձայնի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իրավունք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բաժնեմասերի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բաժնետոմսերի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փայերի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) 20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տոկոսին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կերպով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ունի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20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տոկոս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կանոնադրական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կապիտալում</w:t>
            </w:r>
          </w:p>
        </w:tc>
      </w:tr>
      <w:tr w:rsidR="00BB1A78" w:rsidRPr="00A437F9" w:rsidTr="00BB1A78">
        <w:trPr>
          <w:trHeight w:val="68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12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  <w:tr w:rsidR="00BB1A78" w:rsidRPr="00A437F9" w:rsidTr="00BB1A7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նկատմամբ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իրականացնում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փաստացի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)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վերահսկողություն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այլ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միջոցներով</w:t>
            </w:r>
          </w:p>
        </w:tc>
      </w:tr>
      <w:tr w:rsidR="00BB1A78" w:rsidRPr="00A437F9" w:rsidTr="00BB1A7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գ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գործունեության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ընդհանուր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ընթացիկ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ղեկավարումն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իրականացնող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պաշտոնատար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առկա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չէ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«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»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«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»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կետերի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պահանջներին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համապատասխանող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ֆիզիկական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շահառու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հանդիսանալու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հիմքերը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(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ընդերքօգտագործման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ոլորտի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հաշվետու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կազմակերպությունների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համար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B1A78" w:rsidRPr="00A437F9" w:rsidTr="00BB1A78">
        <w:trPr>
          <w:trHeight w:val="92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կերպով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տիրապետում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`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ձայնի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իրավունք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բաժնեմասերի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բաժնետոմսերի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փայերի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) 10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տոկոսին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կերպով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ունի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10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տոկոս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կանոնադրական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կապիտալում</w:t>
            </w:r>
          </w:p>
        </w:tc>
      </w:tr>
      <w:tr w:rsidR="00BB1A78" w:rsidRPr="00A437F9" w:rsidTr="00BB1A78">
        <w:trPr>
          <w:trHeight w:val="68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12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  <w:tr w:rsidR="00BB1A78" w:rsidRPr="00A437F9" w:rsidTr="00BB1A7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բ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իրավունք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ունի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նշանակելու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հեռացնելու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կառավարման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մարմինների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անդամների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մեծամասնությանը</w:t>
            </w:r>
          </w:p>
        </w:tc>
      </w:tr>
      <w:tr w:rsidR="00BB1A78" w:rsidRPr="00A437F9" w:rsidTr="00BB1A7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գ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անձից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անհատույց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ստացել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հաշվետու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տարվան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նախորդող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տարվա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ընթացքում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ստացած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շահույթի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առնվազն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15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տոկոսի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lastRenderedPageBreak/>
              <w:t>չափով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օգուտ</w:t>
            </w:r>
          </w:p>
        </w:tc>
      </w:tr>
      <w:tr w:rsidR="00BB1A78" w:rsidRPr="00A437F9" w:rsidTr="00BB1A7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lastRenderedPageBreak/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դ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նկատմամբ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իրականացնում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փաստացի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)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վերահսկողություն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այլ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միջոցներով</w:t>
            </w:r>
          </w:p>
        </w:tc>
      </w:tr>
      <w:tr w:rsidR="00BB1A78" w:rsidRPr="00A437F9" w:rsidTr="00BB1A7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ե</w:t>
            </w: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A437F9"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գործունեության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ընդհանուր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ընթացիկ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ղեկավարումն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իրականացնող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պաշտոնատար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առկա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չէ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«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>»-«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դ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»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կետերի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պահանջներին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համապատասխանող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ֆիզիկական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շահառուի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կարգավիճակի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վերաբերյալ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տեղեկությունները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9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շահառու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դառնալու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նկատմամբ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վերահսկողության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իրականացումը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Առանձին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Փոխկապակցված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անձանց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հետ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համատեղ</w:t>
            </w: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Ընդերքօգտագործման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ոլորտի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հաշվետու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շահառուն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հանդիսանում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պաշտոնատար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նրա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ընտանիքի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անդամ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Այո</w:t>
            </w:r>
          </w:p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  <w:r w:rsidRPr="00A437F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A437F9"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 w:rsidRPr="00A437F9">
              <w:rPr>
                <w:rFonts w:ascii="Sylfaen" w:eastAsia="GHEA Grapalat" w:hAnsi="Sylfaen" w:cs="Arial"/>
                <w:sz w:val="20"/>
                <w:szCs w:val="20"/>
              </w:rPr>
              <w:t>Ոչ</w:t>
            </w: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շահառուի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կոնտակտային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Էլ</w:t>
            </w:r>
            <w:r w:rsidRPr="00A437F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փոստի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Հեռախոսահամարը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br w:type="page"/>
            </w:r>
            <w:r w:rsidRPr="00A437F9">
              <w:rPr>
                <w:rFonts w:ascii="Sylfaen" w:eastAsia="GHEA Grapalat" w:hAnsi="Sylfaen" w:cs="Arial"/>
                <w:b/>
                <w:color w:val="000000"/>
                <w:sz w:val="20"/>
                <w:szCs w:val="20"/>
              </w:rPr>
              <w:t>Միջանկյալ</w:t>
            </w:r>
            <w:r w:rsidRPr="00A437F9">
              <w:rPr>
                <w:rFonts w:ascii="Sylfaen" w:eastAsia="GHEA Grapalat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b/>
                <w:color w:val="000000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b/>
                <w:color w:val="000000"/>
                <w:sz w:val="20"/>
                <w:szCs w:val="20"/>
              </w:rPr>
              <w:t>անձինք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տվյալները</w:t>
            </w:r>
          </w:p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lastRenderedPageBreak/>
              <w:t>Գրանցման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Գործադիր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մարմնի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ղեկավարի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 w:rsidRPr="00A437F9"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շահառուի</w:t>
      </w:r>
      <w:r w:rsidRPr="00A437F9"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B1A78" w:rsidRPr="00A437F9" w:rsidTr="00BB1A78">
        <w:trPr>
          <w:trHeight w:val="85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շահառու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(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)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կազմակերպությունը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հանդիսանում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միջանկյալ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իրավաբանական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numPr>
          <w:ilvl w:val="1"/>
          <w:numId w:val="9"/>
        </w:numPr>
        <w:spacing w:before="240" w:after="160" w:line="256" w:lineRule="auto"/>
        <w:ind w:left="0" w:firstLine="0"/>
        <w:rPr>
          <w:rFonts w:ascii="Sylfaen" w:eastAsia="GHEA Grapalat" w:hAnsi="Sylfaen" w:cs="GHEA Grapalat"/>
          <w:sz w:val="20"/>
          <w:szCs w:val="20"/>
        </w:rPr>
      </w:pPr>
      <w:r w:rsidRPr="00A437F9">
        <w:rPr>
          <w:rFonts w:ascii="Sylfaen" w:eastAsia="GHEA Grapalat" w:hAnsi="Sylfaen" w:cs="Arial"/>
          <w:sz w:val="20"/>
          <w:szCs w:val="20"/>
        </w:rPr>
        <w:t>Միջանկյալ</w:t>
      </w:r>
      <w:r w:rsidRPr="00A437F9">
        <w:rPr>
          <w:rFonts w:ascii="Sylfaen" w:eastAsia="GHEA Grapalat" w:hAnsi="Sylfaen" w:cs="GHEA Grapalat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sz w:val="20"/>
          <w:szCs w:val="20"/>
        </w:rPr>
        <w:t>իրավաբանական</w:t>
      </w:r>
      <w:r w:rsidRPr="00A437F9">
        <w:rPr>
          <w:rFonts w:ascii="Sylfaen" w:eastAsia="GHEA Grapalat" w:hAnsi="Sylfaen" w:cs="GHEA Grapalat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sz w:val="20"/>
          <w:szCs w:val="20"/>
        </w:rPr>
        <w:t>անձի</w:t>
      </w:r>
      <w:r w:rsidRPr="00A437F9">
        <w:rPr>
          <w:rFonts w:ascii="Sylfaen" w:eastAsia="GHEA Grapalat" w:hAnsi="Sylfaen" w:cs="GHEA Grapalat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sz w:val="20"/>
          <w:szCs w:val="20"/>
        </w:rPr>
        <w:t>բաժնետոմսերի</w:t>
      </w:r>
      <w:r w:rsidRPr="00A437F9">
        <w:rPr>
          <w:rFonts w:ascii="Sylfaen" w:eastAsia="GHEA Grapalat" w:hAnsi="Sylfaen" w:cs="GHEA Grapalat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sz w:val="20"/>
          <w:szCs w:val="20"/>
        </w:rPr>
        <w:t>ցուցակման</w:t>
      </w:r>
      <w:r w:rsidRPr="00A437F9">
        <w:rPr>
          <w:rFonts w:ascii="Sylfaen" w:eastAsia="GHEA Grapalat" w:hAnsi="Sylfaen" w:cs="GHEA Grapalat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Ֆոնդային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բորսայի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BB1A78" w:rsidRPr="00A437F9" w:rsidRDefault="00BB1A78" w:rsidP="00FE190E">
            <w:pPr>
              <w:numPr>
                <w:ilvl w:val="2"/>
                <w:numId w:val="9"/>
              </w:numPr>
              <w:spacing w:after="160" w:line="25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Հղումը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առկա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փաստաթղթերին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spacing w:before="240" w:after="240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spacing w:before="24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 w:rsidRPr="00A437F9">
        <w:rPr>
          <w:rFonts w:ascii="Sylfaen" w:eastAsia="GHEA Grapalat" w:hAnsi="Sylfaen" w:cs="GHEA Grapalat"/>
          <w:sz w:val="20"/>
          <w:szCs w:val="20"/>
        </w:rPr>
        <w:br w:type="page"/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Լրացուցիչ</w:t>
      </w:r>
      <w:r w:rsidRPr="00A437F9"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 w:rsidRPr="00A437F9">
        <w:rPr>
          <w:rFonts w:ascii="Sylfaen" w:eastAsia="GHEA Grapalat" w:hAnsi="Sylfaen" w:cs="Arial"/>
          <w:b/>
          <w:color w:val="000000"/>
          <w:sz w:val="20"/>
          <w:szCs w:val="20"/>
        </w:rPr>
        <w:t>նշումներ</w:t>
      </w:r>
    </w:p>
    <w:p w:rsidR="00BB1A78" w:rsidRPr="00A437F9" w:rsidRDefault="00BB1A78" w:rsidP="00FE190E">
      <w:pPr>
        <w:rPr>
          <w:rFonts w:ascii="Sylfaen" w:eastAsia="GHEA Grapalat" w:hAnsi="Sylfaen" w:cs="GHEA Grapalat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BB1A78" w:rsidRPr="00A437F9" w:rsidTr="00BB1A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BB1A78" w:rsidRPr="00A437F9" w:rsidRDefault="00BB1A78" w:rsidP="00FE190E">
            <w:pPr>
              <w:spacing w:before="240" w:after="160" w:line="256" w:lineRule="auto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Լրացուցիչ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տեղեկություններ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հավելյալ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պարզաբանումներ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որոնք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առնչվում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են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հայտարարագրում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լրացված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լրացման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ենթակա</w:t>
            </w:r>
            <w:r w:rsidRPr="00A437F9"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տվյալներին</w:t>
            </w:r>
          </w:p>
        </w:tc>
      </w:tr>
      <w:tr w:rsidR="00BB1A78" w:rsidRPr="00A437F9" w:rsidTr="00BB1A78">
        <w:trPr>
          <w:trHeight w:val="1018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rPr>
                <w:rFonts w:ascii="Sylfaen" w:eastAsia="GHEA Grapalat" w:hAnsi="Sylfaen" w:cs="GHEA Grapalat"/>
                <w:b/>
                <w:color w:val="000000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rPr>
          <w:rFonts w:ascii="Sylfaen" w:eastAsia="GHEA Grapalat" w:hAnsi="Sylfaen" w:cs="GHEA Grapalat"/>
          <w:b/>
          <w:color w:val="000000"/>
          <w:sz w:val="20"/>
          <w:szCs w:val="20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</w:rPr>
      </w:pPr>
    </w:p>
    <w:p w:rsidR="00BB1A78" w:rsidRPr="00A437F9" w:rsidRDefault="00BB1A78" w:rsidP="00FE190E">
      <w:pPr>
        <w:spacing w:line="360" w:lineRule="auto"/>
        <w:rPr>
          <w:rFonts w:ascii="Sylfaen" w:eastAsia="GHEA Grapalat" w:hAnsi="Sylfaen" w:cs="GHEA Grapalat"/>
          <w:b/>
          <w:sz w:val="20"/>
          <w:szCs w:val="20"/>
        </w:rPr>
      </w:pPr>
    </w:p>
    <w:p w:rsidR="00BB1A78" w:rsidRPr="00A437F9" w:rsidRDefault="00BB1A78" w:rsidP="00FE190E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A437F9">
        <w:rPr>
          <w:rFonts w:ascii="Sylfaen" w:eastAsia="GHEA Grapalat" w:hAnsi="Sylfaen" w:cs="GHEA Grapalat"/>
          <w:b/>
        </w:rPr>
        <w:t>I.</w:t>
      </w:r>
      <w:r w:rsidRPr="00A437F9">
        <w:rPr>
          <w:rFonts w:ascii="Sylfaen" w:eastAsia="GHEA Grapalat" w:hAnsi="Sylfaen" w:cs="Arial"/>
          <w:b/>
        </w:rPr>
        <w:t>Հայտարարագրի</w:t>
      </w:r>
      <w:r w:rsidRPr="00A437F9">
        <w:rPr>
          <w:rFonts w:ascii="Sylfaen" w:eastAsia="GHEA Grapalat" w:hAnsi="Sylfaen" w:cs="GHEA Grapalat"/>
          <w:b/>
        </w:rPr>
        <w:t xml:space="preserve"> </w:t>
      </w:r>
      <w:r w:rsidRPr="00A437F9">
        <w:rPr>
          <w:rFonts w:ascii="Sylfaen" w:eastAsia="GHEA Grapalat" w:hAnsi="Sylfaen" w:cs="Arial"/>
          <w:b/>
        </w:rPr>
        <w:t>լրացման</w:t>
      </w:r>
      <w:r w:rsidRPr="00A437F9">
        <w:rPr>
          <w:rFonts w:ascii="Sylfaen" w:eastAsia="GHEA Grapalat" w:hAnsi="Sylfaen" w:cs="GHEA Grapalat"/>
          <w:b/>
        </w:rPr>
        <w:t xml:space="preserve"> </w:t>
      </w:r>
      <w:r w:rsidRPr="00A437F9">
        <w:rPr>
          <w:rFonts w:ascii="Sylfaen" w:eastAsia="GHEA Grapalat" w:hAnsi="Sylfaen" w:cs="Arial"/>
          <w:b/>
        </w:rPr>
        <w:t>կարգը</w:t>
      </w:r>
    </w:p>
    <w:p w:rsidR="00BB1A78" w:rsidRPr="00A437F9" w:rsidRDefault="00BB1A78" w:rsidP="00FE190E">
      <w:pPr>
        <w:spacing w:line="360" w:lineRule="auto"/>
        <w:jc w:val="center"/>
        <w:rPr>
          <w:rFonts w:ascii="Sylfaen" w:eastAsia="GHEA Grapalat" w:hAnsi="Sylfaen" w:cs="GHEA Grapalat"/>
          <w:color w:val="000000"/>
        </w:rPr>
      </w:pP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 w:rsidRPr="00A437F9">
        <w:rPr>
          <w:rFonts w:ascii="Sylfaen" w:eastAsia="GHEA Grapalat" w:hAnsi="Sylfaen" w:cs="Arial"/>
          <w:color w:val="000000"/>
        </w:rPr>
        <w:t>Հայտարարագրի</w:t>
      </w:r>
      <w:r w:rsidRPr="00A437F9">
        <w:rPr>
          <w:rFonts w:ascii="Sylfaen" w:eastAsia="GHEA Grapalat" w:hAnsi="Sylfaen" w:cs="GHEA Grapalat"/>
          <w:color w:val="000000"/>
        </w:rPr>
        <w:t xml:space="preserve"> 1-</w:t>
      </w:r>
      <w:r w:rsidRPr="00A437F9">
        <w:rPr>
          <w:rFonts w:ascii="Sylfaen" w:eastAsia="GHEA Grapalat" w:hAnsi="Sylfaen" w:cs="Arial"/>
          <w:color w:val="000000"/>
        </w:rPr>
        <w:t>ին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բաժնում</w:t>
      </w:r>
      <w:r w:rsidRPr="00A437F9">
        <w:rPr>
          <w:rFonts w:ascii="Sylfaen" w:eastAsia="GHEA Grapalat" w:hAnsi="Sylfaen" w:cs="GHEA Grapalat"/>
          <w:color w:val="000000"/>
        </w:rPr>
        <w:t xml:space="preserve"> (</w:t>
      </w:r>
      <w:r w:rsidRPr="00A437F9">
        <w:rPr>
          <w:rFonts w:ascii="Sylfaen" w:eastAsia="GHEA Grapalat" w:hAnsi="Sylfaen" w:cs="Arial"/>
          <w:color w:val="000000"/>
        </w:rPr>
        <w:t>Կազմակերպությունը</w:t>
      </w:r>
      <w:r w:rsidRPr="00A437F9">
        <w:rPr>
          <w:rFonts w:ascii="Sylfaen" w:eastAsia="GHEA Grapalat" w:hAnsi="Sylfaen" w:cs="GHEA Grapalat"/>
          <w:color w:val="000000"/>
        </w:rPr>
        <w:t xml:space="preserve">)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հայտարարագիր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ներկայացնող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իրավաբանական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անձի</w:t>
      </w:r>
      <w:r w:rsidRPr="00A437F9">
        <w:rPr>
          <w:rFonts w:ascii="Sylfaen" w:eastAsia="GHEA Grapalat" w:hAnsi="Sylfaen" w:cs="GHEA Grapalat"/>
          <w:color w:val="000000"/>
        </w:rPr>
        <w:t xml:space="preserve"> (</w:t>
      </w:r>
      <w:r w:rsidRPr="00A437F9">
        <w:rPr>
          <w:rFonts w:ascii="Sylfaen" w:eastAsia="GHEA Grapalat" w:hAnsi="Sylfaen" w:cs="Arial"/>
          <w:color w:val="000000"/>
        </w:rPr>
        <w:t>այսուհետ՝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Կազմակերպություն</w:t>
      </w:r>
      <w:r w:rsidRPr="00A437F9">
        <w:rPr>
          <w:rFonts w:ascii="Sylfaen" w:eastAsia="GHEA Grapalat" w:hAnsi="Sylfaen" w:cs="GHEA Grapalat"/>
          <w:color w:val="000000"/>
        </w:rPr>
        <w:t xml:space="preserve">) </w:t>
      </w:r>
      <w:r w:rsidRPr="00A437F9">
        <w:rPr>
          <w:rFonts w:ascii="Sylfaen" w:eastAsia="GHEA Grapalat" w:hAnsi="Sylfaen" w:cs="Arial"/>
          <w:color w:val="000000"/>
        </w:rPr>
        <w:t>տվյալները։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Այս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ենթաբաժինները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հետևյալ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կանոններով</w:t>
      </w:r>
      <w:r w:rsidRPr="00A437F9">
        <w:rPr>
          <w:rFonts w:ascii="MS Mincho" w:eastAsia="MS Mincho" w:hAnsi="MS Mincho" w:cs="MS Mincho" w:hint="eastAsia"/>
          <w:color w:val="000000"/>
        </w:rPr>
        <w:t>․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lastRenderedPageBreak/>
        <w:t>«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թվում՝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լատինատառ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պետական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գրանցման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ներառյալ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կազմակերպաիրավական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ձևի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մասին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ֆիզիկական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ստորագրում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  <w:lang w:val="hy-AM"/>
        </w:rPr>
        <w:t>սույն</w:t>
      </w:r>
      <w:r w:rsidRPr="00A437F9">
        <w:rPr>
          <w:rFonts w:ascii="Sylfaen" w:eastAsia="GHEA Grapalat" w:hAnsi="Sylfaen" w:cs="GHEA Grapalat"/>
          <w:lang w:val="hy-AM"/>
        </w:rPr>
        <w:t xml:space="preserve"> </w:t>
      </w:r>
      <w:r w:rsidRPr="00A437F9">
        <w:rPr>
          <w:rFonts w:ascii="Sylfaen" w:eastAsia="GHEA Grapalat" w:hAnsi="Sylfaen" w:cs="Arial"/>
          <w:lang w:val="hy-AM"/>
        </w:rPr>
        <w:t>ընթացակարգի</w:t>
      </w:r>
      <w:r w:rsidRPr="00A437F9">
        <w:rPr>
          <w:rFonts w:ascii="Sylfaen" w:eastAsia="GHEA Grapalat" w:hAnsi="Sylfaen" w:cs="GHEA Grapalat"/>
          <w:lang w:val="hy-AM"/>
        </w:rPr>
        <w:t xml:space="preserve"> </w:t>
      </w:r>
      <w:r w:rsidRPr="00A437F9">
        <w:rPr>
          <w:rFonts w:ascii="Sylfaen" w:eastAsia="GHEA Grapalat" w:hAnsi="Sylfaen" w:cs="Arial"/>
        </w:rPr>
        <w:t>հայտում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ներառվող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փաստաթղթերը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ներկայացումը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ստորագրման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օրը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ամիսը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տարին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էջերի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քանակը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ստորագրությունը</w:t>
      </w:r>
      <w:r w:rsidRPr="00A437F9">
        <w:rPr>
          <w:rFonts w:ascii="Sylfaen" w:eastAsia="GHEA Grapalat" w:hAnsi="Sylfaen" w:cs="GHEA Grapalat"/>
        </w:rPr>
        <w:t>:</w:t>
      </w:r>
    </w:p>
    <w:p w:rsidR="00BB1A78" w:rsidRPr="00A437F9" w:rsidRDefault="00BB1A78" w:rsidP="00FE190E">
      <w:pPr>
        <w:spacing w:line="276" w:lineRule="auto"/>
        <w:jc w:val="both"/>
        <w:rPr>
          <w:rFonts w:ascii="Sylfaen" w:eastAsia="GHEA Grapalat" w:hAnsi="Sylfaen" w:cs="GHEA Grapalat"/>
        </w:rPr>
      </w:pP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  <w:color w:val="000000"/>
        </w:rPr>
        <w:t xml:space="preserve"> 2-</w:t>
      </w:r>
      <w:r w:rsidRPr="00A437F9">
        <w:rPr>
          <w:rFonts w:ascii="Sylfaen" w:eastAsia="GHEA Grapalat" w:hAnsi="Sylfaen" w:cs="Arial"/>
          <w:color w:val="000000"/>
        </w:rPr>
        <w:t>րդ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բաժինը</w:t>
      </w:r>
      <w:r w:rsidRPr="00A437F9">
        <w:rPr>
          <w:rFonts w:ascii="Sylfaen" w:eastAsia="GHEA Grapalat" w:hAnsi="Sylfaen" w:cs="GHEA Grapalat"/>
          <w:color w:val="000000"/>
        </w:rPr>
        <w:t xml:space="preserve"> (</w:t>
      </w:r>
      <w:r w:rsidRPr="00A437F9">
        <w:rPr>
          <w:rFonts w:ascii="Sylfaen" w:eastAsia="GHEA Grapalat" w:hAnsi="Sylfaen" w:cs="Arial"/>
          <w:color w:val="000000"/>
        </w:rPr>
        <w:t>Բաժնետոմսերի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ցուցակման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տվյալները</w:t>
      </w:r>
      <w:r w:rsidRPr="00A437F9">
        <w:rPr>
          <w:rFonts w:ascii="Sylfaen" w:eastAsia="GHEA Grapalat" w:hAnsi="Sylfaen" w:cs="GHEA Grapalat"/>
          <w:color w:val="000000"/>
        </w:rPr>
        <w:t>)</w:t>
      </w:r>
      <w:r w:rsidRPr="00A437F9">
        <w:rPr>
          <w:rFonts w:ascii="Sylfaen" w:eastAsia="GHEA Grapalat" w:hAnsi="Sylfaen" w:cs="GHEA Grapalat"/>
          <w:b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է</w:t>
      </w:r>
      <w:r w:rsidRPr="00A437F9">
        <w:rPr>
          <w:rFonts w:ascii="Sylfaen" w:eastAsia="GHEA Grapalat" w:hAnsi="Sylfaen" w:cs="GHEA Grapalat"/>
          <w:color w:val="000000"/>
        </w:rPr>
        <w:t xml:space="preserve">, </w:t>
      </w:r>
      <w:r w:rsidRPr="00A437F9">
        <w:rPr>
          <w:rFonts w:ascii="Sylfaen" w:eastAsia="GHEA Grapalat" w:hAnsi="Sylfaen" w:cs="Arial"/>
          <w:color w:val="000000"/>
        </w:rPr>
        <w:t>եթե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Կազմակերպություն</w:t>
      </w:r>
      <w:r w:rsidRPr="00A437F9">
        <w:rPr>
          <w:rFonts w:ascii="Sylfaen" w:eastAsia="GHEA Grapalat" w:hAnsi="Sylfaen" w:cs="Arial"/>
        </w:rPr>
        <w:t>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ամբողջությամբ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վերահսկող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իրավաբանական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անձի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բաժնետոմսերը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ցուցակված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Հայաստանի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Հանրապետության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արդարադատության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նախարարի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կողմից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հաստատված՝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իրական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շահառուների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համարժեք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բացահայտման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չափանիշներով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կարգավորվող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շուկաների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ցանկում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ներառված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շուկայում։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Նշված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չափանիշներին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համապատասխանելու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դեպքում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բաժինը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է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ամբողջությամբ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վերահսկող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իրավաբանական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անձի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համար։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լրացնելու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հաջորդ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բաժինները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լրացման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բացառությամբ</w:t>
      </w:r>
      <w:r w:rsidRPr="00A437F9">
        <w:rPr>
          <w:rFonts w:ascii="Sylfaen" w:eastAsia="GHEA Grapalat" w:hAnsi="Sylfaen" w:cs="GHEA Grapalat"/>
        </w:rPr>
        <w:t xml:space="preserve"> 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բաժնի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որը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ամբողջությամբ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ունի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Այս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ենթաբաժինները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հետևյալ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կանոններով</w:t>
      </w:r>
      <w:r w:rsidRPr="00A437F9">
        <w:rPr>
          <w:rFonts w:ascii="MS Mincho" w:eastAsia="MS Mincho" w:hAnsi="MS Mincho" w:cs="MS Mincho" w:hint="eastAsia"/>
          <w:color w:val="000000"/>
        </w:rPr>
        <w:t>․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Բաժնետոմսերի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ցուցակման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ֆոնդային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բորսայի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փակագծերում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նշելով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բորսայի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ծածկագիրը</w:t>
      </w:r>
      <w:r w:rsidRPr="00A437F9">
        <w:rPr>
          <w:rFonts w:ascii="Sylfaen" w:eastAsia="GHEA Grapalat" w:hAnsi="Sylfaen" w:cs="GHEA Grapalat"/>
        </w:rPr>
        <w:t xml:space="preserve"> (Market Identifier Code), </w:t>
      </w:r>
      <w:r w:rsidRPr="00A437F9">
        <w:rPr>
          <w:rFonts w:ascii="Sylfaen" w:eastAsia="GHEA Grapalat" w:hAnsi="Sylfaen" w:cs="Arial"/>
        </w:rPr>
        <w:t>որտեղ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ցուցակված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ամբողջությամբ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բաժնետոմսերը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հղում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բորսայում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փաստաթղթերին</w:t>
      </w:r>
      <w:r w:rsidRPr="00A437F9">
        <w:rPr>
          <w:rFonts w:ascii="Sylfaen" w:eastAsia="GHEA Grapalat" w:hAnsi="Sylfaen" w:cs="GHEA Grapalat"/>
        </w:rPr>
        <w:t xml:space="preserve">` </w:t>
      </w:r>
      <w:r w:rsidRPr="00A437F9">
        <w:rPr>
          <w:rFonts w:ascii="Sylfaen" w:eastAsia="GHEA Grapalat" w:hAnsi="Sylfaen" w:cs="Arial"/>
        </w:rPr>
        <w:t>առկայության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փաստաթղթերին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որոնք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պարունակում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տեղեկություններ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սեփականատերերի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Կազմակերպությունը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2.1-</w:t>
      </w:r>
      <w:r w:rsidRPr="00A437F9">
        <w:rPr>
          <w:rFonts w:ascii="Sylfaen" w:eastAsia="GHEA Grapalat" w:hAnsi="Sylfaen" w:cs="Arial"/>
        </w:rPr>
        <w:t>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ոչ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ամբողջությամբ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: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թվում՝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լատինատառ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գրանցման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` </w:t>
      </w:r>
      <w:r w:rsidRPr="00A437F9">
        <w:rPr>
          <w:rFonts w:ascii="Sylfaen" w:eastAsia="GHEA Grapalat" w:hAnsi="Sylfaen" w:cs="Arial"/>
        </w:rPr>
        <w:t>ներառյալ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կազմակերպաիրավական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ձևի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գործադիր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մարմնի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ղեկավարի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ազգանունը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lastRenderedPageBreak/>
        <w:t>«</w:t>
      </w:r>
      <w:r w:rsidRPr="00A437F9">
        <w:rPr>
          <w:rFonts w:ascii="Sylfaen" w:eastAsia="GHEA Grapalat" w:hAnsi="Sylfaen" w:cs="Arial"/>
        </w:rPr>
        <w:t>Վերահսկողության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մակարդակը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2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>1-</w:t>
      </w:r>
      <w:r w:rsidRPr="00A437F9">
        <w:rPr>
          <w:rFonts w:ascii="Sylfaen" w:eastAsia="GHEA Grapalat" w:hAnsi="Sylfaen" w:cs="Arial"/>
        </w:rPr>
        <w:t>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լրացվել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ամբողջությամբ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արտահայտմամբ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սույն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կարգի</w:t>
      </w:r>
      <w:r w:rsidRPr="00A437F9">
        <w:rPr>
          <w:rFonts w:ascii="Sylfaen" w:eastAsia="GHEA Grapalat" w:hAnsi="Sylfaen" w:cs="GHEA Grapalat"/>
        </w:rPr>
        <w:t xml:space="preserve"> 4-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կետի</w:t>
      </w:r>
      <w:r w:rsidRPr="00A437F9">
        <w:rPr>
          <w:rFonts w:ascii="Sylfaen" w:eastAsia="GHEA Grapalat" w:hAnsi="Sylfaen" w:cs="GHEA Grapalat"/>
        </w:rPr>
        <w:t xml:space="preserve"> 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ենթակետի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պարբերությամբ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սահմանված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հաշվառմամբ։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 w:rsidRPr="00A437F9">
        <w:rPr>
          <w:rFonts w:ascii="Sylfaen" w:eastAsia="GHEA Grapalat" w:hAnsi="Sylfaen" w:cs="Arial"/>
          <w:color w:val="000000"/>
        </w:rPr>
        <w:t>Հայտարարագրի</w:t>
      </w:r>
      <w:r w:rsidRPr="00A437F9">
        <w:rPr>
          <w:rFonts w:ascii="Sylfaen" w:eastAsia="GHEA Grapalat" w:hAnsi="Sylfaen" w:cs="GHEA Grapalat"/>
          <w:color w:val="000000"/>
        </w:rPr>
        <w:t xml:space="preserve"> 3-</w:t>
      </w:r>
      <w:r w:rsidRPr="00A437F9">
        <w:rPr>
          <w:rFonts w:ascii="Sylfaen" w:eastAsia="GHEA Grapalat" w:hAnsi="Sylfaen" w:cs="Arial"/>
          <w:color w:val="000000"/>
        </w:rPr>
        <w:t>րդ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բաժինը</w:t>
      </w:r>
      <w:r w:rsidRPr="00A437F9">
        <w:rPr>
          <w:rFonts w:ascii="Sylfaen" w:eastAsia="GHEA Grapalat" w:hAnsi="Sylfaen" w:cs="GHEA Grapalat"/>
          <w:color w:val="000000"/>
        </w:rPr>
        <w:t xml:space="preserve"> (</w:t>
      </w:r>
      <w:r w:rsidRPr="00A437F9">
        <w:rPr>
          <w:rFonts w:ascii="Sylfaen" w:eastAsia="GHEA Grapalat" w:hAnsi="Sylfaen" w:cs="Arial"/>
          <w:color w:val="000000"/>
        </w:rPr>
        <w:t>Պետության</w:t>
      </w:r>
      <w:r w:rsidRPr="00A437F9">
        <w:rPr>
          <w:rFonts w:ascii="Sylfaen" w:eastAsia="GHEA Grapalat" w:hAnsi="Sylfaen" w:cs="GHEA Grapalat"/>
          <w:color w:val="000000"/>
        </w:rPr>
        <w:t xml:space="preserve">, </w:t>
      </w:r>
      <w:r w:rsidRPr="00A437F9">
        <w:rPr>
          <w:rFonts w:ascii="Sylfaen" w:eastAsia="GHEA Grapalat" w:hAnsi="Sylfaen" w:cs="Arial"/>
          <w:color w:val="000000"/>
        </w:rPr>
        <w:t>համայնքի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միջազգային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մասնակցությունը</w:t>
      </w:r>
      <w:r w:rsidRPr="00A437F9">
        <w:rPr>
          <w:rFonts w:ascii="Sylfaen" w:eastAsia="GHEA Grapalat" w:hAnsi="Sylfaen" w:cs="GHEA Grapalat"/>
          <w:color w:val="000000"/>
        </w:rPr>
        <w:t>)</w:t>
      </w:r>
      <w:r w:rsidRPr="00A437F9">
        <w:rPr>
          <w:rFonts w:ascii="Sylfaen" w:eastAsia="GHEA Grapalat" w:hAnsi="Sylfaen" w:cs="GHEA Grapalat"/>
          <w:b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է</w:t>
      </w:r>
      <w:r w:rsidRPr="00A437F9">
        <w:rPr>
          <w:rFonts w:ascii="Sylfaen" w:eastAsia="GHEA Grapalat" w:hAnsi="Sylfaen" w:cs="GHEA Grapalat"/>
          <w:color w:val="000000"/>
        </w:rPr>
        <w:t xml:space="preserve">, </w:t>
      </w:r>
      <w:r w:rsidRPr="00A437F9">
        <w:rPr>
          <w:rFonts w:ascii="Sylfaen" w:eastAsia="GHEA Grapalat" w:hAnsi="Sylfaen" w:cs="Arial"/>
          <w:color w:val="000000"/>
        </w:rPr>
        <w:t>եթե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կանոնադրական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կապիտալում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ուղղակի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անուղղակի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մասնակցություն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ունի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որևէ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պետություն</w:t>
      </w:r>
      <w:r w:rsidRPr="00A437F9">
        <w:rPr>
          <w:rFonts w:ascii="Sylfaen" w:eastAsia="GHEA Grapalat" w:hAnsi="Sylfaen" w:cs="GHEA Grapalat"/>
          <w:color w:val="000000"/>
        </w:rPr>
        <w:t xml:space="preserve">, </w:t>
      </w:r>
      <w:r w:rsidRPr="00A437F9">
        <w:rPr>
          <w:rFonts w:ascii="Sylfaen" w:eastAsia="GHEA Grapalat" w:hAnsi="Sylfaen" w:cs="Arial"/>
          <w:color w:val="000000"/>
        </w:rPr>
        <w:t>համայնք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միջազգային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կազմակերպություն։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Բաժինը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կարող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է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լրացվել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քանի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անգամ</w:t>
      </w:r>
      <w:r w:rsidRPr="00A437F9">
        <w:rPr>
          <w:rFonts w:ascii="Sylfaen" w:eastAsia="GHEA Grapalat" w:hAnsi="Sylfaen" w:cs="GHEA Grapalat"/>
          <w:color w:val="000000"/>
        </w:rPr>
        <w:t xml:space="preserve">, </w:t>
      </w:r>
      <w:r w:rsidRPr="00A437F9">
        <w:rPr>
          <w:rFonts w:ascii="Sylfaen" w:eastAsia="GHEA Grapalat" w:hAnsi="Sylfaen" w:cs="Arial"/>
          <w:color w:val="000000"/>
        </w:rPr>
        <w:t>եթե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կանոնադրական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կապիտալում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ուղղակի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անուղղակի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մասնակցություն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ունեն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քանի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պետություն</w:t>
      </w:r>
      <w:r w:rsidRPr="00A437F9">
        <w:rPr>
          <w:rFonts w:ascii="Sylfaen" w:eastAsia="GHEA Grapalat" w:hAnsi="Sylfaen" w:cs="GHEA Grapalat"/>
          <w:color w:val="000000"/>
        </w:rPr>
        <w:t xml:space="preserve">, </w:t>
      </w:r>
      <w:r w:rsidRPr="00A437F9">
        <w:rPr>
          <w:rFonts w:ascii="Sylfaen" w:eastAsia="GHEA Grapalat" w:hAnsi="Sylfaen" w:cs="Arial"/>
          <w:color w:val="000000"/>
        </w:rPr>
        <w:t>համայնք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միջազգային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կազմակերպություն։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Այս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ենթաբաժինները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հետևյալ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կանոններով</w:t>
      </w:r>
      <w:r w:rsidRPr="00A437F9">
        <w:rPr>
          <w:rFonts w:ascii="MS Mincho" w:eastAsia="MS Mincho" w:hAnsi="MS Mincho" w:cs="MS Mincho" w:hint="eastAsia"/>
          <w:color w:val="000000"/>
        </w:rPr>
        <w:t>․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: 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իսկ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արտահայտմամբ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սույն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կարգի</w:t>
      </w:r>
      <w:r w:rsidRPr="00A437F9">
        <w:rPr>
          <w:rFonts w:ascii="Sylfaen" w:eastAsia="GHEA Grapalat" w:hAnsi="Sylfaen" w:cs="GHEA Grapalat"/>
        </w:rPr>
        <w:t xml:space="preserve"> 4-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կետի</w:t>
      </w:r>
      <w:r w:rsidRPr="00A437F9">
        <w:rPr>
          <w:rFonts w:ascii="Sylfaen" w:eastAsia="GHEA Grapalat" w:hAnsi="Sylfaen" w:cs="GHEA Grapalat"/>
        </w:rPr>
        <w:t xml:space="preserve"> 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ենթակետի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պարբերությամբ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սահմանված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հաշվառմամբ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Միջազգային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միջազգային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: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միջազգային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թվում՝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լատինատառ</w:t>
      </w:r>
      <w:r w:rsidRPr="00A437F9">
        <w:rPr>
          <w:rFonts w:ascii="Sylfaen" w:eastAsia="GHEA Grapalat" w:hAnsi="Sylfaen" w:cs="GHEA Grapalat"/>
        </w:rPr>
        <w:t xml:space="preserve">),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միջազգային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արտահայտմամբ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lastRenderedPageBreak/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սույն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կարգի</w:t>
      </w:r>
      <w:r w:rsidRPr="00A437F9">
        <w:rPr>
          <w:rFonts w:ascii="Sylfaen" w:eastAsia="GHEA Grapalat" w:hAnsi="Sylfaen" w:cs="GHEA Grapalat"/>
        </w:rPr>
        <w:t xml:space="preserve"> 4-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կետի</w:t>
      </w:r>
      <w:r w:rsidRPr="00A437F9">
        <w:rPr>
          <w:rFonts w:ascii="Sylfaen" w:eastAsia="GHEA Grapalat" w:hAnsi="Sylfaen" w:cs="GHEA Grapalat"/>
        </w:rPr>
        <w:t xml:space="preserve"> 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ենթակետի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պարբերությամբ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սահմանված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հաշվառմամբ։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 w:rsidRPr="00A437F9">
        <w:rPr>
          <w:rFonts w:ascii="Sylfaen" w:eastAsia="GHEA Grapalat" w:hAnsi="Sylfaen" w:cs="Arial"/>
          <w:color w:val="000000"/>
        </w:rPr>
        <w:t>Հայտարարագրի</w:t>
      </w:r>
      <w:r w:rsidRPr="00A437F9">
        <w:rPr>
          <w:rFonts w:ascii="Sylfaen" w:eastAsia="GHEA Grapalat" w:hAnsi="Sylfaen" w:cs="GHEA Grapalat"/>
          <w:color w:val="000000"/>
        </w:rPr>
        <w:t xml:space="preserve"> 4-</w:t>
      </w:r>
      <w:r w:rsidRPr="00A437F9">
        <w:rPr>
          <w:rFonts w:ascii="Sylfaen" w:eastAsia="GHEA Grapalat" w:hAnsi="Sylfaen" w:cs="Arial"/>
          <w:color w:val="000000"/>
        </w:rPr>
        <w:t>րդ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բաժինը</w:t>
      </w:r>
      <w:r w:rsidRPr="00A437F9">
        <w:rPr>
          <w:rFonts w:ascii="Sylfaen" w:eastAsia="GHEA Grapalat" w:hAnsi="Sylfaen" w:cs="GHEA Grapalat"/>
          <w:color w:val="000000"/>
        </w:rPr>
        <w:t xml:space="preserve"> (</w:t>
      </w:r>
      <w:r w:rsidRPr="00A437F9">
        <w:rPr>
          <w:rFonts w:ascii="Sylfaen" w:eastAsia="GHEA Grapalat" w:hAnsi="Sylfaen" w:cs="Arial"/>
          <w:color w:val="000000"/>
        </w:rPr>
        <w:t>Իրական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շահառուի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տվյալները</w:t>
      </w:r>
      <w:r w:rsidRPr="00A437F9">
        <w:rPr>
          <w:rFonts w:ascii="Sylfaen" w:eastAsia="GHEA Grapalat" w:hAnsi="Sylfaen" w:cs="GHEA Grapalat"/>
          <w:color w:val="000000"/>
        </w:rPr>
        <w:t xml:space="preserve">)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է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յուրաքանչյուր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իրական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շահառուի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համար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առանձին՝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Կազմակերպության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իրական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շահառուների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քանակով։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Այս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ենթաբաժինները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հետևյալ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կանոններով</w:t>
      </w:r>
      <w:r w:rsidRPr="00A437F9">
        <w:rPr>
          <w:rFonts w:ascii="MS Mincho" w:eastAsia="MS Mincho" w:hAnsi="MS Mincho" w:cs="MS Mincho" w:hint="eastAsia"/>
          <w:color w:val="000000"/>
        </w:rPr>
        <w:t>․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ինքնությունը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հավաստող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այնպես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դրանք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հաստատող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փաստաթղթում։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ազգանունը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հայերեն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լատինատառ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վերջինիս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հաստատող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ապա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դրանց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տառադարձությունը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հաստատող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փաստաթուղթը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տեղեկությունների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հաստատող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հասցեն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վայրի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հասցեն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բնակության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հասցեն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տարբերվում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վերջինիս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բնակության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հասցեից։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բնակության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վայրի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հասցեն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հանդիսանալու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բացառությամբ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ընդերքօգտագործման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ոլորտի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հաշվետու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կազմակերպությունների</w:t>
      </w:r>
      <w:proofErr w:type="gramStart"/>
      <w:r w:rsidRPr="00A437F9">
        <w:rPr>
          <w:rFonts w:ascii="Sylfaen" w:eastAsia="GHEA Grapalat" w:hAnsi="Sylfaen" w:cs="GHEA Grapalat"/>
        </w:rPr>
        <w:t>)»</w:t>
      </w:r>
      <w:proofErr w:type="gramEnd"/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ընդերքօգտագործման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ոլորտի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հաշվետու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</w:t>
      </w:r>
      <w:r w:rsidRPr="00A437F9">
        <w:rPr>
          <w:rFonts w:ascii="Sylfaen" w:eastAsia="GHEA Grapalat" w:hAnsi="Sylfaen" w:cs="GHEA Grapalat"/>
        </w:rPr>
        <w:t xml:space="preserve">: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թե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Փողերի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լվացման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ահաբեկչության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ֆինանսավորման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պայքարի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մասին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օրենքով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նախատեսված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</w:t>
      </w:r>
      <w:r w:rsidRPr="00A437F9">
        <w:rPr>
          <w:rFonts w:ascii="Sylfaen" w:eastAsia="GHEA Grapalat" w:hAnsi="Sylfaen" w:cs="GHEA Grapalat"/>
        </w:rPr>
        <w:t>(</w:t>
      </w:r>
      <w:r w:rsidRPr="00A437F9">
        <w:rPr>
          <w:rFonts w:ascii="Sylfaen" w:eastAsia="GHEA Grapalat" w:hAnsi="Sylfaen" w:cs="Arial"/>
        </w:rPr>
        <w:t>եր</w:t>
      </w:r>
      <w:r w:rsidRPr="00A437F9">
        <w:rPr>
          <w:rFonts w:ascii="Sylfaen" w:eastAsia="GHEA Grapalat" w:hAnsi="Sylfaen" w:cs="GHEA Grapalat"/>
        </w:rPr>
        <w:t>)</w:t>
      </w:r>
      <w:r w:rsidRPr="00A437F9">
        <w:rPr>
          <w:rFonts w:ascii="Sylfaen" w:eastAsia="GHEA Grapalat" w:hAnsi="Sylfaen" w:cs="Arial"/>
        </w:rPr>
        <w:t>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ներառվում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առնչությամբ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պահանջվող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տեղեկությունները։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Մեկից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ավելի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հանդիսանալու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բոլոր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մասով՝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համապատասխան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կետերում։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հետևյալ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կանոններով</w:t>
      </w:r>
      <w:r w:rsidRPr="00A437F9">
        <w:rPr>
          <w:rFonts w:ascii="MS Mincho" w:eastAsia="MS Mincho" w:hAnsi="MS Mincho" w:cs="MS Mincho" w:hint="eastAsia"/>
        </w:rPr>
        <w:t>․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ֆիզիկական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տիրապետում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ձայնի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իրավունք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բաժնեմասերի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բաժնետոմսերի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փայերի</w:t>
      </w:r>
      <w:r w:rsidRPr="00A437F9">
        <w:rPr>
          <w:rFonts w:ascii="Sylfaen" w:eastAsia="GHEA Grapalat" w:hAnsi="Sylfaen" w:cs="GHEA Grapalat"/>
        </w:rPr>
        <w:t xml:space="preserve">) 20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ավելի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կերպով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ունի</w:t>
      </w:r>
      <w:r w:rsidRPr="00A437F9">
        <w:rPr>
          <w:rFonts w:ascii="Sylfaen" w:eastAsia="GHEA Grapalat" w:hAnsi="Sylfaen" w:cs="GHEA Grapalat"/>
        </w:rPr>
        <w:t xml:space="preserve"> 20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ավելի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լինել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բաժնեմասը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բաժնետոմսը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փայը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սեփականության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իրավունքով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տիրապետելու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ուժով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lastRenderedPageBreak/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բաժնեմասին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բաժնետոմսին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փային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տիրապետող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բաժնեմասը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բաժնետոմսը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փայը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սեփականության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իրավունքով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տիրապետելու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ուժով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proofErr w:type="gramStart"/>
      <w:r w:rsidRPr="00A437F9">
        <w:rPr>
          <w:rFonts w:ascii="Sylfaen" w:eastAsia="GHEA Grapalat" w:hAnsi="Sylfaen" w:cs="GHEA Grapalat"/>
        </w:rPr>
        <w:t>)</w:t>
      </w:r>
      <w:r w:rsidRPr="00A437F9">
        <w:rPr>
          <w:rFonts w:ascii="Sylfaen" w:eastAsia="GHEA Grapalat" w:hAnsi="Sylfaen" w:cs="Arial"/>
        </w:rPr>
        <w:t>։</w:t>
      </w:r>
      <w:proofErr w:type="gramEnd"/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իրականացվել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անկախ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ֆիզիկական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բաժնեմասը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բաժնետոմսը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փայը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տիրապետող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շղթայում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անձանց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քանակից։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դաշտում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արտահայտմամբ։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հաշվարկվում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ընդունելով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արդյունքում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բոլոր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հանրագումարը։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հաշվարկվում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ընդունելով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յուրաքանչյուր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նախորդ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մասնակից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արտահայտմամբ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բազմապատկելով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մասնակից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համապատասխան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մասնակցի՝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արտահայտմամբ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չափով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այդպես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շարունակ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մինչև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հասնելը։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տեսակը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դաշտում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լինելու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մասին։</w:t>
      </w:r>
      <w:r w:rsidRPr="00A437F9">
        <w:rPr>
          <w:rFonts w:ascii="Sylfaen" w:eastAsia="GHEA Grapalat" w:hAnsi="Sylfaen" w:cs="GHEA Grapalat"/>
        </w:rPr>
        <w:t xml:space="preserve"> </w:t>
      </w:r>
      <w:proofErr w:type="gramStart"/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և՛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և՛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առկայության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միաժամանակ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և՛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և՛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առկայության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>.</w:t>
      </w:r>
      <w:proofErr w:type="gramEnd"/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բ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բ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իմաստով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սակայն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գործիքների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թվում՝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կնքված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գործարքների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ուժով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բնույթի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ազդեցության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վրա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միջոցներով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գ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գ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գործունեության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ընդհանուր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ընթացիկ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ղեկավարումն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պաշտոնատար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երբ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բ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պահանջներին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համապատասխանող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ֆիզիկական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bookmarkStart w:id="13" w:name="_heading=h.gjdgxs"/>
      <w:bookmarkEnd w:id="13"/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հանդիսանալու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ընդերքօգտագործման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ոլորտի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հաշվետու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համար</w:t>
      </w:r>
      <w:proofErr w:type="gramStart"/>
      <w:r w:rsidRPr="00A437F9">
        <w:rPr>
          <w:rFonts w:ascii="Sylfaen" w:eastAsia="GHEA Grapalat" w:hAnsi="Sylfaen" w:cs="GHEA Grapalat"/>
        </w:rPr>
        <w:t>)»</w:t>
      </w:r>
      <w:proofErr w:type="gramEnd"/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ընդերքօգտագործման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ոլորտի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հաշվետու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բացահայտումն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Ընդերքի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օրենսգրքով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սահմանված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չափանիշներով</w:t>
      </w:r>
      <w:r w:rsidRPr="00A437F9">
        <w:rPr>
          <w:rFonts w:ascii="Sylfaen" w:eastAsia="GHEA Grapalat" w:hAnsi="Sylfaen" w:cs="GHEA Grapalat"/>
        </w:rPr>
        <w:t xml:space="preserve">: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սույն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lastRenderedPageBreak/>
        <w:t>կարգի</w:t>
      </w:r>
      <w:r w:rsidRPr="00A437F9">
        <w:rPr>
          <w:rFonts w:ascii="Sylfaen" w:eastAsia="GHEA Grapalat" w:hAnsi="Sylfaen" w:cs="GHEA Grapalat"/>
        </w:rPr>
        <w:t xml:space="preserve"> 4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>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սահմանված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հաշվառմամբ։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հետևյալ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կանոններով</w:t>
      </w:r>
      <w:r w:rsidRPr="00A437F9">
        <w:rPr>
          <w:rFonts w:ascii="MS Mincho" w:eastAsia="MS Mincho" w:hAnsi="MS Mincho" w:cs="MS Mincho" w:hint="eastAsia"/>
        </w:rPr>
        <w:t>․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ֆիզիկական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կերպով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տիրապետում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` </w:t>
      </w:r>
      <w:r w:rsidRPr="00A437F9">
        <w:rPr>
          <w:rFonts w:ascii="Sylfaen" w:eastAsia="GHEA Grapalat" w:hAnsi="Sylfaen" w:cs="Arial"/>
        </w:rPr>
        <w:t>ձայնի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իրավունք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բաժնեմասերի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բաժնետոմսերի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փայերի</w:t>
      </w:r>
      <w:r w:rsidRPr="00A437F9">
        <w:rPr>
          <w:rFonts w:ascii="Sylfaen" w:eastAsia="GHEA Grapalat" w:hAnsi="Sylfaen" w:cs="GHEA Grapalat"/>
        </w:rPr>
        <w:t xml:space="preserve">) 10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ավելի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կերպով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ունի</w:t>
      </w:r>
      <w:r w:rsidRPr="00A437F9">
        <w:rPr>
          <w:rFonts w:ascii="Sylfaen" w:eastAsia="GHEA Grapalat" w:hAnsi="Sylfaen" w:cs="GHEA Grapalat"/>
        </w:rPr>
        <w:t xml:space="preserve"> 10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ավելի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տոկոս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կապիտալում։</w:t>
      </w:r>
      <w:r w:rsidRPr="00A437F9">
        <w:rPr>
          <w:rFonts w:ascii="Sylfaen" w:eastAsia="GHEA Grapalat" w:hAnsi="Sylfaen" w:cs="GHEA Grapalat"/>
        </w:rPr>
        <w:t xml:space="preserve"> </w:t>
      </w:r>
      <w:proofErr w:type="gramStart"/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սույն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կարգի</w:t>
      </w:r>
      <w:r w:rsidRPr="00A437F9">
        <w:rPr>
          <w:rFonts w:ascii="Sylfaen" w:eastAsia="GHEA Grapalat" w:hAnsi="Sylfaen" w:cs="GHEA Grapalat"/>
        </w:rPr>
        <w:t xml:space="preserve"> 4-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կետի</w:t>
      </w:r>
      <w:r w:rsidRPr="00A437F9">
        <w:rPr>
          <w:rFonts w:ascii="Sylfaen" w:eastAsia="GHEA Grapalat" w:hAnsi="Sylfaen" w:cs="GHEA Grapalat"/>
        </w:rPr>
        <w:t xml:space="preserve"> 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ենթակետի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պարբերությամբ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սահմանված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հաշվառմամբ</w:t>
      </w:r>
      <w:r w:rsidRPr="00A437F9">
        <w:rPr>
          <w:rFonts w:ascii="Sylfaen" w:eastAsia="GHEA Grapalat" w:hAnsi="Sylfaen" w:cs="GHEA Grapalat"/>
        </w:rPr>
        <w:t>.</w:t>
      </w:r>
      <w:proofErr w:type="gramEnd"/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proofErr w:type="gramStart"/>
      <w:r w:rsidRPr="00A437F9">
        <w:rPr>
          <w:rFonts w:ascii="Sylfaen" w:eastAsia="GHEA Grapalat" w:hAnsi="Sylfaen" w:cs="Arial"/>
        </w:rPr>
        <w:t>բ</w:t>
      </w:r>
      <w:proofErr w:type="gramEnd"/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բ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իրավունք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ունի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նշանակելու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հեռացնելու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կառավարման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մարմինների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անդամների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մեծամասնությանը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proofErr w:type="gramStart"/>
      <w:r w:rsidRPr="00A437F9">
        <w:rPr>
          <w:rFonts w:ascii="Sylfaen" w:eastAsia="GHEA Grapalat" w:hAnsi="Sylfaen" w:cs="Arial"/>
        </w:rPr>
        <w:t>գ</w:t>
      </w:r>
      <w:proofErr w:type="gramEnd"/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գ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Կազմակերպությունից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անհատույց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ստացել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հաշվետու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տարվան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նախորդող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տարվա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ընթացքում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ստացած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շահույթի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առնվազն</w:t>
      </w:r>
      <w:r w:rsidRPr="00A437F9">
        <w:rPr>
          <w:rFonts w:ascii="Sylfaen" w:eastAsia="GHEA Grapalat" w:hAnsi="Sylfaen" w:cs="GHEA Grapalat"/>
        </w:rPr>
        <w:t xml:space="preserve"> 15 </w:t>
      </w:r>
      <w:r w:rsidRPr="00A437F9">
        <w:rPr>
          <w:rFonts w:ascii="Sylfaen" w:eastAsia="GHEA Grapalat" w:hAnsi="Sylfaen" w:cs="Arial"/>
        </w:rPr>
        <w:t>տոկոսի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չափով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օգուտ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դ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դ</w:t>
      </w:r>
      <w:r w:rsidRPr="00A437F9">
        <w:rPr>
          <w:rFonts w:ascii="Sylfaen" w:eastAsia="GHEA Grapalat" w:hAnsi="Sylfaen" w:cs="GHEA Grapalat"/>
        </w:rPr>
        <w:t>»</w:t>
      </w:r>
      <w:r w:rsidRPr="00A437F9">
        <w:rPr>
          <w:rFonts w:ascii="Sylfaen" w:eastAsia="GHEA Grapalat" w:hAnsi="Sylfaen" w:cs="GHEA Grapalat"/>
          <w:b/>
        </w:rPr>
        <w:t xml:space="preserve">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>»-«</w:t>
      </w:r>
      <w:r w:rsidRPr="00A437F9">
        <w:rPr>
          <w:rFonts w:ascii="Sylfaen" w:eastAsia="GHEA Grapalat" w:hAnsi="Sylfaen" w:cs="Arial"/>
        </w:rPr>
        <w:t>գ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իմաստով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սակայն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գործիքների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թվում՝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կնքված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գործարքների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ուժով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բնույթի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ազդեցության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վրա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միջոցներով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ե</w:t>
      </w:r>
      <w:r w:rsidRPr="00A437F9">
        <w:rPr>
          <w:rFonts w:ascii="MS Mincho" w:eastAsia="MS Mincho" w:hAnsi="MS Mincho" w:cs="MS Mincho" w:hint="eastAsia"/>
        </w:rPr>
        <w:t>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  <w:b/>
        </w:rPr>
        <w:t>ե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գործունեության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ընդհանուր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ընթացիկ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ղեկավարումն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պաշտոնատար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երբ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ենթաբաժնի</w:t>
      </w:r>
      <w:r w:rsidRPr="00A437F9">
        <w:rPr>
          <w:rFonts w:ascii="Sylfaen" w:eastAsia="GHEA Grapalat" w:hAnsi="Sylfaen" w:cs="GHEA Grapalat"/>
        </w:rPr>
        <w:t xml:space="preserve"> «</w:t>
      </w:r>
      <w:r w:rsidRPr="00A437F9">
        <w:rPr>
          <w:rFonts w:ascii="Sylfaen" w:eastAsia="GHEA Grapalat" w:hAnsi="Sylfaen" w:cs="Arial"/>
        </w:rPr>
        <w:t>ա</w:t>
      </w:r>
      <w:r w:rsidRPr="00A437F9">
        <w:rPr>
          <w:rFonts w:ascii="Sylfaen" w:eastAsia="GHEA Grapalat" w:hAnsi="Sylfaen" w:cs="GHEA Grapalat"/>
        </w:rPr>
        <w:t>»-«</w:t>
      </w:r>
      <w:r w:rsidRPr="00A437F9">
        <w:rPr>
          <w:rFonts w:ascii="Sylfaen" w:eastAsia="GHEA Grapalat" w:hAnsi="Sylfaen" w:cs="Arial"/>
        </w:rPr>
        <w:t>դ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կետերի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պահանջներին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համապատասխանող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ֆիզիկական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կարգավիճակի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տեղեկությունները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դառնալու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օրը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ամիսը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տարին։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կողմից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նկատմամբ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ձևի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Փոխկապակցված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անձանց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համատեղ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փոխկապակցված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համաձայնեցված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ուժով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վերահսկել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փոխկապակցված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հետ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համաձայնեցված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գործելու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ընդերքօգտագործման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ոլորտի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հաշվետու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Ընդերքի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օրենսգրքի</w:t>
      </w:r>
      <w:r w:rsidRPr="00A437F9">
        <w:rPr>
          <w:rFonts w:ascii="Sylfaen" w:eastAsia="GHEA Grapalat" w:hAnsi="Sylfaen" w:cs="GHEA Grapalat"/>
        </w:rPr>
        <w:t xml:space="preserve"> 3-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հոդվածի</w:t>
      </w:r>
      <w:r w:rsidRPr="00A437F9">
        <w:rPr>
          <w:rFonts w:ascii="Sylfaen" w:eastAsia="GHEA Grapalat" w:hAnsi="Sylfaen" w:cs="GHEA Grapalat"/>
        </w:rPr>
        <w:t xml:space="preserve"> 1-</w:t>
      </w:r>
      <w:r w:rsidRPr="00A437F9">
        <w:rPr>
          <w:rFonts w:ascii="Sylfaen" w:eastAsia="GHEA Grapalat" w:hAnsi="Sylfaen" w:cs="Arial"/>
        </w:rPr>
        <w:t>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</w:t>
      </w:r>
      <w:r w:rsidRPr="00A437F9">
        <w:rPr>
          <w:rFonts w:ascii="Sylfaen" w:eastAsia="GHEA Grapalat" w:hAnsi="Sylfaen" w:cs="GHEA Grapalat"/>
        </w:rPr>
        <w:t xml:space="preserve"> 53-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կետի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իմաստով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պաշտոնատար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նրա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ընտանիքի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անդամ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հանդիսանալու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lastRenderedPageBreak/>
        <w:t>«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կոնտակտային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էլեկտրոնային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փոստի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հասցեն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հեռախոսահամարը</w:t>
      </w:r>
      <w:r w:rsidRPr="00A437F9">
        <w:rPr>
          <w:rFonts w:ascii="Sylfaen" w:eastAsia="GHEA Grapalat" w:hAnsi="Sylfaen" w:cs="GHEA Grapalat"/>
        </w:rPr>
        <w:t>: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5-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բաժինը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անձինք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ամբողջությամբ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ունի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ենթակա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է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լրացման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յուրաքանչյուր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առանձին՝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բոլոր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անձանց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քանակով։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Այս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բաժնում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ենթաբաժինները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լրացվում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են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հետևյալ</w:t>
      </w:r>
      <w:r w:rsidRPr="00A437F9">
        <w:rPr>
          <w:rFonts w:ascii="Sylfaen" w:eastAsia="GHEA Grapalat" w:hAnsi="Sylfaen" w:cs="GHEA Grapalat"/>
          <w:color w:val="000000"/>
        </w:rPr>
        <w:t xml:space="preserve"> </w:t>
      </w:r>
      <w:r w:rsidRPr="00A437F9">
        <w:rPr>
          <w:rFonts w:ascii="Sylfaen" w:eastAsia="GHEA Grapalat" w:hAnsi="Sylfaen" w:cs="Arial"/>
          <w:color w:val="000000"/>
        </w:rPr>
        <w:t>կանոններով</w:t>
      </w:r>
      <w:r w:rsidRPr="00A437F9">
        <w:rPr>
          <w:rFonts w:ascii="MS Mincho" w:eastAsia="MS Mincho" w:hAnsi="MS Mincho" w:cs="MS Mincho" w:hint="eastAsia"/>
          <w:color w:val="000000"/>
        </w:rPr>
        <w:t>․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այդ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թվում՝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լատինատառ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գրանցման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` </w:t>
      </w:r>
      <w:r w:rsidRPr="00A437F9">
        <w:rPr>
          <w:rFonts w:ascii="Sylfaen" w:eastAsia="GHEA Grapalat" w:hAnsi="Sylfaen" w:cs="Arial"/>
        </w:rPr>
        <w:t>ներառյալ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կազմակերպաիրավական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ձևի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մասին</w:t>
      </w:r>
      <w:r w:rsidRPr="00A437F9">
        <w:rPr>
          <w:rFonts w:ascii="Sylfaen" w:eastAsia="GHEA Grapalat" w:hAnsi="Sylfaen" w:cs="GHEA Grapalat"/>
        </w:rPr>
        <w:t>.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proofErr w:type="gramStart"/>
      <w:r w:rsidRPr="00A437F9">
        <w:rPr>
          <w:rFonts w:ascii="Sylfaen" w:eastAsia="GHEA Grapalat" w:hAnsi="Sylfaen" w:cs="Arial"/>
        </w:rPr>
        <w:t>շահառու</w:t>
      </w:r>
      <w:r w:rsidRPr="00A437F9">
        <w:rPr>
          <w:rFonts w:ascii="Sylfaen" w:eastAsia="GHEA Grapalat" w:hAnsi="Sylfaen" w:cs="GHEA Grapalat"/>
        </w:rPr>
        <w:t>(</w:t>
      </w:r>
      <w:proofErr w:type="gramEnd"/>
      <w:r w:rsidRPr="00A437F9">
        <w:rPr>
          <w:rFonts w:ascii="Sylfaen" w:eastAsia="GHEA Grapalat" w:hAnsi="Sylfaen" w:cs="Arial"/>
        </w:rPr>
        <w:t>ներ</w:t>
      </w:r>
      <w:r w:rsidRPr="00A437F9">
        <w:rPr>
          <w:rFonts w:ascii="Sylfaen" w:eastAsia="GHEA Grapalat" w:hAnsi="Sylfaen" w:cs="GHEA Grapalat"/>
        </w:rPr>
        <w:t>)</w:t>
      </w:r>
      <w:r w:rsidRPr="00A437F9">
        <w:rPr>
          <w:rFonts w:ascii="Sylfaen" w:eastAsia="GHEA Grapalat" w:hAnsi="Sylfaen" w:cs="Arial"/>
        </w:rPr>
        <w:t>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ազգանունը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հանդիսանում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</w:t>
      </w:r>
      <w:r w:rsidRPr="00A437F9">
        <w:rPr>
          <w:rFonts w:ascii="Sylfaen" w:eastAsia="GHEA Grapalat" w:hAnsi="Sylfaen" w:cs="GHEA Grapalat"/>
        </w:rPr>
        <w:t xml:space="preserve">: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անձանց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ամբողջությամբ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համար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լրացման։</w:t>
      </w:r>
    </w:p>
    <w:p w:rsidR="00BB1A78" w:rsidRPr="00A437F9" w:rsidRDefault="00BB1A78" w:rsidP="00FE190E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GHEA Grapalat"/>
        </w:rPr>
        <w:t>«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բաժնետոմսերի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ցուցակման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տվյալները</w:t>
      </w:r>
      <w:r w:rsidRPr="00A437F9">
        <w:rPr>
          <w:rFonts w:ascii="Sylfaen" w:eastAsia="GHEA Grapalat" w:hAnsi="Sylfaen" w:cs="GHEA Grapalat"/>
        </w:rPr>
        <w:t xml:space="preserve">»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չէ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պարտադիր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լրացման։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ենթաբաժինը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լրացվել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միջանկյալ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բաժնետոմսերը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ցուցակված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կարգավորվող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շուկայում։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ֆոնդային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բորսայի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անվանումը՝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փակագծերում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նշելով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բորսայի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ծածկագիրը</w:t>
      </w:r>
      <w:r w:rsidRPr="00A437F9">
        <w:rPr>
          <w:rFonts w:ascii="Sylfaen" w:eastAsia="GHEA Grapalat" w:hAnsi="Sylfaen" w:cs="GHEA Grapalat"/>
        </w:rPr>
        <w:t xml:space="preserve"> (Market Identifier Code), </w:t>
      </w:r>
      <w:r w:rsidRPr="00A437F9">
        <w:rPr>
          <w:rFonts w:ascii="Sylfaen" w:eastAsia="GHEA Grapalat" w:hAnsi="Sylfaen" w:cs="Arial"/>
        </w:rPr>
        <w:t>որտեղ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ցուցակված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բաժնետոմսերը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ինչպես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նաև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կատարվում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հղում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բորսայում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փաստաթղթերին։</w:t>
      </w:r>
    </w:p>
    <w:p w:rsidR="00BB1A78" w:rsidRPr="00A437F9" w:rsidRDefault="00BB1A78" w:rsidP="00FE190E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6-</w:t>
      </w:r>
      <w:r w:rsidRPr="00A437F9">
        <w:rPr>
          <w:rFonts w:ascii="Sylfaen" w:eastAsia="GHEA Grapalat" w:hAnsi="Sylfaen" w:cs="Arial"/>
        </w:rPr>
        <w:t>րդ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բաժինը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Լրացուցիչ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նշումներ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լրացվում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լրացուցիչ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տեղեկություններ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հավելյալ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պարզաբանումներ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որոնք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առնչվում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լրացված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լրացման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տվյալներին։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Այս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ենթաբաժնում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կարող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լրացվել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հավելյալ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պարզաբանումներ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շահառուի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կողմից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Կազմակերպությունը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վերահսկելու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հիմքերի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 (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)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մարմինների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վերաբերյալ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որոնք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իրականացնում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են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Կազմակերպության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վերահսկողությունն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դեպքում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եթե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իրավաբանական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կանոնադրական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կապիտալում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առկա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պետության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համայնքի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lastRenderedPageBreak/>
        <w:t>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կամ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անուղղակի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մասնակցություն</w:t>
      </w:r>
      <w:r w:rsidRPr="00A437F9">
        <w:rPr>
          <w:rFonts w:ascii="Sylfaen" w:eastAsia="GHEA Grapalat" w:hAnsi="Sylfaen" w:cs="GHEA Grapalat"/>
        </w:rPr>
        <w:t xml:space="preserve">,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այլ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պարազաբանումներ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հայտարարագրի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առնչությամբ։</w:t>
      </w:r>
    </w:p>
    <w:p w:rsidR="00BB1A78" w:rsidRPr="00A437F9" w:rsidRDefault="00BB1A78" w:rsidP="00FE190E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 w:rsidRPr="00A437F9">
        <w:rPr>
          <w:rFonts w:ascii="Sylfaen" w:eastAsia="GHEA Grapalat" w:hAnsi="Sylfaen" w:cs="Arial"/>
        </w:rPr>
        <w:t>Հայտարարագիրը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լրացնում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և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ստորագրում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է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հայտը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ներկայացնող</w:t>
      </w:r>
      <w:r w:rsidRPr="00A437F9">
        <w:rPr>
          <w:rFonts w:ascii="Sylfaen" w:eastAsia="GHEA Grapalat" w:hAnsi="Sylfaen" w:cs="GHEA Grapalat"/>
        </w:rPr>
        <w:t xml:space="preserve"> </w:t>
      </w:r>
      <w:r w:rsidRPr="00A437F9">
        <w:rPr>
          <w:rFonts w:ascii="Sylfaen" w:eastAsia="GHEA Grapalat" w:hAnsi="Sylfaen" w:cs="Arial"/>
        </w:rPr>
        <w:t>անձը։</w:t>
      </w:r>
      <w:r w:rsidRPr="00A437F9">
        <w:rPr>
          <w:rFonts w:ascii="Sylfaen" w:eastAsia="GHEA Grapalat" w:hAnsi="Sylfaen" w:cs="GHEA Grapalat"/>
        </w:rPr>
        <w:t xml:space="preserve"> </w:t>
      </w: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A437F9">
        <w:rPr>
          <w:rFonts w:ascii="Sylfaen" w:hAnsi="Sylfaen" w:cs="Sylfaen"/>
          <w:sz w:val="24"/>
          <w:szCs w:val="24"/>
          <w:lang w:val="hy-AM" w:eastAsia="ru-RU"/>
        </w:rPr>
        <w:t>*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լրացվում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քարտուղարի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/>
          <w:sz w:val="24"/>
          <w:szCs w:val="24"/>
          <w:lang w:val="af-ZA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մինչև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հրավերը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տեղեկագրում</w:t>
      </w:r>
      <w:r w:rsidRPr="00A437F9">
        <w:rPr>
          <w:rFonts w:ascii="Sylfaen" w:hAnsi="Sylfaen"/>
          <w:sz w:val="24"/>
          <w:szCs w:val="24"/>
          <w:lang w:val="af-ZA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հրապարակելը</w:t>
      </w:r>
      <w:r w:rsidRPr="00A437F9">
        <w:rPr>
          <w:rFonts w:ascii="Sylfaen" w:hAnsi="Sylfaen"/>
          <w:sz w:val="24"/>
          <w:szCs w:val="24"/>
          <w:lang w:val="hy-AM"/>
        </w:rPr>
        <w:t>:</w:t>
      </w: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  <w:r w:rsidRPr="00A437F9">
        <w:rPr>
          <w:rFonts w:ascii="Sylfaen" w:hAnsi="Sylfaen" w:cs="Sylfaen"/>
          <w:sz w:val="24"/>
          <w:szCs w:val="24"/>
          <w:lang w:val="hy-AM" w:eastAsia="ru-RU"/>
        </w:rPr>
        <w:t>** 1.2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հավելվածը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չի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ներկայացվում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մասնակցի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եթե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կրառելի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սույն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հրավերի</w:t>
      </w:r>
      <w:r w:rsidRPr="00A437F9">
        <w:rPr>
          <w:rFonts w:ascii="Sylfaen" w:hAnsi="Sylfaen"/>
          <w:sz w:val="24"/>
          <w:szCs w:val="24"/>
          <w:lang w:val="hy-AM"/>
        </w:rPr>
        <w:t xml:space="preserve"> N 1 </w:t>
      </w:r>
      <w:r w:rsidRPr="00A437F9">
        <w:rPr>
          <w:rFonts w:ascii="Sylfaen" w:hAnsi="Sylfaen" w:cs="Arial"/>
          <w:sz w:val="24"/>
          <w:szCs w:val="24"/>
          <w:lang w:val="hy-AM"/>
        </w:rPr>
        <w:t>հավելվածով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սահմանված՝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իրավաբանական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անձի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իրական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շահառուների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վերաբերյալ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տեղեկություններ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պարունակող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կայքէջի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հղումը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ներկայացնելու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վերաբերյալ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կարգավորումը</w:t>
      </w:r>
      <w:r w:rsidRPr="00A437F9">
        <w:rPr>
          <w:rFonts w:ascii="Sylfaen" w:hAnsi="Sylfaen"/>
          <w:sz w:val="24"/>
          <w:szCs w:val="24"/>
          <w:lang w:val="hy-AM"/>
        </w:rPr>
        <w:t xml:space="preserve">, </w:t>
      </w:r>
      <w:r w:rsidRPr="00A437F9">
        <w:rPr>
          <w:rFonts w:ascii="Sylfaen" w:hAnsi="Sylfaen" w:cs="Arial"/>
          <w:sz w:val="24"/>
          <w:szCs w:val="24"/>
          <w:lang w:val="hy-AM"/>
        </w:rPr>
        <w:t>ինչպես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նաև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եթե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մասնակիցը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անհատ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ձեռնարկատեր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կամ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ֆիզիկական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անձ։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A437F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437F9">
        <w:rPr>
          <w:rFonts w:ascii="Sylfaen" w:hAnsi="Sylfaen"/>
          <w:b/>
          <w:sz w:val="24"/>
          <w:szCs w:val="24"/>
          <w:lang w:val="hy-AM"/>
        </w:rPr>
        <w:br w:type="page"/>
      </w:r>
      <w:r w:rsidRPr="00A437F9">
        <w:rPr>
          <w:rFonts w:ascii="Sylfaen" w:hAnsi="Sylfaen" w:cs="Arial"/>
          <w:b/>
          <w:sz w:val="24"/>
          <w:szCs w:val="24"/>
          <w:lang w:val="hy-AM"/>
        </w:rPr>
        <w:lastRenderedPageBreak/>
        <w:t>Հավելված 2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 xml:space="preserve">21 </w:t>
      </w:r>
      <w:r>
        <w:rPr>
          <w:rFonts w:ascii="Sylfaen" w:hAnsi="Sylfaen"/>
          <w:b/>
          <w:i/>
          <w:szCs w:val="22"/>
          <w:lang w:val="es-ES"/>
        </w:rPr>
        <w:t xml:space="preserve"> </w:t>
      </w:r>
      <w:r w:rsidR="00BB1A78" w:rsidRPr="00A437F9">
        <w:rPr>
          <w:rFonts w:ascii="Sylfaen" w:hAnsi="Sylfaen" w:cs="Arial"/>
          <w:b/>
          <w:sz w:val="24"/>
          <w:szCs w:val="24"/>
          <w:lang w:val="hy-AM"/>
        </w:rPr>
        <w:t>ծածկագրով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t>Գնանշման հարցման հրավերի</w:t>
      </w:r>
    </w:p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437F9">
        <w:rPr>
          <w:rFonts w:ascii="Sylfaen" w:hAnsi="Sylfaen" w:cs="Arial"/>
          <w:b/>
          <w:sz w:val="28"/>
          <w:szCs w:val="28"/>
          <w:lang w:val="hy-AM"/>
        </w:rPr>
        <w:t>ԳՆԱՅԻՆ</w:t>
      </w:r>
      <w:r w:rsidRPr="00A437F9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  <w:lang w:val="hy-AM"/>
        </w:rPr>
        <w:t>ԱՌԱՋԱՐԿ</w:t>
      </w:r>
    </w:p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Arial"/>
          <w:lang w:val="hy-AM"/>
        </w:rPr>
      </w:pPr>
      <w:r w:rsidRPr="00A437F9">
        <w:rPr>
          <w:rFonts w:ascii="Sylfaen" w:hAnsi="Sylfaen" w:cs="Arial"/>
          <w:lang w:val="es-ES"/>
        </w:rPr>
        <w:t xml:space="preserve">Ուսումնասիրելով </w:t>
      </w:r>
      <w:r w:rsidR="00855F23" w:rsidRPr="00855F23">
        <w:rPr>
          <w:rFonts w:ascii="Sylfaen" w:hAnsi="Sylfaen"/>
          <w:b/>
          <w:i/>
          <w:szCs w:val="22"/>
          <w:lang w:val="hy-AM"/>
        </w:rPr>
        <w:t>ՎԿՏԵՎԲ</w:t>
      </w:r>
      <w:r w:rsidR="00855F23">
        <w:rPr>
          <w:rFonts w:ascii="Sylfaen" w:hAnsi="Sylfaen"/>
          <w:b/>
          <w:i/>
          <w:szCs w:val="22"/>
          <w:lang w:val="af-ZA"/>
        </w:rPr>
        <w:t>-ԳՀ</w:t>
      </w:r>
      <w:r w:rsidR="00855F23">
        <w:rPr>
          <w:rFonts w:ascii="Sylfaen" w:hAnsi="Sylfaen"/>
          <w:b/>
          <w:i/>
          <w:szCs w:val="22"/>
          <w:lang w:val="hy-AM"/>
        </w:rPr>
        <w:t>ԱՊ</w:t>
      </w:r>
      <w:r w:rsidR="00855F23"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 w:rsidR="00855F23">
        <w:rPr>
          <w:rFonts w:ascii="Sylfaen" w:hAnsi="Sylfaen"/>
          <w:b/>
          <w:i/>
          <w:szCs w:val="22"/>
          <w:lang w:val="es-ES"/>
        </w:rPr>
        <w:t xml:space="preserve">  </w:t>
      </w:r>
      <w:r w:rsidRPr="00A437F9">
        <w:rPr>
          <w:rFonts w:ascii="Sylfaen" w:hAnsi="Sylfaen" w:cs="Arial"/>
          <w:lang w:val="es-ES"/>
        </w:rPr>
        <w:t xml:space="preserve">ծածկագրով </w:t>
      </w:r>
      <w:r w:rsidRPr="00A437F9">
        <w:rPr>
          <w:rFonts w:ascii="Sylfaen" w:hAnsi="Sylfaen" w:cs="Arial"/>
          <w:lang w:val="hy-AM"/>
        </w:rPr>
        <w:t xml:space="preserve">գնանշման հարցման </w:t>
      </w:r>
      <w:r w:rsidRPr="00A437F9">
        <w:rPr>
          <w:rFonts w:ascii="Sylfaen" w:hAnsi="Sylfaen" w:cs="Arial"/>
          <w:lang w:val="es-ES"/>
        </w:rPr>
        <w:t xml:space="preserve"> հրավերը, այդ թվում կնքվելիք  պայմանագրի նախագիծը</w:t>
      </w:r>
      <w:r w:rsidRPr="00A437F9">
        <w:rPr>
          <w:rFonts w:ascii="Sylfaen" w:hAnsi="Sylfaen" w:cs="Arial"/>
          <w:lang w:val="hy-AM"/>
        </w:rPr>
        <w:t xml:space="preserve">, </w:t>
      </w:r>
      <w:r w:rsidRPr="00A437F9">
        <w:rPr>
          <w:rFonts w:ascii="Sylfaen" w:hAnsi="Sylfaen"/>
          <w:u w:val="single"/>
          <w:lang w:val="hy-AM"/>
        </w:rPr>
        <w:t xml:space="preserve">                  </w:t>
      </w:r>
      <w:r w:rsidRPr="00A437F9">
        <w:rPr>
          <w:rFonts w:ascii="Sylfaen" w:hAnsi="Sylfaen"/>
          <w:u w:val="single"/>
          <w:lang w:val="hy-AM"/>
        </w:rPr>
        <w:tab/>
      </w:r>
      <w:r w:rsidRPr="00A437F9">
        <w:rPr>
          <w:rFonts w:ascii="Sylfaen" w:hAnsi="Sylfaen"/>
          <w:u w:val="single"/>
          <w:lang w:val="hy-AM"/>
        </w:rPr>
        <w:tab/>
      </w:r>
      <w:r w:rsidRPr="00A437F9">
        <w:rPr>
          <w:rFonts w:ascii="Sylfaen" w:hAnsi="Sylfaen"/>
          <w:u w:val="single"/>
          <w:lang w:val="hy-AM"/>
        </w:rPr>
        <w:tab/>
      </w:r>
      <w:r w:rsidRPr="00A437F9">
        <w:rPr>
          <w:rFonts w:ascii="Sylfaen" w:hAnsi="Sylfaen"/>
          <w:u w:val="single"/>
          <w:lang w:val="hy-AM"/>
        </w:rPr>
        <w:tab/>
        <w:t xml:space="preserve">     </w:t>
      </w:r>
      <w:r w:rsidRPr="00A437F9">
        <w:rPr>
          <w:rFonts w:ascii="Sylfaen" w:hAnsi="Sylfaen"/>
          <w:u w:val="single"/>
          <w:lang w:val="hy-AM"/>
        </w:rPr>
        <w:tab/>
      </w:r>
      <w:r w:rsidRPr="00A437F9">
        <w:rPr>
          <w:rFonts w:ascii="Sylfaen" w:hAnsi="Sylfaen"/>
          <w:u w:val="single"/>
          <w:lang w:val="hy-AM"/>
        </w:rPr>
        <w:tab/>
        <w:t xml:space="preserve">           </w:t>
      </w:r>
      <w:r w:rsidRPr="00A437F9">
        <w:rPr>
          <w:rFonts w:ascii="Sylfaen" w:hAnsi="Sylfaen" w:cs="Arial"/>
          <w:lang w:val="es-ES"/>
        </w:rPr>
        <w:t>-ն առաջարկում է</w:t>
      </w:r>
      <w:r w:rsidRPr="00A437F9">
        <w:rPr>
          <w:rFonts w:ascii="Sylfaen" w:hAnsi="Sylfaen" w:cs="Arial"/>
          <w:lang w:val="hy-AM"/>
        </w:rPr>
        <w:t xml:space="preserve">   </w:t>
      </w:r>
    </w:p>
    <w:p w:rsidR="00BB1A78" w:rsidRPr="00A437F9" w:rsidRDefault="00BB1A78" w:rsidP="00FE190E">
      <w:pPr>
        <w:jc w:val="both"/>
        <w:rPr>
          <w:rFonts w:ascii="Sylfaen" w:hAnsi="Sylfaen" w:cs="Arial"/>
        </w:rPr>
      </w:pPr>
      <w:bookmarkStart w:id="14" w:name="_Hlk23147299"/>
      <w:r w:rsidRPr="00A437F9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A437F9">
        <w:rPr>
          <w:rFonts w:ascii="Sylfaen" w:hAnsi="Sylfaen" w:cs="Arial"/>
          <w:vertAlign w:val="superscript"/>
          <w:lang w:val="hy-AM"/>
        </w:rPr>
        <w:t>մասնակցի</w:t>
      </w:r>
      <w:r w:rsidRPr="00A437F9">
        <w:rPr>
          <w:rFonts w:ascii="Sylfaen" w:hAnsi="Sylfaen" w:cs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անվանումը</w:t>
      </w:r>
    </w:p>
    <w:bookmarkEnd w:id="14"/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es-ES"/>
        </w:rPr>
        <w:t>պայմանագիրը կատարել ներքոհիշյալ ընդհանուր գներով.</w:t>
      </w:r>
    </w:p>
    <w:p w:rsidR="00BB1A78" w:rsidRPr="00A437F9" w:rsidRDefault="00BB1A78" w:rsidP="00FE190E">
      <w:pPr>
        <w:jc w:val="center"/>
        <w:rPr>
          <w:rFonts w:ascii="Sylfaen" w:hAnsi="Sylfaen"/>
          <w:lang w:val="hy-AM"/>
        </w:rPr>
      </w:pPr>
      <w:r w:rsidRPr="00A437F9">
        <w:rPr>
          <w:rFonts w:ascii="Sylfaen" w:hAnsi="Sylfaen"/>
          <w:lang w:val="es-ES"/>
        </w:rPr>
        <w:t xml:space="preserve">                                                                                                                                   </w:t>
      </w:r>
      <w:r w:rsidRPr="00A437F9">
        <w:rPr>
          <w:rFonts w:ascii="Sylfaen" w:hAnsi="Sylfaen" w:cs="Arial"/>
          <w:lang w:val="es-ES"/>
        </w:rPr>
        <w:t>ՀՀ</w:t>
      </w:r>
      <w:r w:rsidRPr="00A437F9">
        <w:rPr>
          <w:rFonts w:ascii="Sylfaen" w:hAnsi="Sylfaen"/>
          <w:lang w:val="es-ES"/>
        </w:rPr>
        <w:t xml:space="preserve"> </w:t>
      </w:r>
      <w:r w:rsidRPr="00A437F9">
        <w:rPr>
          <w:rFonts w:ascii="Sylfaen" w:hAnsi="Sylfaen" w:cs="Arial"/>
          <w:lang w:val="es-ES"/>
        </w:rPr>
        <w:t>դրամ</w:t>
      </w:r>
    </w:p>
    <w:tbl>
      <w:tblPr>
        <w:tblW w:w="9000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58"/>
        <w:gridCol w:w="1999"/>
        <w:gridCol w:w="1276"/>
        <w:gridCol w:w="1332"/>
      </w:tblGrid>
      <w:tr w:rsidR="00BB1A78" w:rsidRPr="009F7A6B" w:rsidTr="00BB1A78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Չափա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>-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բաժինների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Ապրանքի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A437F9">
              <w:rPr>
                <w:rFonts w:ascii="Sylfaen" w:hAnsi="Sylfaen" w:cs="Arial"/>
                <w:b/>
                <w:bCs/>
                <w:lang w:val="hy-AM"/>
              </w:rPr>
              <w:t>Ա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րժեք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lang w:val="hy-AM"/>
              </w:rPr>
            </w:pPr>
            <w:r w:rsidRPr="00A437F9">
              <w:rPr>
                <w:rFonts w:ascii="Sylfaen" w:hAnsi="Sylfaen" w:cs="Sylfaen"/>
                <w:lang w:val="af-ZA"/>
              </w:rPr>
              <w:t>(</w:t>
            </w:r>
            <w:r w:rsidRPr="00A437F9">
              <w:rPr>
                <w:rFonts w:ascii="Sylfaen" w:hAnsi="Sylfaen" w:cs="Arial"/>
                <w:lang w:val="af-ZA"/>
              </w:rPr>
              <w:t>ինքնարժեքի</w:t>
            </w:r>
            <w:r w:rsidRPr="00A437F9">
              <w:rPr>
                <w:rFonts w:ascii="Sylfaen" w:hAnsi="Sylfaen" w:cs="Sylfaen"/>
                <w:lang w:val="af-ZA"/>
              </w:rPr>
              <w:t xml:space="preserve"> </w:t>
            </w:r>
            <w:r w:rsidRPr="00A437F9">
              <w:rPr>
                <w:rFonts w:ascii="Sylfaen" w:hAnsi="Sylfaen" w:cs="Arial"/>
                <w:lang w:val="af-ZA"/>
              </w:rPr>
              <w:t>և</w:t>
            </w:r>
            <w:r w:rsidRPr="00A437F9">
              <w:rPr>
                <w:rFonts w:ascii="Sylfaen" w:hAnsi="Sylfaen" w:cs="Sylfaen"/>
                <w:lang w:val="af-ZA"/>
              </w:rPr>
              <w:t xml:space="preserve"> </w:t>
            </w:r>
            <w:r w:rsidRPr="00A437F9">
              <w:rPr>
                <w:rFonts w:ascii="Sylfaen" w:hAnsi="Sylfaen" w:cs="Arial"/>
                <w:lang w:val="af-ZA"/>
              </w:rPr>
              <w:t>կանխատեսվող</w:t>
            </w:r>
            <w:r w:rsidRPr="00A437F9">
              <w:rPr>
                <w:rFonts w:ascii="Sylfaen" w:hAnsi="Sylfaen" w:cs="Sylfaen"/>
                <w:lang w:val="af-ZA"/>
              </w:rPr>
              <w:t xml:space="preserve"> </w:t>
            </w:r>
            <w:r w:rsidRPr="00A437F9">
              <w:rPr>
                <w:rFonts w:ascii="Sylfaen" w:hAnsi="Sylfaen" w:cs="Arial"/>
                <w:lang w:val="af-ZA"/>
              </w:rPr>
              <w:t>շահույթի</w:t>
            </w:r>
            <w:r w:rsidRPr="00A437F9">
              <w:rPr>
                <w:rFonts w:ascii="Sylfaen" w:hAnsi="Sylfaen" w:cs="Sylfaen"/>
                <w:lang w:val="af-ZA"/>
              </w:rPr>
              <w:t xml:space="preserve"> </w:t>
            </w:r>
            <w:r w:rsidRPr="00A437F9">
              <w:rPr>
                <w:rFonts w:ascii="Sylfaen" w:hAnsi="Sylfaen" w:cs="Arial"/>
                <w:lang w:val="af-ZA"/>
              </w:rPr>
              <w:t>հանրագումարը</w:t>
            </w:r>
            <w:r w:rsidRPr="00A437F9">
              <w:rPr>
                <w:rFonts w:ascii="Sylfaen" w:hAnsi="Sylfaen" w:cs="Sylfaen"/>
                <w:lang w:val="af-ZA"/>
              </w:rPr>
              <w:t>)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/>
                <w:b/>
                <w:bCs/>
                <w:lang w:val="es-ES"/>
              </w:rPr>
              <w:t>/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տառերով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և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թվերով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ԱԱՀ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>**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/>
                <w:b/>
                <w:bCs/>
                <w:lang w:val="es-ES"/>
              </w:rPr>
              <w:t>/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տառերով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և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թվերով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 w:cs="Arial"/>
                <w:b/>
                <w:bCs/>
                <w:lang w:val="es-ES"/>
              </w:rPr>
              <w:t>Ընդհանուր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գինը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/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տառերով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և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A437F9">
              <w:rPr>
                <w:rFonts w:ascii="Sylfaen" w:hAnsi="Sylfaen" w:cs="Arial"/>
                <w:b/>
                <w:bCs/>
                <w:lang w:val="es-ES"/>
              </w:rPr>
              <w:t>թվերով</w:t>
            </w:r>
            <w:r w:rsidRPr="00A437F9">
              <w:rPr>
                <w:rFonts w:ascii="Sylfaen" w:hAnsi="Sylfaen"/>
                <w:b/>
                <w:bCs/>
                <w:lang w:val="es-ES"/>
              </w:rPr>
              <w:t>/</w:t>
            </w:r>
          </w:p>
        </w:tc>
      </w:tr>
      <w:tr w:rsidR="00BB1A78" w:rsidRPr="00A437F9" w:rsidTr="00BB1A78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lang w:val="es-ES"/>
              </w:rPr>
            </w:pPr>
            <w:r w:rsidRPr="00A437F9">
              <w:rPr>
                <w:rFonts w:ascii="Sylfaen" w:hAnsi="Sylfaen"/>
                <w:b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lang w:val="es-ES"/>
              </w:rPr>
            </w:pPr>
            <w:r w:rsidRPr="00A437F9">
              <w:rPr>
                <w:rFonts w:ascii="Sylfaen" w:hAnsi="Sylfaen"/>
                <w:b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  <w:r w:rsidRPr="00A437F9">
              <w:rPr>
                <w:rFonts w:ascii="Sylfaen" w:hAnsi="Sylfaen"/>
                <w:b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  <w:r w:rsidRPr="00A437F9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  <w:r w:rsidRPr="00A437F9">
              <w:rPr>
                <w:rFonts w:ascii="Sylfaen" w:hAnsi="Sylfaen"/>
                <w:b/>
                <w:lang w:val="hy-AM"/>
              </w:rPr>
              <w:t>5</w:t>
            </w:r>
            <w:r w:rsidRPr="00A437F9">
              <w:rPr>
                <w:rFonts w:ascii="Sylfaen" w:hAnsi="Sylfaen"/>
                <w:b/>
                <w:lang w:val="es-ES"/>
              </w:rPr>
              <w:t>=3+4</w:t>
            </w:r>
          </w:p>
        </w:tc>
      </w:tr>
      <w:tr w:rsidR="00BB1A78" w:rsidRPr="00A437F9" w:rsidTr="00BB1A78">
        <w:trPr>
          <w:trHeight w:val="53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/>
                <w:b/>
                <w:bCs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855F23" w:rsidRDefault="00855F23" w:rsidP="00855F23">
            <w:pPr>
              <w:jc w:val="center"/>
              <w:rPr>
                <w:rFonts w:ascii="Sylfaen" w:hAnsi="Sylfaen"/>
                <w:u w:val="single"/>
                <w:lang w:val="ru-RU"/>
              </w:rPr>
            </w:pPr>
            <w:r>
              <w:rPr>
                <w:rFonts w:ascii="Sylfaen" w:hAnsi="Sylfaen"/>
                <w:u w:val="single"/>
                <w:lang w:val="hy-AM"/>
              </w:rPr>
              <w:t xml:space="preserve">Չափաբաժին </w:t>
            </w:r>
            <w:r>
              <w:rPr>
                <w:rFonts w:ascii="Sylfaen" w:hAnsi="Sylfaen"/>
                <w:u w:val="single"/>
                <w:lang w:val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BB1A78" w:rsidRPr="00A437F9" w:rsidTr="00BB1A78">
        <w:trPr>
          <w:trHeight w:val="82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bCs/>
                <w:lang w:val="es-ES"/>
              </w:rPr>
            </w:pPr>
            <w:r w:rsidRPr="00A437F9">
              <w:rPr>
                <w:rFonts w:ascii="Sylfaen" w:hAnsi="Sylfaen"/>
                <w:b/>
                <w:bCs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855F23" w:rsidRDefault="00855F23" w:rsidP="00855F2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u w:val="single"/>
              </w:rPr>
              <w:t xml:space="preserve">Չափաբաժին </w:t>
            </w:r>
            <w:r>
              <w:rPr>
                <w:rFonts w:ascii="Sylfaen" w:hAnsi="Sylfaen"/>
                <w:u w:val="single"/>
                <w:lang w:val="hy-AM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rPr>
                <w:rFonts w:ascii="Sylfaen" w:hAnsi="Sylfaen"/>
                <w:lang w:val="es-ES"/>
              </w:rPr>
            </w:pPr>
          </w:p>
        </w:tc>
      </w:tr>
    </w:tbl>
    <w:p w:rsidR="00BB1A78" w:rsidRPr="00A437F9" w:rsidRDefault="00BB1A78" w:rsidP="00FE190E">
      <w:pPr>
        <w:rPr>
          <w:rFonts w:ascii="Sylfaen" w:hAnsi="Sylfaen"/>
          <w:sz w:val="20"/>
          <w:szCs w:val="20"/>
          <w:lang w:val="es-ES"/>
        </w:rPr>
      </w:pPr>
    </w:p>
    <w:p w:rsidR="00BB1A78" w:rsidRPr="00A437F9" w:rsidRDefault="00BB1A78" w:rsidP="00FE190E">
      <w:pPr>
        <w:rPr>
          <w:rFonts w:ascii="Sylfaen" w:hAnsi="Sylfaen"/>
          <w:sz w:val="20"/>
          <w:szCs w:val="20"/>
          <w:lang w:val="es-ES"/>
        </w:rPr>
      </w:pPr>
    </w:p>
    <w:p w:rsidR="00BB1A78" w:rsidRPr="00A437F9" w:rsidRDefault="00BB1A78" w:rsidP="00FE190E">
      <w:pPr>
        <w:jc w:val="both"/>
        <w:rPr>
          <w:rFonts w:ascii="Sylfaen" w:hAnsi="Sylfaen"/>
          <w:sz w:val="22"/>
          <w:szCs w:val="22"/>
          <w:lang w:val="hy-AM"/>
        </w:rPr>
      </w:pPr>
      <w:r w:rsidRPr="00A437F9">
        <w:rPr>
          <w:rFonts w:ascii="Sylfaen" w:hAnsi="Sylfaen"/>
          <w:sz w:val="22"/>
          <w:szCs w:val="22"/>
          <w:lang w:val="es-ES"/>
        </w:rPr>
        <w:t xml:space="preserve">     </w:t>
      </w:r>
      <w:r w:rsidRPr="00A437F9">
        <w:rPr>
          <w:rFonts w:ascii="Sylfaen" w:hAnsi="Sylfaen"/>
          <w:sz w:val="22"/>
          <w:szCs w:val="22"/>
          <w:lang w:val="hy-AM"/>
        </w:rPr>
        <w:t xml:space="preserve">__________________________________________            </w:t>
      </w:r>
      <w:r w:rsidRPr="00A437F9">
        <w:rPr>
          <w:rFonts w:ascii="Sylfaen" w:hAnsi="Sylfaen"/>
          <w:sz w:val="22"/>
          <w:szCs w:val="22"/>
          <w:lang w:val="es-ES"/>
        </w:rPr>
        <w:t xml:space="preserve">  </w:t>
      </w:r>
      <w:r w:rsidRPr="00A437F9">
        <w:rPr>
          <w:rFonts w:ascii="Sylfaen" w:hAnsi="Sylfaen"/>
          <w:sz w:val="22"/>
          <w:szCs w:val="22"/>
          <w:lang w:val="hy-AM"/>
        </w:rPr>
        <w:t xml:space="preserve">_____________ </w:t>
      </w:r>
    </w:p>
    <w:p w:rsidR="00BB1A78" w:rsidRPr="00A437F9" w:rsidRDefault="00BB1A78" w:rsidP="00FE190E">
      <w:pPr>
        <w:jc w:val="both"/>
        <w:rPr>
          <w:rFonts w:ascii="Sylfaen" w:hAnsi="Sylfaen"/>
          <w:sz w:val="22"/>
          <w:szCs w:val="22"/>
          <w:vertAlign w:val="superscript"/>
          <w:lang w:val="hy-AM"/>
        </w:rPr>
      </w:pPr>
      <w:r w:rsidRPr="00A437F9">
        <w:rPr>
          <w:rFonts w:ascii="Sylfaen" w:hAnsi="Sylfaen"/>
          <w:sz w:val="22"/>
          <w:szCs w:val="22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ստորագրությունը</w:t>
      </w:r>
      <w:r w:rsidRPr="00A437F9">
        <w:rPr>
          <w:rFonts w:ascii="Sylfaen" w:hAnsi="Sylfaen"/>
          <w:sz w:val="22"/>
          <w:szCs w:val="22"/>
          <w:vertAlign w:val="superscript"/>
          <w:lang w:val="hy-AM"/>
        </w:rPr>
        <w:tab/>
      </w:r>
    </w:p>
    <w:p w:rsidR="00BB1A78" w:rsidRPr="00A437F9" w:rsidRDefault="00BB1A78" w:rsidP="00FE190E">
      <w:pPr>
        <w:jc w:val="right"/>
        <w:rPr>
          <w:rFonts w:ascii="Sylfaen" w:hAnsi="Sylfaen"/>
          <w:sz w:val="22"/>
          <w:szCs w:val="22"/>
          <w:lang w:val="hy-AM"/>
        </w:rPr>
      </w:pPr>
      <w:r w:rsidRPr="00A437F9">
        <w:rPr>
          <w:rFonts w:ascii="Sylfaen" w:hAnsi="Sylfaen"/>
          <w:sz w:val="22"/>
          <w:szCs w:val="22"/>
          <w:lang w:val="hy-AM"/>
        </w:rPr>
        <w:t xml:space="preserve">    </w:t>
      </w:r>
    </w:p>
    <w:p w:rsidR="00BB1A78" w:rsidRPr="00A437F9" w:rsidRDefault="00BB1A78" w:rsidP="00FE190E">
      <w:pPr>
        <w:jc w:val="right"/>
        <w:rPr>
          <w:rFonts w:ascii="Sylfaen" w:hAnsi="Sylfaen"/>
          <w:sz w:val="20"/>
          <w:lang w:val="hy-AM"/>
        </w:rPr>
      </w:pPr>
      <w:r w:rsidRPr="00A437F9">
        <w:rPr>
          <w:rFonts w:ascii="Sylfaen" w:hAnsi="Sylfaen"/>
          <w:sz w:val="22"/>
          <w:szCs w:val="22"/>
          <w:lang w:val="hy-AM"/>
        </w:rPr>
        <w:t>Կ. Տ.</w:t>
      </w:r>
      <w:r w:rsidRPr="00A437F9">
        <w:rPr>
          <w:rStyle w:val="afd"/>
          <w:rFonts w:ascii="Sylfaen" w:hAnsi="Sylfaen"/>
          <w:color w:val="FFFFFF"/>
          <w:sz w:val="22"/>
          <w:szCs w:val="22"/>
          <w:lang w:val="hy-AM"/>
        </w:rPr>
        <w:footnoteReference w:id="17"/>
      </w:r>
      <w:r w:rsidRPr="00A437F9">
        <w:rPr>
          <w:rFonts w:ascii="Sylfaen" w:hAnsi="Sylfaen"/>
          <w:sz w:val="22"/>
          <w:szCs w:val="22"/>
          <w:lang w:val="hy-AM"/>
        </w:rPr>
        <w:tab/>
      </w:r>
      <w:r w:rsidRPr="00A437F9">
        <w:rPr>
          <w:rFonts w:ascii="Sylfaen" w:hAnsi="Sylfaen"/>
          <w:sz w:val="20"/>
          <w:lang w:val="hy-AM"/>
        </w:rPr>
        <w:tab/>
        <w:t xml:space="preserve"> </w:t>
      </w:r>
    </w:p>
    <w:p w:rsidR="00BB1A78" w:rsidRPr="00A437F9" w:rsidRDefault="00BB1A78" w:rsidP="00FE190E">
      <w:pPr>
        <w:jc w:val="right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lang w:val="es-ES" w:eastAsia="ru-RU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A437F9">
        <w:rPr>
          <w:rFonts w:ascii="Sylfaen" w:hAnsi="Sylfaen"/>
          <w:lang w:val="es-ES" w:eastAsia="ru-RU"/>
        </w:rPr>
        <w:br w:type="page"/>
      </w: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A437F9">
        <w:rPr>
          <w:rFonts w:ascii="Sylfaen" w:hAnsi="Sylfaen"/>
          <w:color w:val="000000"/>
          <w:sz w:val="20"/>
          <w:szCs w:val="20"/>
          <w:u w:val="single"/>
          <w:lang w:val="hy-AM"/>
        </w:rPr>
        <w:lastRenderedPageBreak/>
        <w:tab/>
      </w:r>
      <w:r w:rsidRPr="00A437F9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t>Հավելված 3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 xml:space="preserve">21 </w:t>
      </w:r>
      <w:r w:rsidRPr="00382C4F">
        <w:rPr>
          <w:rFonts w:ascii="Sylfaen" w:hAnsi="Sylfaen"/>
          <w:b/>
          <w:i/>
          <w:lang w:val="hy-AM"/>
        </w:rPr>
        <w:t>ծ</w:t>
      </w:r>
      <w:r w:rsidR="00BB1A78" w:rsidRPr="00855F23">
        <w:rPr>
          <w:rFonts w:ascii="Sylfaen" w:hAnsi="Sylfaen" w:cs="Arial"/>
          <w:b/>
          <w:lang w:val="hy-AM"/>
        </w:rPr>
        <w:t>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t>Գնանշման հարցման  հրավերի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GHEA Grapalat"/>
          <w:b/>
          <w:sz w:val="28"/>
          <w:szCs w:val="28"/>
          <w:lang w:val="hy-AM"/>
        </w:rPr>
      </w:pPr>
      <w:r w:rsidRPr="00A437F9">
        <w:rPr>
          <w:rFonts w:ascii="Sylfaen" w:hAnsi="Sylfaen" w:cs="Arial"/>
          <w:b/>
          <w:sz w:val="28"/>
          <w:szCs w:val="28"/>
          <w:lang w:val="hy-AM"/>
        </w:rPr>
        <w:t>ՏՈւԺԱՆՔԻ</w:t>
      </w:r>
      <w:r w:rsidRPr="00A437F9">
        <w:rPr>
          <w:rFonts w:ascii="Sylfaen" w:hAnsi="Sylfaen" w:cs="GHEA Grapalat"/>
          <w:b/>
          <w:sz w:val="28"/>
          <w:szCs w:val="28"/>
          <w:lang w:val="hy-AM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  <w:lang w:val="hy-AM"/>
        </w:rPr>
        <w:t>ՄԱՍԻՆ</w:t>
      </w:r>
      <w:r w:rsidRPr="00A437F9">
        <w:rPr>
          <w:rFonts w:ascii="Sylfaen" w:hAnsi="Sylfaen" w:cs="GHEA Grapalat"/>
          <w:b/>
          <w:sz w:val="28"/>
          <w:szCs w:val="28"/>
          <w:lang w:val="hy-AM"/>
        </w:rPr>
        <w:t xml:space="preserve"> </w:t>
      </w:r>
      <w:r w:rsidRPr="00A437F9">
        <w:rPr>
          <w:rFonts w:ascii="Sylfaen" w:hAnsi="Sylfaen" w:cs="Arial"/>
          <w:b/>
          <w:sz w:val="28"/>
          <w:szCs w:val="28"/>
          <w:lang w:val="hy-AM"/>
        </w:rPr>
        <w:t>ՀԱՄԱՁԱՅՆԱԳԻՐ</w:t>
      </w:r>
      <w:r w:rsidRPr="00A437F9">
        <w:rPr>
          <w:rFonts w:ascii="Sylfaen" w:hAnsi="Sylfaen" w:cs="GHEA Grapalat"/>
          <w:b/>
          <w:sz w:val="28"/>
          <w:szCs w:val="28"/>
          <w:lang w:val="hy-AM"/>
        </w:rPr>
        <w:t xml:space="preserve"> </w:t>
      </w:r>
    </w:p>
    <w:p w:rsidR="00BB1A78" w:rsidRPr="00A437F9" w:rsidRDefault="00BB1A78" w:rsidP="00FE190E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         (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որակավորման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ապահովում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>)</w:t>
      </w:r>
    </w:p>
    <w:p w:rsidR="00BB1A78" w:rsidRPr="00A437F9" w:rsidRDefault="00BB1A78" w:rsidP="00FE190E">
      <w:pPr>
        <w:rPr>
          <w:rFonts w:ascii="Sylfaen" w:hAnsi="Sylfaen" w:cs="GHEA Grapalat"/>
          <w:b/>
          <w:lang w:val="hy-AM"/>
        </w:rPr>
      </w:pPr>
      <w:r w:rsidRPr="00A437F9">
        <w:rPr>
          <w:rFonts w:ascii="Sylfaen" w:hAnsi="Sylfaen" w:cs="GHEA Grapalat"/>
          <w:color w:val="FF0000"/>
          <w:shd w:val="clear" w:color="auto" w:fill="92CDDC"/>
          <w:lang w:val="hy-AM"/>
        </w:rPr>
        <w:t xml:space="preserve">                                                              </w:t>
      </w:r>
    </w:p>
    <w:p w:rsidR="00BB1A78" w:rsidRPr="00A437F9" w:rsidRDefault="00BB1A78" w:rsidP="00FE190E">
      <w:pPr>
        <w:rPr>
          <w:rFonts w:ascii="Sylfaen" w:hAnsi="Sylfaen" w:cs="GHEA Grapalat"/>
          <w:lang w:val="hy-AM"/>
        </w:rPr>
      </w:pPr>
      <w:r w:rsidRPr="00A437F9">
        <w:rPr>
          <w:rFonts w:ascii="Sylfaen" w:hAnsi="Sylfaen" w:cs="GHEA Grapalat"/>
          <w:lang w:val="hy-AM"/>
        </w:rPr>
        <w:t xml:space="preserve">     </w:t>
      </w:r>
    </w:p>
    <w:p w:rsidR="00BB1A78" w:rsidRPr="00A437F9" w:rsidRDefault="00BB1A78" w:rsidP="00FE190E">
      <w:pPr>
        <w:rPr>
          <w:rFonts w:ascii="Sylfaen" w:hAnsi="Sylfaen" w:cs="GHEA Grapalat"/>
          <w:lang w:val="hy-AM"/>
        </w:rPr>
      </w:pPr>
      <w:r w:rsidRPr="00A437F9">
        <w:rPr>
          <w:rFonts w:ascii="Sylfaen" w:hAnsi="Sylfaen" w:cs="Arial"/>
          <w:lang w:val="hy-AM"/>
        </w:rPr>
        <w:t>ք</w:t>
      </w:r>
      <w:r w:rsidRPr="00A437F9">
        <w:rPr>
          <w:rFonts w:ascii="Sylfaen" w:hAnsi="Sylfaen" w:cs="GHEA Grapalat"/>
          <w:lang w:val="hy-AM"/>
        </w:rPr>
        <w:t xml:space="preserve">. </w:t>
      </w:r>
      <w:r w:rsidRPr="00A437F9">
        <w:rPr>
          <w:rFonts w:ascii="Sylfaen" w:hAnsi="Sylfaen" w:cs="Arial"/>
          <w:lang w:val="hy-AM"/>
        </w:rPr>
        <w:t>Երևան</w:t>
      </w:r>
      <w:r w:rsidRPr="00A437F9">
        <w:rPr>
          <w:rFonts w:ascii="Sylfaen" w:hAnsi="Sylfaen" w:cs="GHEA Grapalat"/>
          <w:lang w:val="hy-AM"/>
        </w:rPr>
        <w:tab/>
      </w:r>
      <w:r w:rsidRPr="00A437F9">
        <w:rPr>
          <w:rFonts w:ascii="Sylfaen" w:hAnsi="Sylfaen" w:cs="GHEA Grapalat"/>
          <w:lang w:val="hy-AM"/>
        </w:rPr>
        <w:tab/>
      </w:r>
      <w:r w:rsidRPr="00A437F9">
        <w:rPr>
          <w:rFonts w:ascii="Sylfaen" w:hAnsi="Sylfaen" w:cs="GHEA Grapalat"/>
          <w:lang w:val="hy-AM"/>
        </w:rPr>
        <w:tab/>
      </w:r>
      <w:r w:rsidRPr="00A437F9">
        <w:rPr>
          <w:rFonts w:ascii="Sylfaen" w:hAnsi="Sylfaen" w:cs="GHEA Grapalat"/>
          <w:lang w:val="hy-AM"/>
        </w:rPr>
        <w:tab/>
      </w:r>
      <w:r w:rsidRPr="00A437F9">
        <w:rPr>
          <w:rFonts w:ascii="Sylfaen" w:hAnsi="Sylfaen" w:cs="GHEA Grapalat"/>
          <w:lang w:val="hy-AM"/>
        </w:rPr>
        <w:tab/>
      </w:r>
      <w:r w:rsidRPr="00A437F9">
        <w:rPr>
          <w:rFonts w:ascii="Sylfaen" w:hAnsi="Sylfaen" w:cs="GHEA Grapalat"/>
          <w:lang w:val="hy-AM"/>
        </w:rPr>
        <w:tab/>
        <w:t xml:space="preserve">            </w:t>
      </w:r>
      <w:r w:rsidRPr="00A437F9">
        <w:rPr>
          <w:rFonts w:ascii="Sylfaen" w:hAnsi="Sylfaen"/>
          <w:lang w:val="hy-AM"/>
        </w:rPr>
        <w:t>«</w:t>
      </w:r>
      <w:r w:rsidRPr="00A437F9">
        <w:rPr>
          <w:rFonts w:ascii="Sylfaen" w:hAnsi="Sylfaen" w:cs="GHEA Grapalat"/>
          <w:u w:val="single"/>
          <w:lang w:val="hy-AM"/>
        </w:rPr>
        <w:t xml:space="preserve">         </w:t>
      </w:r>
      <w:r w:rsidRPr="00A437F9">
        <w:rPr>
          <w:rFonts w:ascii="Sylfaen" w:hAnsi="Sylfaen"/>
          <w:lang w:val="hy-AM"/>
        </w:rPr>
        <w:t>»</w:t>
      </w:r>
      <w:r w:rsidRPr="00A437F9">
        <w:rPr>
          <w:rFonts w:ascii="Sylfaen" w:hAnsi="Sylfaen" w:cs="GHEA Grapalat"/>
          <w:u w:val="single"/>
          <w:lang w:val="hy-AM"/>
        </w:rPr>
        <w:t xml:space="preserve"> </w:t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lang w:val="hy-AM"/>
        </w:rPr>
        <w:t xml:space="preserve"> 20   </w:t>
      </w:r>
      <w:r w:rsidRPr="00A437F9">
        <w:rPr>
          <w:rFonts w:ascii="Sylfaen" w:hAnsi="Sylfaen" w:cs="Arial"/>
          <w:lang w:val="hy-AM"/>
        </w:rPr>
        <w:t>թ</w:t>
      </w:r>
      <w:r w:rsidRPr="00A437F9">
        <w:rPr>
          <w:rFonts w:ascii="Sylfaen" w:hAnsi="Sylfaen" w:cs="GHEA Grapalat"/>
          <w:lang w:val="hy-AM"/>
        </w:rPr>
        <w:t>.**</w:t>
      </w:r>
    </w:p>
    <w:p w:rsidR="00BB1A78" w:rsidRPr="00A437F9" w:rsidRDefault="00BB1A78" w:rsidP="00FE190E">
      <w:pPr>
        <w:rPr>
          <w:rFonts w:ascii="Sylfaen" w:hAnsi="Sylfaen" w:cs="GHEA Grapalat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GHEA Grapalat"/>
          <w:u w:val="single"/>
          <w:vertAlign w:val="subscript"/>
          <w:lang w:val="hy-AM"/>
        </w:rPr>
      </w:pPr>
      <w:r w:rsidRPr="00A437F9">
        <w:rPr>
          <w:rFonts w:ascii="Sylfaen" w:hAnsi="Sylfaen" w:cs="GHEA Grapalat"/>
          <w:u w:val="single"/>
          <w:vertAlign w:val="subscript"/>
          <w:lang w:val="hy-AM"/>
        </w:rPr>
        <w:tab/>
      </w:r>
      <w:r w:rsidRPr="00A437F9">
        <w:rPr>
          <w:rFonts w:ascii="Sylfaen" w:hAnsi="Sylfaen" w:cs="GHEA Grapalat"/>
          <w:u w:val="single"/>
          <w:vertAlign w:val="subscript"/>
          <w:lang w:val="hy-AM"/>
        </w:rPr>
        <w:tab/>
      </w:r>
      <w:r w:rsidRPr="00A437F9">
        <w:rPr>
          <w:rFonts w:ascii="Sylfaen" w:hAnsi="Sylfaen" w:cs="GHEA Grapalat"/>
          <w:u w:val="single"/>
          <w:vertAlign w:val="subscript"/>
          <w:lang w:val="hy-AM"/>
        </w:rPr>
        <w:tab/>
      </w:r>
      <w:r w:rsidRPr="00A437F9">
        <w:rPr>
          <w:rFonts w:ascii="Sylfaen" w:hAnsi="Sylfaen" w:cs="GHEA Grapalat"/>
          <w:vertAlign w:val="subscrip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դեմս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տնօրեն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  <w:r w:rsidRPr="00A437F9">
        <w:rPr>
          <w:rFonts w:ascii="Sylfaen" w:hAnsi="Sylfaen" w:cs="GHEA Grapalat"/>
          <w:u w:val="single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/>
          <w:vertAlign w:val="superscript"/>
          <w:lang w:val="hy-AM"/>
        </w:rPr>
        <w:t xml:space="preserve">       </w:t>
      </w:r>
      <w:r w:rsidRPr="00A437F9">
        <w:rPr>
          <w:rFonts w:ascii="Sylfaen" w:hAnsi="Sylfaen" w:cs="Arial"/>
          <w:vertAlign w:val="superscript"/>
          <w:lang w:val="hy-AM"/>
        </w:rPr>
        <w:t>Ընկերության</w:t>
      </w:r>
      <w:r w:rsidRPr="00A437F9">
        <w:rPr>
          <w:rFonts w:ascii="Sylfaen" w:hAnsi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անվանումը</w:t>
      </w:r>
      <w:r w:rsidRPr="00A437F9">
        <w:rPr>
          <w:rFonts w:ascii="Sylfaen" w:hAnsi="Sylfaen" w:cs="GHEA Grapalat"/>
          <w:vertAlign w:val="subscript"/>
          <w:lang w:val="hy-AM"/>
        </w:rPr>
        <w:tab/>
      </w:r>
      <w:r w:rsidRPr="00A437F9">
        <w:rPr>
          <w:rFonts w:ascii="Sylfaen" w:hAnsi="Sylfaen" w:cs="GHEA Grapalat"/>
          <w:vertAlign w:val="subscript"/>
          <w:lang w:val="hy-AM"/>
        </w:rPr>
        <w:tab/>
      </w:r>
      <w:r w:rsidRPr="00A437F9">
        <w:rPr>
          <w:rFonts w:ascii="Sylfaen" w:hAnsi="Sylfaen" w:cs="GHEA Grapalat"/>
          <w:vertAlign w:val="subscript"/>
          <w:lang w:val="hy-AM"/>
        </w:rPr>
        <w:tab/>
      </w:r>
      <w:r w:rsidRPr="00A437F9">
        <w:rPr>
          <w:rFonts w:ascii="Sylfaen" w:hAnsi="Sylfaen" w:cs="GHEA Grapalat"/>
          <w:vertAlign w:val="subscript"/>
          <w:lang w:val="hy-AM"/>
        </w:rPr>
        <w:tab/>
      </w:r>
      <w:r w:rsidRPr="00A437F9">
        <w:rPr>
          <w:rFonts w:ascii="Sylfaen" w:hAnsi="Sylfaen" w:cs="GHEA Grapalat"/>
          <w:vertAlign w:val="subscript"/>
          <w:lang w:val="hy-AM"/>
        </w:rPr>
        <w:tab/>
        <w:t xml:space="preserve">    </w:t>
      </w:r>
      <w:r w:rsidRPr="00A437F9">
        <w:rPr>
          <w:rFonts w:ascii="Sylfaen" w:hAnsi="Sylfaen" w:cs="Arial"/>
          <w:vertAlign w:val="superscript"/>
          <w:lang w:val="hy-AM"/>
        </w:rPr>
        <w:t>Ընկերության</w:t>
      </w:r>
      <w:r w:rsidRPr="00A437F9">
        <w:rPr>
          <w:rFonts w:ascii="Sylfaen" w:hAnsi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տնօրենի</w:t>
      </w:r>
      <w:r w:rsidRPr="00A437F9">
        <w:rPr>
          <w:rFonts w:ascii="Sylfaen" w:hAnsi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անուն</w:t>
      </w:r>
      <w:r w:rsidRPr="00A437F9">
        <w:rPr>
          <w:rFonts w:ascii="Sylfaen" w:hAnsi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ազգանունը</w:t>
      </w:r>
      <w:r w:rsidRPr="00A437F9">
        <w:rPr>
          <w:rFonts w:ascii="Sylfaen" w:hAnsi="Sylfaen"/>
          <w:vertAlign w:val="superscript"/>
          <w:lang w:val="hy-AM"/>
        </w:rPr>
        <w:t xml:space="preserve">, </w:t>
      </w:r>
      <w:r w:rsidRPr="00A437F9">
        <w:rPr>
          <w:rFonts w:ascii="Sylfaen" w:hAnsi="Sylfaen" w:cs="Arial"/>
          <w:vertAlign w:val="superscript"/>
          <w:lang w:val="hy-AM"/>
        </w:rPr>
        <w:t>անձնագրային</w:t>
      </w:r>
      <w:r w:rsidRPr="00A437F9">
        <w:rPr>
          <w:rFonts w:ascii="Sylfaen" w:hAnsi="Sylfaen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vertAlign w:val="superscript"/>
          <w:lang w:val="hy-AM"/>
        </w:rPr>
        <w:t>տվյալները</w:t>
      </w:r>
      <w:r w:rsidRPr="00A437F9">
        <w:rPr>
          <w:rFonts w:ascii="Sylfaen" w:hAnsi="Sylfaen" w:cs="GHEA Grapalat"/>
          <w:vertAlign w:val="subscrip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կանոնադրության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վրա</w:t>
      </w:r>
      <w:r w:rsidRPr="00A437F9">
        <w:rPr>
          <w:rFonts w:ascii="Sylfaen" w:hAnsi="Sylfaen" w:cs="GHEA Grapalat"/>
          <w:lang w:val="hy-AM"/>
        </w:rPr>
        <w:t>` (</w:t>
      </w:r>
      <w:r w:rsidRPr="00A437F9">
        <w:rPr>
          <w:rFonts w:ascii="Sylfaen" w:hAnsi="Sylfaen" w:cs="Arial"/>
          <w:lang w:val="hy-AM"/>
        </w:rPr>
        <w:t>այսուհետև</w:t>
      </w:r>
      <w:r w:rsidRPr="00A437F9">
        <w:rPr>
          <w:rFonts w:ascii="Sylfaen" w:hAnsi="Sylfaen" w:cs="GHEA Grapalat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Ընկերություն</w:t>
      </w:r>
      <w:r w:rsidRPr="00A437F9">
        <w:rPr>
          <w:rFonts w:ascii="Sylfaen" w:hAnsi="Sylfaen" w:cs="GHEA Grapalat"/>
          <w:lang w:val="hy-AM"/>
        </w:rPr>
        <w:t xml:space="preserve">), </w:t>
      </w:r>
      <w:r w:rsidRPr="00A437F9">
        <w:rPr>
          <w:rFonts w:ascii="Sylfaen" w:hAnsi="Sylfaen" w:cs="Arial"/>
          <w:lang w:val="hy-AM"/>
        </w:rPr>
        <w:t>սույնով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միակողմանի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հետևյալ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տուժանքի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համաձայնությունը</w:t>
      </w:r>
      <w:r w:rsidRPr="00A437F9">
        <w:rPr>
          <w:rFonts w:ascii="Sylfaen" w:hAnsi="Sylfaen" w:cs="GHEA Grapalat"/>
          <w:lang w:val="hy-AM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</w:p>
    <w:p w:rsidR="00BB1A78" w:rsidRPr="00A437F9" w:rsidRDefault="00BB1A78" w:rsidP="00FE190E">
      <w:pPr>
        <w:numPr>
          <w:ilvl w:val="0"/>
          <w:numId w:val="14"/>
        </w:numPr>
        <w:ind w:left="0" w:firstLine="0"/>
        <w:jc w:val="center"/>
        <w:rPr>
          <w:rFonts w:ascii="Sylfaen" w:hAnsi="Sylfaen" w:cs="GHEA Grapalat"/>
          <w:b/>
          <w:bCs/>
          <w:lang w:val="pt-BR"/>
        </w:rPr>
      </w:pPr>
      <w:r w:rsidRPr="00A437F9">
        <w:rPr>
          <w:rFonts w:ascii="Sylfaen" w:hAnsi="Sylfaen" w:cs="GHEA Grapalat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Հ</w:t>
      </w:r>
      <w:r w:rsidRPr="00A437F9">
        <w:rPr>
          <w:rFonts w:ascii="Sylfaen" w:hAnsi="Sylfaen" w:cs="Arial"/>
          <w:b/>
        </w:rPr>
        <w:t>ամաձայնության</w:t>
      </w:r>
      <w:r w:rsidRPr="00A437F9">
        <w:rPr>
          <w:rFonts w:ascii="Sylfaen" w:hAnsi="Sylfaen" w:cs="GHEA Grapalat"/>
          <w:b/>
        </w:rPr>
        <w:t xml:space="preserve"> </w:t>
      </w:r>
      <w:r w:rsidRPr="00A437F9">
        <w:rPr>
          <w:rFonts w:ascii="Sylfaen" w:hAnsi="Sylfaen" w:cs="Arial"/>
          <w:b/>
        </w:rPr>
        <w:t>առարկան</w:t>
      </w:r>
    </w:p>
    <w:p w:rsidR="00BB1A78" w:rsidRPr="00A437F9" w:rsidRDefault="00BB1A78" w:rsidP="00FE190E">
      <w:pPr>
        <w:jc w:val="both"/>
        <w:rPr>
          <w:rFonts w:ascii="Sylfaen" w:hAnsi="Sylfaen" w:cs="GHEA Grapalat"/>
          <w:b/>
          <w:bCs/>
          <w:lang w:val="pt-BR"/>
        </w:rPr>
      </w:pPr>
      <w:r w:rsidRPr="00A437F9">
        <w:rPr>
          <w:rFonts w:ascii="Sylfaen" w:hAnsi="Sylfaen" w:cs="GHEA Grapalat"/>
          <w:lang w:val="pt-BR"/>
        </w:rPr>
        <w:tab/>
      </w:r>
      <w:r w:rsidRPr="00A437F9">
        <w:rPr>
          <w:rFonts w:ascii="Sylfaen" w:hAnsi="Sylfaen" w:cs="GHEA Grapalat"/>
          <w:lang w:val="pt-BR"/>
        </w:rPr>
        <w:tab/>
        <w:t xml:space="preserve">                               </w:t>
      </w:r>
    </w:p>
    <w:p w:rsidR="00BB1A78" w:rsidRPr="00A437F9" w:rsidRDefault="00BB1A78" w:rsidP="00FE190E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lang w:val="pt-BR"/>
        </w:rPr>
      </w:pPr>
      <w:r w:rsidRPr="00A437F9">
        <w:rPr>
          <w:rFonts w:ascii="Sylfaen" w:hAnsi="Sylfaen" w:cs="Arial"/>
          <w:lang w:val="pt-BR"/>
        </w:rPr>
        <w:t>Ընկերությունը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մասնակցում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է</w:t>
      </w:r>
      <w:r w:rsidR="009F7A6B" w:rsidRPr="00A437F9">
        <w:rPr>
          <w:rFonts w:ascii="Sylfaen" w:hAnsi="Sylfaen"/>
          <w:b/>
          <w:lang w:val="af-ZA"/>
        </w:rPr>
        <w:t>&lt;&lt;</w:t>
      </w:r>
      <w:r w:rsidR="009F7A6B" w:rsidRPr="00A437F9">
        <w:rPr>
          <w:rFonts w:ascii="Sylfaen" w:hAnsi="Sylfaen"/>
          <w:b/>
        </w:rPr>
        <w:t>Վարդենիսի</w:t>
      </w:r>
      <w:r w:rsidR="009F7A6B" w:rsidRPr="00A437F9">
        <w:rPr>
          <w:rFonts w:ascii="Sylfaen" w:hAnsi="Sylfaen"/>
          <w:b/>
          <w:lang w:val="af-ZA"/>
        </w:rPr>
        <w:t xml:space="preserve"> </w:t>
      </w:r>
      <w:r w:rsidR="009F7A6B" w:rsidRPr="00A437F9">
        <w:rPr>
          <w:rFonts w:ascii="Sylfaen" w:hAnsi="Sylfaen"/>
          <w:b/>
        </w:rPr>
        <w:t>կոմունալ</w:t>
      </w:r>
      <w:r w:rsidR="009F7A6B" w:rsidRPr="00A437F9">
        <w:rPr>
          <w:rFonts w:ascii="Sylfaen" w:hAnsi="Sylfaen"/>
          <w:b/>
          <w:lang w:val="af-ZA"/>
        </w:rPr>
        <w:t xml:space="preserve"> </w:t>
      </w:r>
      <w:r w:rsidR="009F7A6B" w:rsidRPr="00A437F9">
        <w:rPr>
          <w:rFonts w:ascii="Sylfaen" w:hAnsi="Sylfaen"/>
          <w:b/>
        </w:rPr>
        <w:t>տնտեսություն</w:t>
      </w:r>
      <w:r w:rsidR="009F7A6B" w:rsidRPr="00A437F9">
        <w:rPr>
          <w:rFonts w:ascii="Sylfaen" w:hAnsi="Sylfaen"/>
          <w:b/>
          <w:lang w:val="af-ZA"/>
        </w:rPr>
        <w:t xml:space="preserve"> </w:t>
      </w:r>
      <w:r w:rsidR="009F7A6B" w:rsidRPr="00A437F9">
        <w:rPr>
          <w:rFonts w:ascii="Sylfaen" w:hAnsi="Sylfaen"/>
          <w:b/>
        </w:rPr>
        <w:t>և</w:t>
      </w:r>
      <w:r w:rsidR="009F7A6B" w:rsidRPr="00A437F9">
        <w:rPr>
          <w:rFonts w:ascii="Sylfaen" w:hAnsi="Sylfaen"/>
          <w:b/>
          <w:lang w:val="af-ZA"/>
        </w:rPr>
        <w:t xml:space="preserve"> </w:t>
      </w:r>
      <w:r w:rsidR="009F7A6B" w:rsidRPr="00A437F9">
        <w:rPr>
          <w:rFonts w:ascii="Sylfaen" w:hAnsi="Sylfaen"/>
          <w:b/>
        </w:rPr>
        <w:t>բարեկարգում</w:t>
      </w:r>
      <w:r w:rsidR="009F7A6B" w:rsidRPr="00A437F9">
        <w:rPr>
          <w:rFonts w:ascii="Sylfaen" w:hAnsi="Sylfaen"/>
          <w:b/>
          <w:lang w:val="hy-AM"/>
        </w:rPr>
        <w:t xml:space="preserve">&gt;&gt; </w:t>
      </w:r>
      <w:r w:rsidR="009F7A6B" w:rsidRPr="00A437F9">
        <w:rPr>
          <w:rFonts w:ascii="Sylfaen" w:hAnsi="Sylfaen"/>
          <w:b/>
          <w:lang w:val="ru-RU"/>
        </w:rPr>
        <w:t>ՀՈԱԿ</w:t>
      </w:r>
      <w:r w:rsidR="009F7A6B" w:rsidRPr="009F7A6B">
        <w:rPr>
          <w:rFonts w:ascii="Sylfaen" w:hAnsi="Sylfaen"/>
          <w:b/>
          <w:lang w:val="pt-BR"/>
        </w:rPr>
        <w:t>-</w:t>
      </w:r>
      <w:r w:rsidR="009F7A6B">
        <w:rPr>
          <w:rFonts w:ascii="Sylfaen" w:hAnsi="Sylfaen"/>
          <w:b/>
        </w:rPr>
        <w:t>ի</w:t>
      </w:r>
      <w:r w:rsidR="009F7A6B" w:rsidRPr="009F7A6B">
        <w:rPr>
          <w:rFonts w:ascii="Sylfaen" w:hAnsi="Sylfaen"/>
          <w:b/>
          <w:lang w:val="pt-BR"/>
        </w:rPr>
        <w:t xml:space="preserve"> </w:t>
      </w:r>
      <w:r w:rsidRPr="00A437F9">
        <w:rPr>
          <w:rFonts w:ascii="Sylfaen" w:hAnsi="Sylfaen" w:cs="GHEA Grapalat"/>
          <w:lang w:val="pt-BR"/>
        </w:rPr>
        <w:t>(</w:t>
      </w:r>
      <w:r w:rsidRPr="00A437F9">
        <w:rPr>
          <w:rFonts w:ascii="Sylfaen" w:hAnsi="Sylfaen" w:cs="Arial"/>
          <w:lang w:val="pt-BR"/>
        </w:rPr>
        <w:t>այսուհետ</w:t>
      </w:r>
      <w:r w:rsidRPr="00A437F9">
        <w:rPr>
          <w:rFonts w:ascii="Sylfaen" w:hAnsi="Sylfaen" w:cs="GHEA Grapalat"/>
          <w:lang w:val="pt-BR"/>
        </w:rPr>
        <w:t xml:space="preserve">` </w:t>
      </w:r>
      <w:r w:rsidRPr="00A437F9">
        <w:rPr>
          <w:rFonts w:ascii="Sylfaen" w:hAnsi="Sylfaen" w:cs="Arial"/>
          <w:lang w:val="pt-BR"/>
        </w:rPr>
        <w:t>Պատվիրատու</w:t>
      </w:r>
      <w:r w:rsidRPr="00A437F9">
        <w:rPr>
          <w:rFonts w:ascii="Sylfaen" w:hAnsi="Sylfaen" w:cs="GHEA Grapalat"/>
          <w:lang w:val="pt-BR"/>
        </w:rPr>
        <w:t xml:space="preserve">) </w:t>
      </w:r>
      <w:r w:rsidRPr="00A437F9">
        <w:rPr>
          <w:rFonts w:ascii="Sylfaen" w:hAnsi="Sylfaen" w:cs="Arial"/>
          <w:lang w:val="pt-BR"/>
        </w:rPr>
        <w:t>կողմից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կազմակերպված</w:t>
      </w:r>
      <w:r w:rsidRPr="00A437F9">
        <w:rPr>
          <w:rFonts w:ascii="Sylfaen" w:hAnsi="Sylfaen" w:cs="GHEA Grapalat"/>
          <w:lang w:val="pt-BR"/>
        </w:rPr>
        <w:t xml:space="preserve">` </w:t>
      </w:r>
      <w:r w:rsidR="00855F23">
        <w:rPr>
          <w:rFonts w:ascii="Sylfaen" w:hAnsi="Sylfaen"/>
          <w:b/>
          <w:i/>
          <w:szCs w:val="22"/>
        </w:rPr>
        <w:t>ՎԿՏԵՎԲ</w:t>
      </w:r>
      <w:r w:rsidR="00855F23">
        <w:rPr>
          <w:rFonts w:ascii="Sylfaen" w:hAnsi="Sylfaen"/>
          <w:b/>
          <w:i/>
          <w:szCs w:val="22"/>
          <w:lang w:val="af-ZA"/>
        </w:rPr>
        <w:t>-ԳՀ</w:t>
      </w:r>
      <w:r w:rsidR="00855F23">
        <w:rPr>
          <w:rFonts w:ascii="Sylfaen" w:hAnsi="Sylfaen"/>
          <w:b/>
          <w:i/>
          <w:szCs w:val="22"/>
          <w:lang w:val="hy-AM"/>
        </w:rPr>
        <w:t>ԱՊ</w:t>
      </w:r>
      <w:r w:rsidR="00855F23">
        <w:rPr>
          <w:rFonts w:ascii="Sylfaen" w:hAnsi="Sylfaen"/>
          <w:b/>
          <w:i/>
          <w:szCs w:val="22"/>
          <w:lang w:val="af-ZA"/>
        </w:rPr>
        <w:t>ՁԲ-22/</w:t>
      </w:r>
      <w:r w:rsidR="00382C4F">
        <w:rPr>
          <w:rFonts w:ascii="Sylfaen" w:hAnsi="Sylfaen"/>
          <w:b/>
          <w:i/>
          <w:szCs w:val="22"/>
          <w:lang w:val="hy-AM"/>
        </w:rPr>
        <w:t>21</w:t>
      </w:r>
      <w:r w:rsidR="00855F23">
        <w:rPr>
          <w:rFonts w:ascii="Sylfaen" w:hAnsi="Sylfaen"/>
          <w:b/>
          <w:i/>
          <w:szCs w:val="22"/>
          <w:lang w:val="es-ES"/>
        </w:rPr>
        <w:t xml:space="preserve"> </w:t>
      </w:r>
      <w:r w:rsidRPr="00A437F9">
        <w:rPr>
          <w:rFonts w:ascii="Sylfaen" w:hAnsi="Sylfaen" w:cs="GHEA Grapalat"/>
          <w:lang w:val="pt-BR"/>
        </w:rPr>
        <w:t xml:space="preserve">* </w:t>
      </w:r>
      <w:r w:rsidRPr="00A437F9">
        <w:rPr>
          <w:rFonts w:ascii="Sylfaen" w:hAnsi="Sylfaen" w:cs="Arial"/>
          <w:lang w:val="pt-BR"/>
        </w:rPr>
        <w:t>ծածկագրով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գնման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ընթացակարգին</w:t>
      </w:r>
      <w:r w:rsidRPr="00A437F9">
        <w:rPr>
          <w:rFonts w:ascii="Sylfaen" w:hAnsi="Sylfaen" w:cs="GHEA Grapalat"/>
          <w:lang w:val="pt-BR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pt-BR"/>
        </w:rPr>
      </w:pPr>
      <w:r w:rsidRPr="00A437F9">
        <w:rPr>
          <w:rFonts w:ascii="Sylfaen" w:hAnsi="Sylfaen" w:cs="GHEA Grapalat"/>
          <w:lang w:val="pt-BR"/>
        </w:rPr>
        <w:t xml:space="preserve">1.2 </w:t>
      </w:r>
      <w:r w:rsidRPr="00A437F9">
        <w:rPr>
          <w:rFonts w:ascii="Sylfaen" w:hAnsi="Sylfaen" w:cs="Arial"/>
          <w:lang w:val="pt-BR"/>
        </w:rPr>
        <w:t>Որպես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գնման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ընթացակարգի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արդյունքում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ընտրված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մասնակից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կնքվելիք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պայմանագրով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նախատեսված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պարտավորությունների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կատարման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համար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անհրաժեշտ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որակավորման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ապահովում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Ընկերությունը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Պատվիրատուին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է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ներկայացնում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սույն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տուժանքի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համաձայնագիրը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և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վճարման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պահանջագիրը</w:t>
      </w:r>
      <w:r w:rsidRPr="00A437F9">
        <w:rPr>
          <w:rFonts w:ascii="Sylfaen" w:hAnsi="Sylfaen" w:cs="GHEA Grapalat"/>
          <w:lang w:val="pt-BR"/>
        </w:rPr>
        <w:t xml:space="preserve">` </w:t>
      </w:r>
      <w:r w:rsidRPr="00A437F9">
        <w:rPr>
          <w:rFonts w:ascii="Sylfaen" w:hAnsi="Sylfaen" w:cs="Arial"/>
          <w:lang w:val="pt-BR"/>
        </w:rPr>
        <w:t>լրացված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և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հաստատված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Ընկերության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կողմից</w:t>
      </w:r>
      <w:r w:rsidRPr="00A437F9">
        <w:rPr>
          <w:rFonts w:ascii="Sylfaen" w:hAnsi="Sylfaen" w:cs="GHEA Grapalat"/>
          <w:lang w:val="pt-BR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lang w:val="pt-BR"/>
        </w:rPr>
      </w:pPr>
      <w:r w:rsidRPr="00A437F9">
        <w:rPr>
          <w:rFonts w:ascii="Sylfaen" w:hAnsi="Sylfaen" w:cs="GHEA Grapalat"/>
          <w:color w:val="000000"/>
          <w:lang w:val="pt-BR"/>
        </w:rPr>
        <w:t xml:space="preserve">1.3 </w:t>
      </w:r>
      <w:r w:rsidRPr="00A437F9">
        <w:rPr>
          <w:rFonts w:ascii="Sylfaen" w:hAnsi="Sylfaen" w:cs="Arial"/>
          <w:color w:val="000000"/>
          <w:lang w:val="pt-BR"/>
        </w:rPr>
        <w:t>Ընկերությունը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սույն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pt-BR"/>
        </w:rPr>
        <w:t>տուժանքի</w:t>
      </w:r>
      <w:r w:rsidRPr="00A437F9">
        <w:rPr>
          <w:rFonts w:ascii="Sylfaen" w:hAnsi="Sylfaen" w:cs="GHEA Grapalat"/>
          <w:color w:val="000000"/>
          <w:lang w:val="pt-BR"/>
        </w:rPr>
        <w:t xml:space="preserve"> </w:t>
      </w:r>
      <w:r w:rsidRPr="00A437F9">
        <w:rPr>
          <w:rFonts w:ascii="Sylfaen" w:hAnsi="Sylfaen" w:cs="Arial"/>
          <w:color w:val="000000"/>
          <w:lang w:val="pt-BR"/>
        </w:rPr>
        <w:t>համաձայնագ</w:t>
      </w:r>
      <w:r w:rsidRPr="00A437F9">
        <w:rPr>
          <w:rFonts w:ascii="Sylfaen" w:hAnsi="Sylfaen" w:cs="Arial"/>
          <w:color w:val="000000"/>
          <w:lang w:val="hy-AM"/>
        </w:rPr>
        <w:t>ր</w:t>
      </w:r>
      <w:r w:rsidRPr="00A437F9">
        <w:rPr>
          <w:rFonts w:ascii="Sylfaen" w:hAnsi="Sylfaen" w:cs="Arial"/>
          <w:color w:val="000000"/>
          <w:lang w:val="pt-BR"/>
        </w:rPr>
        <w:t>ի</w:t>
      </w:r>
      <w:r w:rsidRPr="00A437F9">
        <w:rPr>
          <w:rFonts w:ascii="Sylfaen" w:hAnsi="Sylfaen" w:cs="Arial"/>
          <w:color w:val="000000"/>
          <w:lang w:val="hy-AM"/>
        </w:rPr>
        <w:t>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կից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ներկայացվող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վճարման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պահանջագրի</w:t>
      </w:r>
      <w:r w:rsidRPr="00A437F9">
        <w:rPr>
          <w:rFonts w:ascii="Sylfaen" w:hAnsi="Sylfaen" w:cs="GHEA Grapalat"/>
          <w:color w:val="000000"/>
          <w:lang w:val="hy-AM"/>
        </w:rPr>
        <w:t xml:space="preserve"> (</w:t>
      </w:r>
      <w:r w:rsidRPr="00A437F9">
        <w:rPr>
          <w:rFonts w:ascii="Sylfaen" w:hAnsi="Sylfaen" w:cs="Arial"/>
          <w:color w:val="000000"/>
          <w:lang w:val="hy-AM"/>
        </w:rPr>
        <w:t>այսուհետ</w:t>
      </w:r>
      <w:r w:rsidRPr="00A437F9">
        <w:rPr>
          <w:rFonts w:ascii="Sylfaen" w:hAnsi="Sylfaen" w:cs="GHEA Grapalat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Պահանջագիր</w:t>
      </w:r>
      <w:r w:rsidRPr="00A437F9">
        <w:rPr>
          <w:rFonts w:ascii="Sylfaen" w:hAnsi="Sylfaen" w:cs="GHEA Grapalat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ստորագրմամբ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անհետկանչելիորեն</w:t>
      </w:r>
      <w:r w:rsidRPr="00A437F9">
        <w:rPr>
          <w:rFonts w:ascii="Sylfaen" w:hAnsi="Sylfaen" w:cs="GHEA Grapalat"/>
          <w:color w:val="000000"/>
          <w:lang w:val="hy-AM"/>
        </w:rPr>
        <w:t xml:space="preserve">  </w:t>
      </w:r>
      <w:r w:rsidRPr="00A437F9">
        <w:rPr>
          <w:rFonts w:ascii="Sylfaen" w:hAnsi="Sylfaen" w:cs="Arial"/>
          <w:color w:val="000000"/>
          <w:lang w:val="hy-AM"/>
        </w:rPr>
        <w:t>համաձայնվում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որ՝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ա</w:t>
      </w:r>
      <w:r w:rsidRPr="00A437F9">
        <w:rPr>
          <w:rFonts w:ascii="Sylfaen" w:hAnsi="Sylfaen" w:cs="GHEA Grapalat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Պահանջագրի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ստորագրմամբ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Ընկերությունը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տալիս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հավաստումը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Պահանջագրի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 Armenian"/>
          <w:color w:val="000000"/>
          <w:lang w:val="hy-AM"/>
        </w:rPr>
        <w:t>«</w:t>
      </w:r>
      <w:r w:rsidRPr="00A437F9">
        <w:rPr>
          <w:rFonts w:ascii="Sylfaen" w:hAnsi="Sylfaen" w:cs="Arial"/>
          <w:color w:val="000000"/>
          <w:lang w:val="hy-AM"/>
        </w:rPr>
        <w:t>Վճարման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պայմանները</w:t>
      </w:r>
      <w:r w:rsidRPr="00A437F9">
        <w:rPr>
          <w:rFonts w:ascii="Sylfaen" w:hAnsi="Sylfaen" w:cs="Arial Armenian"/>
          <w:color w:val="000000"/>
          <w:lang w:val="hy-AM"/>
        </w:rPr>
        <w:t>»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դաշտում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լրացված</w:t>
      </w:r>
      <w:r w:rsidRPr="00A437F9">
        <w:rPr>
          <w:rFonts w:ascii="Sylfaen" w:hAnsi="Sylfaen" w:cs="GHEA Grapalat"/>
          <w:color w:val="000000"/>
          <w:lang w:val="hy-AM"/>
        </w:rPr>
        <w:t xml:space="preserve">  </w:t>
      </w:r>
      <w:r w:rsidRPr="00A437F9">
        <w:rPr>
          <w:rFonts w:ascii="Sylfaen" w:hAnsi="Sylfaen" w:cs="Arial Armenian"/>
          <w:color w:val="000000"/>
          <w:lang w:val="hy-AM"/>
        </w:rPr>
        <w:t>«</w:t>
      </w:r>
      <w:r w:rsidRPr="00A437F9">
        <w:rPr>
          <w:rFonts w:ascii="Sylfaen" w:hAnsi="Sylfaen" w:cs="Arial"/>
          <w:color w:val="000000"/>
          <w:lang w:val="hy-AM"/>
        </w:rPr>
        <w:t>ակցեպտավորված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վճարման</w:t>
      </w:r>
      <w:r w:rsidRPr="00A437F9">
        <w:rPr>
          <w:rFonts w:ascii="Sylfaen" w:hAnsi="Sylfaen" w:cs="Arial Armenian"/>
          <w:color w:val="000000"/>
          <w:lang w:val="hy-AM"/>
        </w:rPr>
        <w:t>»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</w:t>
      </w:r>
      <w:r w:rsidRPr="00A437F9">
        <w:rPr>
          <w:rFonts w:ascii="Sylfaen" w:hAnsi="Sylfaen" w:cs="GHEA Grapalat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որի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դեպքում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նշված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գումարի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գանձման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հետ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կապված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Ընկերությանը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սպասարկող</w:t>
      </w:r>
      <w:r w:rsidRPr="00A437F9">
        <w:rPr>
          <w:rFonts w:ascii="Sylfaen" w:hAnsi="Sylfaen" w:cs="GHEA Grapalat"/>
          <w:color w:val="000000"/>
          <w:lang w:val="hy-AM"/>
        </w:rPr>
        <w:t xml:space="preserve"> /</w:t>
      </w:r>
      <w:r w:rsidRPr="00A437F9">
        <w:rPr>
          <w:rFonts w:ascii="Sylfaen" w:hAnsi="Sylfaen" w:cs="Arial"/>
          <w:color w:val="000000"/>
          <w:lang w:val="hy-AM"/>
        </w:rPr>
        <w:t>վճարող</w:t>
      </w:r>
      <w:r w:rsidRPr="00A437F9">
        <w:rPr>
          <w:rFonts w:ascii="Sylfaen" w:hAnsi="Sylfaen" w:cs="GHEA Grapalat"/>
          <w:color w:val="000000"/>
          <w:lang w:val="hy-AM"/>
        </w:rPr>
        <w:t xml:space="preserve">/ </w:t>
      </w:r>
      <w:r w:rsidRPr="00A437F9">
        <w:rPr>
          <w:rFonts w:ascii="Sylfaen" w:hAnsi="Sylfaen" w:cs="Arial"/>
          <w:color w:val="000000"/>
          <w:lang w:val="hy-AM"/>
        </w:rPr>
        <w:t>Բանկը</w:t>
      </w:r>
      <w:r w:rsidRPr="00A437F9">
        <w:rPr>
          <w:rFonts w:ascii="Sylfaen" w:hAnsi="Sylfaen" w:cs="GHEA Grapalat"/>
          <w:color w:val="000000"/>
          <w:lang w:val="hy-AM"/>
        </w:rPr>
        <w:t>` /</w:t>
      </w:r>
      <w:r w:rsidRPr="00A437F9">
        <w:rPr>
          <w:rFonts w:ascii="Sylfaen" w:hAnsi="Sylfaen" w:cs="Arial"/>
          <w:color w:val="000000"/>
          <w:lang w:val="hy-AM"/>
        </w:rPr>
        <w:t>այսուհետ</w:t>
      </w:r>
      <w:r w:rsidRPr="00A437F9">
        <w:rPr>
          <w:rFonts w:ascii="Sylfaen" w:hAnsi="Sylfaen" w:cs="GHEA Grapalat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Վճարող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Բանկ</w:t>
      </w:r>
      <w:r w:rsidRPr="00A437F9">
        <w:rPr>
          <w:rFonts w:ascii="Sylfaen" w:hAnsi="Sylfaen" w:cs="GHEA Grapalat"/>
          <w:color w:val="000000"/>
          <w:lang w:val="hy-AM"/>
        </w:rPr>
        <w:t xml:space="preserve">/ </w:t>
      </w:r>
      <w:r w:rsidRPr="00A437F9">
        <w:rPr>
          <w:rFonts w:ascii="Sylfaen" w:hAnsi="Sylfaen" w:cs="Arial"/>
          <w:color w:val="000000"/>
          <w:lang w:val="hy-AM"/>
        </w:rPr>
        <w:t>ստացված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Պահանջագիրը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ներկայացնում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Ընկերությանը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լրացուցիչ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համաձայնություն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ստանալու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</w:t>
      </w:r>
      <w:r w:rsidRPr="00A437F9">
        <w:rPr>
          <w:rFonts w:ascii="Sylfaen" w:hAnsi="Sylfaen" w:cs="GHEA Grapalat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քանի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որ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Ընկերության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կողմից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Պահանջագրի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վրա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արդեն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դրվել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ստորագրությունը՝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ակցեպտավորման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նպատակով</w:t>
      </w:r>
      <w:r w:rsidRPr="00A437F9">
        <w:rPr>
          <w:rFonts w:ascii="Sylfaen" w:hAnsi="Sylfaen" w:cs="GHEA Grapalat"/>
          <w:color w:val="000000"/>
          <w:lang w:val="hy-AM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բ</w:t>
      </w:r>
      <w:r w:rsidRPr="00A437F9">
        <w:rPr>
          <w:rFonts w:ascii="Sylfaen" w:hAnsi="Sylfaen" w:cs="GHEA Grapalat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Պահանջագիրը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հիմք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հանդիսանում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Վճարող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Բանկի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</w:t>
      </w:r>
      <w:r w:rsidRPr="00A437F9">
        <w:rPr>
          <w:rFonts w:ascii="Sylfaen" w:hAnsi="Sylfaen" w:cs="GHEA Grapalat"/>
          <w:color w:val="000000"/>
          <w:lang w:val="hy-AM"/>
        </w:rPr>
        <w:t xml:space="preserve">` </w:t>
      </w:r>
      <w:r w:rsidRPr="00A437F9">
        <w:rPr>
          <w:rFonts w:ascii="Sylfaen" w:hAnsi="Sylfaen" w:cs="Arial"/>
          <w:color w:val="000000"/>
          <w:lang w:val="hy-AM"/>
        </w:rPr>
        <w:t>Պահանջագրով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նշված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ամբողջ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գումարը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pt-BR"/>
        </w:rPr>
        <w:t>Ընկերության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հաշվից</w:t>
      </w:r>
      <w:r w:rsidRPr="00A437F9">
        <w:rPr>
          <w:rFonts w:ascii="Sylfaen" w:hAnsi="Sylfaen" w:cs="GHEA Grapalat"/>
          <w:color w:val="000000"/>
          <w:lang w:val="hy-AM"/>
        </w:rPr>
        <w:t xml:space="preserve">  </w:t>
      </w:r>
      <w:r w:rsidRPr="00A437F9">
        <w:rPr>
          <w:rFonts w:ascii="Sylfaen" w:hAnsi="Sylfaen" w:cs="Arial"/>
          <w:color w:val="000000"/>
          <w:lang w:val="hy-AM"/>
        </w:rPr>
        <w:t>գանձելու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համար՝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առանց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լրացուցիչ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ակցեպտավորման</w:t>
      </w:r>
      <w:r w:rsidRPr="00A437F9">
        <w:rPr>
          <w:rFonts w:ascii="Sylfaen" w:hAnsi="Sylfaen" w:cs="GHEA Grapalat"/>
          <w:color w:val="000000"/>
          <w:lang w:val="hy-AM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գ</w:t>
      </w:r>
      <w:r w:rsidRPr="00A437F9">
        <w:rPr>
          <w:rFonts w:ascii="Sylfaen" w:hAnsi="Sylfaen" w:cs="GHEA Grapalat"/>
          <w:color w:val="000000"/>
          <w:lang w:val="hy-AM"/>
        </w:rPr>
        <w:t xml:space="preserve">)  </w:t>
      </w:r>
      <w:r w:rsidRPr="00A437F9">
        <w:rPr>
          <w:rFonts w:ascii="Sylfaen" w:hAnsi="Sylfaen" w:cs="Arial"/>
          <w:color w:val="000000"/>
          <w:lang w:val="pt-BR"/>
        </w:rPr>
        <w:t>Ընկերությունը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չի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կարող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գրավոր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եղանակով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Վճարող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Բանկին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կարգադրել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Պահանջագրի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վրա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դրված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իր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ակցեպտը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հետ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կանչելու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մասին</w:t>
      </w:r>
      <w:r w:rsidRPr="00A437F9">
        <w:rPr>
          <w:rFonts w:ascii="Sylfaen" w:hAnsi="Sylfaen" w:cs="GHEA Grapalat"/>
          <w:color w:val="000000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դ</w:t>
      </w:r>
      <w:r w:rsidRPr="00A437F9">
        <w:rPr>
          <w:rFonts w:ascii="Sylfaen" w:hAnsi="Sylfaen" w:cs="GHEA Grapalat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pt-BR"/>
        </w:rPr>
        <w:t>Ընկերությունը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հավաստում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lang w:val="hy-AM"/>
        </w:rPr>
        <w:t>որ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Պահանջագիրը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ակցեպտավորել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տուժանքի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ամբողջ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գումարով</w:t>
      </w:r>
      <w:r w:rsidRPr="00A437F9">
        <w:rPr>
          <w:rFonts w:ascii="Sylfaen" w:hAnsi="Sylfaen" w:cs="GHEA Grapalat"/>
          <w:color w:val="000000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 w:cs="Arial"/>
          <w:lang w:val="hy-AM"/>
        </w:rPr>
        <w:t>ե</w:t>
      </w:r>
      <w:r w:rsidRPr="00A437F9">
        <w:rPr>
          <w:rFonts w:ascii="Sylfaen" w:hAnsi="Sylfaen" w:cs="GHEA Grapalat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Ընկերությունը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սույնով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Վճարող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որևէ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պատասխանատվություն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Պատվիրատուի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ներկայացված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Պահանջագրի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իրավաչափության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վավերականության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ներկայացման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Պահանջագրի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կատարումն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ապահովելու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Վճարող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իրականացվող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գործողությունների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GHEA Grapalat"/>
          <w:lang w:val="hy-AM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pt-BR"/>
        </w:rPr>
      </w:pPr>
      <w:r w:rsidRPr="00A437F9">
        <w:rPr>
          <w:rFonts w:ascii="Sylfaen" w:hAnsi="Sylfaen" w:cs="GHEA Grapalat"/>
          <w:lang w:val="pt-BR"/>
        </w:rPr>
        <w:t xml:space="preserve">1.4  </w:t>
      </w:r>
      <w:r w:rsidRPr="00A437F9">
        <w:rPr>
          <w:rFonts w:ascii="Sylfaen" w:hAnsi="Sylfaen" w:cs="Arial"/>
          <w:lang w:val="pt-BR"/>
        </w:rPr>
        <w:t>Ընկերության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կողմից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գնման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ընթացակարգի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արդյունքում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կնքված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պայմանագիրը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չկատարելու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կամ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ոչ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պատշաճ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կատարելու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դեպքում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եթե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այն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հանգեցնում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է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Պատվիրատուի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կողմից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պայմանագրի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միակողմանի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լուծման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Պատվիրատուն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սույն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տուժանքի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համաձայնագիրը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և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Պահանջագիրը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բնօրինակներով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pt-BR"/>
        </w:rPr>
        <w:t>ներկայացնում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է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Վճարող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Բանկին</w:t>
      </w:r>
      <w:r w:rsidRPr="00A437F9">
        <w:rPr>
          <w:rFonts w:ascii="Sylfaen" w:hAnsi="Sylfaen" w:cs="GHEA Grapalat"/>
          <w:lang w:val="pt-BR"/>
        </w:rPr>
        <w:t xml:space="preserve">` </w:t>
      </w:r>
      <w:r w:rsidRPr="00A437F9">
        <w:rPr>
          <w:rFonts w:ascii="Sylfaen" w:hAnsi="Sylfaen" w:cs="Arial"/>
          <w:lang w:val="pt-BR"/>
        </w:rPr>
        <w:t>այդ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մասին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գրավոր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տեղեկացնելով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Ընկերությանը</w:t>
      </w:r>
      <w:r w:rsidRPr="00A437F9">
        <w:rPr>
          <w:rFonts w:ascii="Sylfaen" w:hAnsi="Sylfaen" w:cs="GHEA Grapalat"/>
          <w:lang w:val="pt-BR"/>
        </w:rPr>
        <w:t xml:space="preserve">: </w:t>
      </w:r>
      <w:r w:rsidRPr="00A437F9">
        <w:rPr>
          <w:rFonts w:ascii="Sylfaen" w:hAnsi="Sylfaen" w:cs="Arial"/>
          <w:lang w:val="pt-BR"/>
        </w:rPr>
        <w:t>Սույն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տուժանքի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համաձայնագիրը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և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Պահանջագիրը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lastRenderedPageBreak/>
        <w:t>էլեկտրոնային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թվային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ստորագրությամբ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հաստատված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լինելու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դրանք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Վճարող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Բանկին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ներկայացվում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էլեկտրոնային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կրիչներով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hy-AM"/>
        </w:rPr>
        <w:t>ինչպես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նաև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դրանցից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արտատպված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թղթային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տարբերակներով</w:t>
      </w:r>
      <w:r w:rsidRPr="00A437F9">
        <w:rPr>
          <w:rFonts w:ascii="Sylfaen" w:hAnsi="Sylfaen" w:cs="GHEA Grapalat"/>
          <w:lang w:val="pt-BR"/>
        </w:rPr>
        <w:t>:</w:t>
      </w:r>
    </w:p>
    <w:p w:rsidR="00BB1A78" w:rsidRPr="00A437F9" w:rsidRDefault="00BB1A78" w:rsidP="00FE190E">
      <w:pPr>
        <w:numPr>
          <w:ilvl w:val="1"/>
          <w:numId w:val="18"/>
        </w:numPr>
        <w:ind w:left="0" w:firstLine="0"/>
        <w:jc w:val="both"/>
        <w:rPr>
          <w:rFonts w:ascii="Sylfaen" w:hAnsi="Sylfaen" w:cs="GHEA Grapalat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Պատվիրատուն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Վճարող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բանկին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կարող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է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ներկայացնել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այլ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լրացուցիչ</w:t>
      </w:r>
      <w:r w:rsidRPr="00A437F9">
        <w:rPr>
          <w:rFonts w:ascii="Sylfaen" w:hAnsi="Sylfaen" w:cs="GHEA Grapalat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փաստաթղթեր</w:t>
      </w:r>
      <w:r w:rsidRPr="00A437F9">
        <w:rPr>
          <w:rFonts w:ascii="Sylfaen" w:hAnsi="Sylfaen" w:cs="GHEA Grapalat"/>
          <w:color w:val="000000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pt-BR"/>
        </w:rPr>
      </w:pPr>
      <w:r w:rsidRPr="00A437F9">
        <w:rPr>
          <w:rFonts w:ascii="Sylfaen" w:hAnsi="Sylfaen" w:cs="GHEA Grapalat"/>
          <w:lang w:val="hy-AM"/>
        </w:rPr>
        <w:t xml:space="preserve">1.6 </w:t>
      </w:r>
      <w:r w:rsidRPr="00A437F9">
        <w:rPr>
          <w:rFonts w:ascii="Sylfaen" w:hAnsi="Sylfaen" w:cs="Arial"/>
          <w:lang w:val="hy-AM"/>
        </w:rPr>
        <w:t>Վճարող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</w:t>
      </w:r>
      <w:r w:rsidRPr="00A437F9">
        <w:rPr>
          <w:rFonts w:ascii="Sylfaen" w:hAnsi="Sylfaen" w:cs="Arial"/>
          <w:lang w:val="pt-BR"/>
        </w:rPr>
        <w:t>ահանջագրում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նշված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գումարի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վճարման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հետևանքով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pt-BR"/>
        </w:rPr>
        <w:t>առաջացած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ռիսկերի</w:t>
      </w:r>
      <w:r w:rsidRPr="00A437F9">
        <w:rPr>
          <w:rFonts w:ascii="Sylfaen" w:hAnsi="Sylfaen" w:cs="GHEA Grapalat"/>
          <w:lang w:val="pt-BR"/>
        </w:rPr>
        <w:t xml:space="preserve"> (</w:t>
      </w:r>
      <w:r w:rsidRPr="00A437F9">
        <w:rPr>
          <w:rFonts w:ascii="Sylfaen" w:hAnsi="Sylfaen" w:cs="Arial"/>
          <w:lang w:val="pt-BR"/>
        </w:rPr>
        <w:t>Ընկերության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կրած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վնասների</w:t>
      </w:r>
      <w:r w:rsidRPr="00A437F9">
        <w:rPr>
          <w:rFonts w:ascii="Sylfaen" w:hAnsi="Sylfaen" w:cs="GHEA Grapalat"/>
          <w:lang w:val="pt-BR"/>
        </w:rPr>
        <w:t xml:space="preserve">)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բացասական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հետևանքների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pt-BR"/>
        </w:rPr>
        <w:t>համար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Բանկը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որևէ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պատասխանատվություն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չի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կրում</w:t>
      </w:r>
      <w:r w:rsidRPr="00A437F9">
        <w:rPr>
          <w:rFonts w:ascii="Sylfaen" w:hAnsi="Sylfaen" w:cs="GHEA Grapalat"/>
          <w:lang w:val="hy-AM"/>
        </w:rPr>
        <w:t>: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Բանկը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չէ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ստուգելու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պայմանները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խախտելու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փաստերը</w:t>
      </w:r>
      <w:r w:rsidRPr="00A437F9">
        <w:rPr>
          <w:rFonts w:ascii="Sylfaen" w:hAnsi="Sylfaen" w:cs="GHEA Grapalat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pt-BR"/>
        </w:rPr>
      </w:pPr>
      <w:r w:rsidRPr="00A437F9">
        <w:rPr>
          <w:rFonts w:ascii="Sylfaen" w:hAnsi="Sylfaen" w:cs="GHEA Grapalat"/>
          <w:lang w:val="pt-BR"/>
        </w:rPr>
        <w:t xml:space="preserve">1.7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GHEA Grapalat"/>
          <w:lang w:val="pt-BR"/>
        </w:rPr>
        <w:t>,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երբ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միջոցները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չեն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բավարարում</w:t>
      </w:r>
      <w:r w:rsidRPr="00A437F9">
        <w:rPr>
          <w:rFonts w:ascii="Sylfaen" w:hAnsi="Sylfaen" w:cs="Arial"/>
        </w:rPr>
        <w:t>՝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Վճարող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բանկը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վճարման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պահանջագիրը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ստանալուց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հետո՝</w:t>
      </w:r>
      <w:r w:rsidRPr="00A437F9">
        <w:rPr>
          <w:rFonts w:ascii="Sylfaen" w:hAnsi="Sylfaen" w:cs="GHEA Grapalat"/>
          <w:lang w:val="pt-BR"/>
        </w:rPr>
        <w:t xml:space="preserve"> 2 (</w:t>
      </w:r>
      <w:r w:rsidRPr="00A437F9">
        <w:rPr>
          <w:rFonts w:ascii="Sylfaen" w:hAnsi="Sylfaen" w:cs="Arial"/>
        </w:rPr>
        <w:t>երկու</w:t>
      </w:r>
      <w:r w:rsidRPr="00A437F9">
        <w:rPr>
          <w:rFonts w:ascii="Sylfaen" w:hAnsi="Sylfaen" w:cs="GHEA Grapalat"/>
          <w:lang w:val="pt-BR"/>
        </w:rPr>
        <w:t xml:space="preserve">)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օրվա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ընթացքում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պետք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է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տեղեկացնի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Պատվիրատուին՝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գրավոր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</w:rPr>
        <w:t>ձևով</w:t>
      </w:r>
      <w:r w:rsidRPr="00A437F9">
        <w:rPr>
          <w:rFonts w:ascii="Sylfaen" w:hAnsi="Sylfaen" w:cs="GHEA Grapalat"/>
          <w:lang w:val="pt-BR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pt-BR"/>
        </w:rPr>
      </w:pPr>
      <w:r w:rsidRPr="00A437F9">
        <w:rPr>
          <w:rFonts w:ascii="Sylfaen" w:hAnsi="Sylfaen" w:cs="GHEA Grapalat"/>
          <w:lang w:val="pt-BR"/>
        </w:rPr>
        <w:t xml:space="preserve">1.8 </w:t>
      </w:r>
      <w:r w:rsidRPr="00A437F9">
        <w:rPr>
          <w:rFonts w:ascii="Sylfaen" w:hAnsi="Sylfaen" w:cs="Arial"/>
          <w:lang w:val="pt-BR"/>
        </w:rPr>
        <w:t>Սույն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համաձայնագիրը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և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Պ</w:t>
      </w:r>
      <w:r w:rsidRPr="00A437F9">
        <w:rPr>
          <w:rFonts w:ascii="Sylfaen" w:hAnsi="Sylfaen" w:cs="Arial"/>
          <w:lang w:val="pt-BR"/>
        </w:rPr>
        <w:t>ահանջագիրը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Բանկ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ներկայացնելուց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հետո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Բանկից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անկախ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պատճառներով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տասն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աշխատանքային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օրվա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ընթացքում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Պատվիրատուին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գումարը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չվճարվելու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դեպքում</w:t>
      </w:r>
      <w:r w:rsidRPr="00A437F9">
        <w:rPr>
          <w:rFonts w:ascii="Sylfaen" w:hAnsi="Sylfaen" w:cs="GHEA Grapalat"/>
          <w:lang w:val="pt-BR"/>
        </w:rPr>
        <w:t xml:space="preserve">, </w:t>
      </w:r>
      <w:r w:rsidRPr="00A437F9">
        <w:rPr>
          <w:rFonts w:ascii="Sylfaen" w:hAnsi="Sylfaen" w:cs="Arial"/>
          <w:lang w:val="pt-BR"/>
        </w:rPr>
        <w:t>Պատվիրատուն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չվճարման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հետ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կապված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Ընկերության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մասին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տեղեկությունները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փոխանցում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է</w:t>
      </w:r>
      <w:r w:rsidRPr="00A437F9">
        <w:rPr>
          <w:rFonts w:ascii="Sylfaen" w:hAnsi="Sylfaen" w:cs="GHEA Grapalat"/>
          <w:lang w:val="pt-BR"/>
        </w:rPr>
        <w:t xml:space="preserve"> &lt;&lt;</w:t>
      </w:r>
      <w:r w:rsidRPr="00A437F9">
        <w:rPr>
          <w:rFonts w:ascii="Sylfaen" w:hAnsi="Sylfaen" w:cs="Arial"/>
          <w:lang w:val="pt-BR"/>
        </w:rPr>
        <w:t>ԱՔՌԱ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Քրեդիթ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Ռեփորթինգ</w:t>
      </w:r>
      <w:r w:rsidRPr="00A437F9">
        <w:rPr>
          <w:rFonts w:ascii="Sylfaen" w:hAnsi="Sylfaen" w:cs="GHEA Grapalat"/>
          <w:lang w:val="pt-BR"/>
        </w:rPr>
        <w:t xml:space="preserve">&gt;&gt; </w:t>
      </w:r>
      <w:r w:rsidRPr="00A437F9">
        <w:rPr>
          <w:rFonts w:ascii="Sylfaen" w:hAnsi="Sylfaen" w:cs="Arial"/>
          <w:lang w:val="pt-BR"/>
        </w:rPr>
        <w:t>ՓԲԸ</w:t>
      </w:r>
      <w:r w:rsidRPr="00A437F9">
        <w:rPr>
          <w:rFonts w:ascii="Sylfaen" w:hAnsi="Sylfaen" w:cs="GHEA Grapalat"/>
          <w:lang w:val="pt-BR"/>
        </w:rPr>
        <w:t xml:space="preserve"> (</w:t>
      </w:r>
      <w:r w:rsidRPr="00A437F9">
        <w:rPr>
          <w:rFonts w:ascii="Sylfaen" w:hAnsi="Sylfaen" w:cs="Arial"/>
          <w:lang w:val="pt-BR"/>
        </w:rPr>
        <w:t>Վարկային</w:t>
      </w:r>
      <w:r w:rsidRPr="00A437F9">
        <w:rPr>
          <w:rFonts w:ascii="Sylfaen" w:hAnsi="Sylfaen" w:cs="GHEA Grapalat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բյուրո</w:t>
      </w:r>
      <w:r w:rsidRPr="00A437F9">
        <w:rPr>
          <w:rFonts w:ascii="Sylfaen" w:hAnsi="Sylfaen" w:cs="GHEA Grapalat"/>
          <w:lang w:val="pt-BR"/>
        </w:rPr>
        <w:t>):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numPr>
          <w:ilvl w:val="0"/>
          <w:numId w:val="14"/>
        </w:numPr>
        <w:ind w:left="0" w:firstLine="0"/>
        <w:jc w:val="center"/>
        <w:rPr>
          <w:rFonts w:ascii="Sylfaen" w:hAnsi="Sylfaen" w:cs="GHEA Grapalat"/>
          <w:b/>
          <w:bCs/>
          <w:sz w:val="28"/>
          <w:szCs w:val="28"/>
        </w:rPr>
      </w:pPr>
      <w:r w:rsidRPr="00A437F9">
        <w:rPr>
          <w:rFonts w:ascii="Sylfaen" w:hAnsi="Sylfaen" w:cs="Arial"/>
          <w:b/>
          <w:bCs/>
          <w:sz w:val="28"/>
          <w:szCs w:val="28"/>
        </w:rPr>
        <w:t>Այլ</w:t>
      </w:r>
      <w:r w:rsidRPr="00A437F9">
        <w:rPr>
          <w:rFonts w:ascii="Sylfaen" w:hAnsi="Sylfaen" w:cs="GHEA Grapalat"/>
          <w:b/>
          <w:bCs/>
          <w:sz w:val="28"/>
          <w:szCs w:val="28"/>
        </w:rPr>
        <w:t xml:space="preserve"> </w:t>
      </w:r>
      <w:r w:rsidRPr="00A437F9">
        <w:rPr>
          <w:rFonts w:ascii="Sylfaen" w:hAnsi="Sylfaen" w:cs="Arial"/>
          <w:b/>
          <w:bCs/>
          <w:sz w:val="28"/>
          <w:szCs w:val="28"/>
        </w:rPr>
        <w:t>պայմաններ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 w:cs="GHEA Grapalat"/>
        </w:rPr>
        <w:t xml:space="preserve">2.1 </w:t>
      </w:r>
      <w:r w:rsidRPr="00A437F9">
        <w:rPr>
          <w:rFonts w:ascii="Sylfaen" w:hAnsi="Sylfaen" w:cs="Arial"/>
        </w:rPr>
        <w:t>Սույն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համաձայնագիրը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անհետկանչելի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</w:rPr>
        <w:t>ուժի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մեջ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</w:rPr>
        <w:t>մտնում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Ընկերության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վավերացման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պահից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և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ուժի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մեջ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</w:rPr>
        <w:t>Պատվիրատուի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կողմից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կնքված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պայմանագրի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կատարման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արդյունքը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ամբողջական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ընդունվելու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օրվան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հաջորդող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քսաներորդ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աշխատանքային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օրը</w:t>
      </w:r>
      <w:r w:rsidRPr="00A437F9">
        <w:rPr>
          <w:rFonts w:ascii="Sylfaen" w:hAnsi="Sylfaen" w:cs="GHEA Grapalat"/>
        </w:rPr>
        <w:t xml:space="preserve"> </w:t>
      </w:r>
      <w:r w:rsidRPr="00A437F9">
        <w:rPr>
          <w:rFonts w:ascii="Sylfaen" w:hAnsi="Sylfaen" w:cs="Arial"/>
        </w:rPr>
        <w:t>ներառյալ։</w:t>
      </w:r>
      <w:r w:rsidRPr="00A437F9">
        <w:rPr>
          <w:rFonts w:ascii="Sylfaen" w:hAnsi="Sylfaen" w:cs="GHEA Grapalat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 w:cs="GHEA Grapalat"/>
          <w:lang w:val="hy-AM"/>
        </w:rPr>
        <w:t>2.2.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Պատվիրատուի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Վճարող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Բանկին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ներկայացնելով</w:t>
      </w:r>
      <w:r w:rsidRPr="00A437F9">
        <w:rPr>
          <w:rFonts w:ascii="Sylfaen" w:hAnsi="Sylfaen" w:cs="GHEA Grapalat"/>
          <w:lang w:val="hy-AM"/>
        </w:rPr>
        <w:t xml:space="preserve">` 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 w:cs="GHEA Grapalat"/>
          <w:lang w:val="hy-AM"/>
        </w:rPr>
        <w:t xml:space="preserve">2.2.1. </w:t>
      </w:r>
      <w:r w:rsidRPr="00A437F9">
        <w:rPr>
          <w:rFonts w:ascii="Sylfaen" w:hAnsi="Sylfaen" w:cs="Arial"/>
          <w:lang w:val="hy-AM"/>
        </w:rPr>
        <w:t>Պատվիրատուի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հավաստվում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Ընկերությունը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թույլ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տվել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պայմանագրային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խախտում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 w:cs="GHEA Grapalat"/>
          <w:lang w:val="hy-AM"/>
        </w:rPr>
        <w:t xml:space="preserve">2.2.2.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հավաստվում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տուժանքի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կից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Պահանջագիրը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պատշաճ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ստորագրված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Ընկերության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իրավասու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GHEA Grapalat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 w:cs="GHEA Grapalat"/>
          <w:lang w:val="hy-AM"/>
        </w:rPr>
      </w:pPr>
      <w:r w:rsidRPr="00A437F9">
        <w:rPr>
          <w:rFonts w:ascii="Sylfaen" w:hAnsi="Sylfaen" w:cs="GHEA Grapalat"/>
          <w:lang w:val="hy-AM"/>
        </w:rPr>
        <w:t xml:space="preserve">2.3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Համաձայնագրի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կապակցությամբ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ծագած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վեճերը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լուծվում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բանակցությունների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միջոցով։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Համաձայնություն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ձեռք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չբերելու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վեճերը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լուծվում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դատական</w:t>
      </w:r>
      <w:r w:rsidRPr="00A437F9">
        <w:rPr>
          <w:rFonts w:ascii="Sylfaen" w:hAnsi="Sylfaen" w:cs="GHEA Grapalat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կարգով։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hy-AM"/>
        </w:rPr>
      </w:pPr>
      <w:r w:rsidRPr="00A437F9">
        <w:rPr>
          <w:rFonts w:ascii="Sylfaen" w:hAnsi="Sylfaen" w:cs="Sylfaen"/>
          <w:sz w:val="20"/>
          <w:szCs w:val="20"/>
          <w:lang w:val="hy-AM"/>
        </w:rPr>
        <w:t>Կ</w:t>
      </w:r>
      <w:r w:rsidRPr="00A437F9">
        <w:rPr>
          <w:rFonts w:ascii="Sylfaen" w:hAnsi="Sylfaen"/>
          <w:sz w:val="20"/>
          <w:szCs w:val="20"/>
          <w:lang w:val="hy-AM"/>
        </w:rPr>
        <w:t>.</w:t>
      </w:r>
      <w:r w:rsidRPr="00A437F9">
        <w:rPr>
          <w:rFonts w:ascii="Sylfaen" w:hAnsi="Sylfaen" w:cs="Sylfaen"/>
          <w:sz w:val="20"/>
          <w:szCs w:val="20"/>
          <w:lang w:val="hy-AM"/>
        </w:rPr>
        <w:t>Տ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hy-AM"/>
        </w:rPr>
      </w:pPr>
      <w:r w:rsidRPr="00A437F9">
        <w:rPr>
          <w:rFonts w:ascii="Sylfaen" w:hAnsi="Sylfaen" w:cs="Sylfaen"/>
          <w:sz w:val="20"/>
          <w:szCs w:val="20"/>
          <w:lang w:val="hy-AM"/>
        </w:rPr>
        <w:t>Օր</w:t>
      </w:r>
      <w:r w:rsidRPr="00A437F9">
        <w:rPr>
          <w:rFonts w:ascii="Sylfaen" w:hAnsi="Sylfaen"/>
          <w:sz w:val="20"/>
          <w:szCs w:val="20"/>
          <w:lang w:val="hy-AM"/>
        </w:rPr>
        <w:t>/</w:t>
      </w:r>
      <w:r w:rsidRPr="00A437F9">
        <w:rPr>
          <w:rFonts w:ascii="Sylfaen" w:hAnsi="Sylfaen" w:cs="Sylfaen"/>
          <w:sz w:val="20"/>
          <w:szCs w:val="20"/>
          <w:lang w:val="hy-AM"/>
        </w:rPr>
        <w:t>ամիս</w:t>
      </w:r>
      <w:r w:rsidRPr="00A437F9">
        <w:rPr>
          <w:rFonts w:ascii="Sylfaen" w:hAnsi="Sylfaen"/>
          <w:sz w:val="20"/>
          <w:szCs w:val="20"/>
          <w:lang w:val="hy-AM"/>
        </w:rPr>
        <w:t>/</w:t>
      </w:r>
      <w:r w:rsidRPr="00A437F9">
        <w:rPr>
          <w:rFonts w:ascii="Sylfaen" w:hAnsi="Sylfaen" w:cs="Sylfaen"/>
          <w:sz w:val="20"/>
          <w:szCs w:val="20"/>
          <w:lang w:val="hy-AM"/>
        </w:rPr>
        <w:t>տարի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A437F9">
        <w:rPr>
          <w:rFonts w:ascii="Sylfaen" w:hAnsi="Sylfaen" w:cs="Sylfaen"/>
          <w:sz w:val="20"/>
          <w:szCs w:val="20"/>
          <w:lang w:val="hy-AM"/>
        </w:rPr>
        <w:t>* լրացվում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է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քարտուղարի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կողմից</w:t>
      </w:r>
      <w:r w:rsidRPr="00A437F9">
        <w:rPr>
          <w:rFonts w:ascii="Sylfaen" w:hAnsi="Sylfaen"/>
          <w:sz w:val="20"/>
          <w:szCs w:val="20"/>
          <w:lang w:val="hy-AM"/>
        </w:rPr>
        <w:t xml:space="preserve">` </w:t>
      </w:r>
      <w:r w:rsidRPr="00A437F9">
        <w:rPr>
          <w:rFonts w:ascii="Sylfaen" w:hAnsi="Sylfaen" w:cs="Sylfaen"/>
          <w:sz w:val="20"/>
          <w:szCs w:val="20"/>
          <w:lang w:val="hy-AM"/>
        </w:rPr>
        <w:t>մինչև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հրավերը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հրապարակելը</w:t>
      </w:r>
      <w:r w:rsidRPr="00A437F9">
        <w:rPr>
          <w:rFonts w:ascii="Sylfaen" w:hAnsi="Sylfaen"/>
          <w:sz w:val="20"/>
          <w:szCs w:val="20"/>
          <w:lang w:val="hy-AM"/>
        </w:rPr>
        <w:t>: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BB1A78" w:rsidRPr="00A437F9" w:rsidTr="00BB1A78">
        <w:trPr>
          <w:trHeight w:val="226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A437F9">
              <w:rPr>
                <w:rFonts w:ascii="Sylfaen" w:hAnsi="Sylfaen" w:cs="Sylfaen"/>
              </w:rPr>
              <w:lastRenderedPageBreak/>
              <w:t xml:space="preserve">1.                                                              </w:t>
            </w:r>
            <w:r w:rsidRPr="00A437F9">
              <w:rPr>
                <w:rFonts w:ascii="Sylfaen" w:hAnsi="Sylfaen" w:cs="Arial"/>
                <w:b/>
                <w:bCs/>
              </w:rPr>
              <w:t>ՎՃԱՐՄԱՆ ՊԱՀԱՆՋԱԳԻՐ</w:t>
            </w:r>
            <w:r w:rsidRPr="00A437F9">
              <w:rPr>
                <w:rFonts w:ascii="Sylfaen" w:hAnsi="Sylfaen" w:cs="Sylfaen"/>
                <w:b/>
                <w:bCs/>
              </w:rPr>
              <w:t xml:space="preserve">*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Arial"/>
                <w:bCs/>
              </w:rPr>
            </w:pP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  <w:lang w:val="hy-AM"/>
              </w:rPr>
            </w:pPr>
            <w:r w:rsidRPr="00A437F9">
              <w:rPr>
                <w:rFonts w:ascii="Sylfaen" w:hAnsi="Sylfaen" w:cs="Sylfaen"/>
                <w:lang w:val="hy-AM"/>
              </w:rPr>
              <w:t>2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Թիվ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  <w:tr w:rsidR="00BB1A78" w:rsidRPr="00A437F9" w:rsidTr="00BB1A78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Sylfaen"/>
                <w:lang w:val="hy-AM"/>
              </w:rPr>
              <w:t>3</w:t>
            </w:r>
            <w:r w:rsidRPr="00A437F9">
              <w:rPr>
                <w:rFonts w:ascii="Sylfaen" w:hAnsi="Sylfaen" w:cs="Sylfaen"/>
              </w:rPr>
              <w:t xml:space="preserve">.                                                         </w:t>
            </w:r>
            <w:r w:rsidRPr="00A437F9">
              <w:rPr>
                <w:rFonts w:ascii="Sylfaen" w:hAnsi="Sylfaen" w:cs="Arial"/>
              </w:rPr>
              <w:t xml:space="preserve">Ներկայացման ամսաթիվը` </w:t>
            </w:r>
            <w:r w:rsidRPr="00A437F9">
              <w:rPr>
                <w:rFonts w:ascii="Sylfaen" w:hAnsi="Sylfaen" w:cs="Tahoma"/>
                <w:color w:val="000000"/>
              </w:rPr>
              <w:t xml:space="preserve">"___" </w:t>
            </w:r>
            <w:r w:rsidRPr="00A437F9">
              <w:rPr>
                <w:rFonts w:ascii="Sylfaen" w:hAnsi="Sylfaen" w:cs="Sylfaen"/>
                <w:color w:val="000000"/>
              </w:rPr>
              <w:t xml:space="preserve">___ </w:t>
            </w:r>
            <w:r w:rsidRPr="00A437F9">
              <w:rPr>
                <w:rFonts w:ascii="Sylfaen" w:hAnsi="Sylfaen" w:cs="Tahoma"/>
                <w:color w:val="000000"/>
              </w:rPr>
              <w:t>20___</w:t>
            </w:r>
            <w:r w:rsidRPr="00A437F9">
              <w:rPr>
                <w:rFonts w:ascii="Sylfaen" w:hAnsi="Sylfaen" w:cs="Arial"/>
                <w:color w:val="000000"/>
              </w:rPr>
              <w:t>թ</w:t>
            </w:r>
            <w:r w:rsidRPr="00A437F9">
              <w:rPr>
                <w:rFonts w:ascii="Sylfaen" w:hAnsi="Sylfaen" w:cs="Sylfaen"/>
                <w:color w:val="000000"/>
              </w:rPr>
              <w:t>.</w:t>
            </w:r>
          </w:p>
        </w:tc>
      </w:tr>
      <w:tr w:rsidR="00BB1A78" w:rsidRPr="00A437F9" w:rsidTr="00BB1A78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  <w:lang w:val="hy-AM"/>
              </w:rPr>
              <w:t>4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  <w:lang w:val="hy-AM"/>
              </w:rPr>
              <w:t>Վճարողի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</w:rPr>
              <w:t>,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կամ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ազգանուն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</w:rPr>
              <w:t>(</w:t>
            </w:r>
            <w:r w:rsidRPr="00A437F9">
              <w:rPr>
                <w:rFonts w:ascii="Sylfaen" w:hAnsi="Sylfaen" w:cs="Arial"/>
              </w:rPr>
              <w:t>Ընկերություն</w:t>
            </w:r>
            <w:r w:rsidRPr="00A437F9">
              <w:rPr>
                <w:rFonts w:ascii="Sylfaen" w:hAnsi="Sylfaen" w:cs="Sylfaen"/>
              </w:rPr>
              <w:t xml:space="preserve"> </w:t>
            </w:r>
            <w:r w:rsidRPr="00A437F9">
              <w:rPr>
                <w:rFonts w:ascii="Sylfaen" w:hAnsi="Sylfaen" w:cs="Arial"/>
              </w:rPr>
              <w:t>`</w:t>
            </w:r>
          </w:p>
        </w:tc>
      </w:tr>
      <w:tr w:rsidR="00BB1A78" w:rsidRPr="00A437F9" w:rsidTr="00BB1A7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  <w:lang w:val="hy-AM"/>
              </w:rPr>
              <w:t>5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Վճարողի</w:t>
            </w:r>
            <w:r w:rsidRPr="00A437F9">
              <w:rPr>
                <w:rFonts w:ascii="Sylfaen" w:hAnsi="Sylfaen" w:cs="Arial"/>
                <w:lang w:val="hy-AM"/>
              </w:rPr>
              <w:t>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սպասարկող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Ֆինանսական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կազմակերպություն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</w:rPr>
              <w:t>(</w:t>
            </w:r>
            <w:r w:rsidRPr="00A437F9">
              <w:rPr>
                <w:rFonts w:ascii="Sylfaen" w:hAnsi="Sylfaen" w:cs="Arial"/>
              </w:rPr>
              <w:t xml:space="preserve"> բանկ</w:t>
            </w:r>
            <w:r w:rsidRPr="00A437F9">
              <w:rPr>
                <w:rFonts w:ascii="Sylfaen" w:hAnsi="Sylfaen" w:cs="Sylfaen"/>
              </w:rPr>
              <w:t>)</w:t>
            </w:r>
            <w:r w:rsidRPr="00A437F9">
              <w:rPr>
                <w:rFonts w:ascii="Sylfaen" w:hAnsi="Sylfaen" w:cs="Arial"/>
              </w:rPr>
              <w:t>`</w:t>
            </w:r>
          </w:p>
        </w:tc>
      </w:tr>
      <w:tr w:rsidR="00BB1A78" w:rsidRPr="00A437F9" w:rsidTr="00BB1A7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  <w:lang w:val="hy-AM"/>
              </w:rPr>
              <w:t>6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Վճարողի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</w:rPr>
              <w:t>հաշվի համարը`</w:t>
            </w: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  <w:lang w:val="hy-AM"/>
              </w:rPr>
              <w:t>7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Վճարողի ՀՎՀՀ`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  <w:lang w:val="hy-AM"/>
              </w:rPr>
              <w:t>8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Վճարողի ՀԾՀ`</w:t>
            </w: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  <w:lang w:val="hy-AM"/>
              </w:rPr>
              <w:t>9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Շահառու</w:t>
            </w:r>
            <w:r w:rsidRPr="00A437F9">
              <w:rPr>
                <w:rFonts w:ascii="Sylfaen" w:hAnsi="Sylfaen" w:cs="Arial"/>
                <w:lang w:val="hy-AM"/>
              </w:rPr>
              <w:t>ի</w:t>
            </w:r>
            <w:r w:rsidRPr="00A437F9">
              <w:rPr>
                <w:rFonts w:ascii="Sylfaen" w:hAnsi="Sylfaen" w:cs="Sylfaen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</w:rPr>
              <w:t>,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կամ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ազգանուն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</w:rPr>
              <w:t>`</w:t>
            </w: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  <w:lang w:val="ru-RU"/>
              </w:rPr>
            </w:pPr>
            <w:r w:rsidRPr="00A437F9">
              <w:rPr>
                <w:rFonts w:ascii="Sylfaen" w:hAnsi="Sylfaen" w:cs="Sylfaen"/>
                <w:lang w:val="ru-RU"/>
              </w:rPr>
              <w:t xml:space="preserve">10. </w:t>
            </w:r>
            <w:r w:rsidRPr="00A437F9">
              <w:rPr>
                <w:rFonts w:ascii="Sylfaen" w:hAnsi="Sylfaen" w:cs="Sylfaen"/>
              </w:rPr>
              <w:t xml:space="preserve"> </w:t>
            </w:r>
            <w:r w:rsidRPr="00A437F9">
              <w:rPr>
                <w:rFonts w:ascii="Sylfaen" w:hAnsi="Sylfaen" w:cs="Arial"/>
              </w:rPr>
              <w:t xml:space="preserve">Շահառուի </w:t>
            </w:r>
            <w:r w:rsidRPr="00A437F9">
              <w:rPr>
                <w:rFonts w:ascii="Sylfaen" w:hAnsi="Sylfaen" w:cs="Sylfaen"/>
              </w:rPr>
              <w:t xml:space="preserve"> </w:t>
            </w:r>
            <w:r w:rsidRPr="00A437F9">
              <w:rPr>
                <w:rFonts w:ascii="Sylfaen" w:hAnsi="Sylfaen" w:cs="Arial"/>
              </w:rPr>
              <w:t>ՀԾՀ</w:t>
            </w:r>
            <w:r w:rsidRPr="00A437F9">
              <w:rPr>
                <w:rFonts w:ascii="Sylfaen" w:hAnsi="Sylfaen" w:cs="Sylfaen"/>
                <w:lang w:val="ru-RU"/>
              </w:rPr>
              <w:t xml:space="preserve"> (</w:t>
            </w:r>
            <w:r w:rsidRPr="00A437F9">
              <w:rPr>
                <w:rFonts w:ascii="Sylfaen" w:hAnsi="Sylfaen" w:cs="Arial"/>
                <w:lang w:val="hy-AM"/>
              </w:rPr>
              <w:t>չի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lang w:val="ru-RU"/>
              </w:rPr>
              <w:t>)</w:t>
            </w:r>
          </w:p>
        </w:tc>
      </w:tr>
      <w:tr w:rsidR="00BB1A78" w:rsidRPr="00A437F9" w:rsidTr="00BB1A78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lang w:val="ru-RU"/>
              </w:rPr>
            </w:pPr>
            <w:r w:rsidRPr="00A437F9">
              <w:rPr>
                <w:rFonts w:ascii="Sylfaen" w:hAnsi="Sylfaen" w:cs="Sylfaen"/>
                <w:lang w:val="hy-AM"/>
              </w:rPr>
              <w:t>11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Շահառուի ՀՎՀՀ`</w:t>
            </w:r>
          </w:p>
        </w:tc>
      </w:tr>
      <w:tr w:rsidR="00BB1A78" w:rsidRPr="00A437F9" w:rsidTr="00BB1A7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</w:rPr>
              <w:t>1</w:t>
            </w:r>
            <w:r w:rsidRPr="00A437F9">
              <w:rPr>
                <w:rFonts w:ascii="Sylfaen" w:hAnsi="Sylfaen" w:cs="Sylfaen"/>
                <w:lang w:val="hy-AM"/>
              </w:rPr>
              <w:t>2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Շահառուի</w:t>
            </w:r>
            <w:r w:rsidRPr="00A437F9">
              <w:rPr>
                <w:rFonts w:ascii="Sylfaen" w:hAnsi="Sylfaen" w:cs="Arial"/>
                <w:lang w:val="hy-AM"/>
              </w:rPr>
              <w:t xml:space="preserve">ն 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սպասարկող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Ֆինանսական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կազմակերպություն</w:t>
            </w:r>
            <w:r w:rsidRPr="00A437F9">
              <w:rPr>
                <w:rFonts w:ascii="Sylfaen" w:hAnsi="Sylfaen" w:cs="Sylfaen"/>
              </w:rPr>
              <w:t xml:space="preserve"> (</w:t>
            </w:r>
            <w:r w:rsidRPr="00A437F9">
              <w:rPr>
                <w:rFonts w:ascii="Sylfaen" w:hAnsi="Sylfaen" w:cs="Arial"/>
              </w:rPr>
              <w:t>բանկ</w:t>
            </w:r>
            <w:r w:rsidRPr="00A437F9">
              <w:rPr>
                <w:rFonts w:ascii="Sylfaen" w:hAnsi="Sylfaen" w:cs="Sylfaen"/>
              </w:rPr>
              <w:t>)</w:t>
            </w:r>
            <w:r w:rsidRPr="00A437F9">
              <w:rPr>
                <w:rFonts w:ascii="Sylfaen" w:hAnsi="Sylfaen" w:cs="Arial"/>
              </w:rPr>
              <w:t>`</w:t>
            </w:r>
          </w:p>
        </w:tc>
      </w:tr>
      <w:tr w:rsidR="00BB1A78" w:rsidRPr="00A437F9" w:rsidTr="00BB1A7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</w:rPr>
              <w:t>1</w:t>
            </w:r>
            <w:r w:rsidRPr="00A437F9">
              <w:rPr>
                <w:rFonts w:ascii="Sylfaen" w:hAnsi="Sylfaen" w:cs="Sylfaen"/>
                <w:lang w:val="hy-AM"/>
              </w:rPr>
              <w:t>3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Շահառուի հաշվի համարը (հշ.N)90022505136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</w:rPr>
              <w:t>1</w:t>
            </w:r>
            <w:r w:rsidRPr="00A437F9">
              <w:rPr>
                <w:rFonts w:ascii="Sylfaen" w:hAnsi="Sylfaen" w:cs="Sylfaen"/>
                <w:lang w:val="hy-AM"/>
              </w:rPr>
              <w:t>4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 xml:space="preserve">Գումարը </w:t>
            </w:r>
            <w:r w:rsidRPr="00A437F9">
              <w:rPr>
                <w:rFonts w:ascii="Sylfaen" w:hAnsi="Sylfaen" w:cs="Arial"/>
                <w:lang w:val="ru-RU"/>
              </w:rPr>
              <w:t>(</w:t>
            </w:r>
            <w:r w:rsidRPr="00A437F9">
              <w:rPr>
                <w:rFonts w:ascii="Sylfaen" w:hAnsi="Sylfaen" w:cs="Arial"/>
              </w:rPr>
              <w:t>թվերով և բառերով</w:t>
            </w:r>
            <w:r w:rsidRPr="00A437F9">
              <w:rPr>
                <w:rFonts w:ascii="Sylfaen" w:hAnsi="Sylfaen" w:cs="Sylfaen"/>
                <w:lang w:val="ru-RU"/>
              </w:rPr>
              <w:t>)</w:t>
            </w:r>
            <w:r w:rsidRPr="00A437F9">
              <w:rPr>
                <w:rFonts w:ascii="Sylfaen" w:hAnsi="Sylfaen" w:cs="Arial"/>
              </w:rPr>
              <w:t>`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Sylfaen"/>
              </w:rPr>
              <w:t xml:space="preserve">15. </w:t>
            </w:r>
            <w:r w:rsidRPr="00A437F9">
              <w:rPr>
                <w:rFonts w:ascii="Sylfaen" w:hAnsi="Sylfaen" w:cs="Arial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գումարը՝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</w:rPr>
              <w:t xml:space="preserve"> (</w:t>
            </w:r>
            <w:r w:rsidRPr="00A437F9">
              <w:rPr>
                <w:rFonts w:ascii="Sylfaen" w:hAnsi="Sylfaen" w:cs="Arial"/>
              </w:rPr>
              <w:t>թվերով և բառերով</w:t>
            </w:r>
            <w:r w:rsidRPr="00A437F9">
              <w:rPr>
                <w:rFonts w:ascii="Sylfaen" w:hAnsi="Sylfaen" w:cs="Sylfaen"/>
              </w:rPr>
              <w:t>)</w:t>
            </w:r>
            <w:r w:rsidRPr="00A437F9">
              <w:rPr>
                <w:rFonts w:ascii="Sylfaen" w:hAnsi="Sylfaen" w:cs="Sylfaen"/>
                <w:lang w:val="hy-AM"/>
              </w:rPr>
              <w:t xml:space="preserve">  </w:t>
            </w:r>
            <w:r w:rsidRPr="00A437F9">
              <w:rPr>
                <w:rFonts w:ascii="Sylfaen" w:hAnsi="Sylfaen" w:cs="Sylfaen"/>
              </w:rPr>
              <w:t>(</w:t>
            </w:r>
            <w:r w:rsidRPr="00A437F9">
              <w:rPr>
                <w:rFonts w:ascii="Sylfaen" w:hAnsi="Sylfaen" w:cs="Arial"/>
                <w:lang w:val="hy-AM"/>
              </w:rPr>
              <w:t>նախատեսված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է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նշված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գումարի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մասնակի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ակցեպտի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lang w:val="hy-AM"/>
              </w:rPr>
              <w:t>որը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չի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կիրառվում</w:t>
            </w:r>
            <w:r w:rsidRPr="00A437F9">
              <w:rPr>
                <w:rFonts w:ascii="Sylfaen" w:hAnsi="Sylfaen" w:cs="Sylfaen"/>
              </w:rPr>
              <w:t>)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</w:rPr>
              <w:t>1</w:t>
            </w:r>
            <w:r w:rsidRPr="00A437F9">
              <w:rPr>
                <w:rFonts w:ascii="Sylfaen" w:hAnsi="Sylfaen" w:cs="Sylfaen"/>
                <w:lang w:val="ru-RU"/>
              </w:rPr>
              <w:t>6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Արժույթը (բառերով և կոդով)`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lang w:val="hy-AM"/>
              </w:rPr>
            </w:pPr>
            <w:r w:rsidRPr="00A437F9">
              <w:rPr>
                <w:rFonts w:ascii="Sylfaen" w:hAnsi="Sylfaen" w:cs="Sylfaen"/>
              </w:rPr>
              <w:t>1</w:t>
            </w:r>
            <w:r w:rsidRPr="00A437F9">
              <w:rPr>
                <w:rFonts w:ascii="Sylfaen" w:hAnsi="Sylfaen" w:cs="Sylfaen"/>
                <w:lang w:val="hy-AM"/>
              </w:rPr>
              <w:t>7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Գործարքի (վճարման) նպատակը`</w:t>
            </w:r>
            <w:r w:rsidRPr="00A437F9">
              <w:rPr>
                <w:rFonts w:ascii="Sylfaen" w:hAnsi="Sylfaen" w:cs="Arial"/>
                <w:lang w:val="hy-AM"/>
              </w:rPr>
              <w:t xml:space="preserve">  </w:t>
            </w:r>
            <w:r w:rsidRPr="00A437F9">
              <w:rPr>
                <w:rFonts w:ascii="Sylfaen" w:hAnsi="Sylfaen" w:cs="Sylfaen"/>
                <w:bCs/>
              </w:rPr>
              <w:t>(</w:t>
            </w:r>
            <w:r w:rsidRPr="00A437F9">
              <w:rPr>
                <w:rFonts w:ascii="Sylfaen" w:hAnsi="Sylfaen" w:cs="Arial"/>
                <w:bCs/>
              </w:rPr>
              <w:t>որակավորման</w:t>
            </w:r>
            <w:r w:rsidRPr="00A437F9">
              <w:rPr>
                <w:rFonts w:ascii="Sylfaen" w:hAnsi="Sylfaen" w:cs="Sylfaen"/>
                <w:bCs/>
              </w:rPr>
              <w:t xml:space="preserve"> </w:t>
            </w:r>
            <w:r w:rsidRPr="00A437F9">
              <w:rPr>
                <w:rFonts w:ascii="Sylfaen" w:hAnsi="Sylfaen" w:cs="Arial"/>
                <w:bCs/>
              </w:rPr>
              <w:t>ապահովմ</w:t>
            </w:r>
            <w:r w:rsidRPr="00A437F9">
              <w:rPr>
                <w:rFonts w:ascii="Sylfaen" w:hAnsi="Sylfaen" w:cs="Arial"/>
                <w:bCs/>
                <w:lang w:val="hy-AM"/>
              </w:rPr>
              <w:t>ան</w:t>
            </w:r>
            <w:r w:rsidRPr="00A437F9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Cs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bCs/>
              </w:rPr>
              <w:t>)</w:t>
            </w:r>
          </w:p>
        </w:tc>
      </w:tr>
      <w:tr w:rsidR="00BB1A78" w:rsidRPr="00A437F9" w:rsidTr="00BB1A78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Arial"/>
              </w:rPr>
            </w:pPr>
            <w:r w:rsidRPr="00A437F9">
              <w:rPr>
                <w:rFonts w:ascii="Sylfaen" w:hAnsi="Sylfaen" w:cs="Sylfaen"/>
              </w:rPr>
              <w:t>1</w:t>
            </w:r>
            <w:r w:rsidRPr="00A437F9">
              <w:rPr>
                <w:rFonts w:ascii="Sylfaen" w:hAnsi="Sylfaen" w:cs="Sylfaen"/>
                <w:lang w:val="hy-AM"/>
              </w:rPr>
              <w:t>8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հիմքերը՝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</w:rPr>
              <w:t>(</w:t>
            </w:r>
            <w:r w:rsidRPr="00A437F9">
              <w:rPr>
                <w:rFonts w:ascii="Sylfaen" w:hAnsi="Sylfaen" w:cs="Arial"/>
                <w:lang w:val="hy-AM"/>
              </w:rPr>
              <w:t>Փաստաթղթերի անվանումը</w:t>
            </w:r>
            <w:r w:rsidRPr="00A437F9">
              <w:rPr>
                <w:rFonts w:ascii="Sylfaen" w:hAnsi="Sylfaen" w:cs="Arial"/>
              </w:rPr>
              <w:t>,</w:t>
            </w:r>
            <w:r w:rsidRPr="00A437F9">
              <w:rPr>
                <w:rFonts w:ascii="Sylfaen" w:hAnsi="Sylfaen" w:cs="Arial"/>
                <w:lang w:val="hy-AM"/>
              </w:rPr>
              <w:t xml:space="preserve"> այդ թվում՝ տուժանքի մասին համաձայնագիրը, դրանց համարները, պ</w:t>
            </w:r>
            <w:r w:rsidRPr="00A437F9">
              <w:rPr>
                <w:rFonts w:ascii="Sylfaen" w:hAnsi="Sylfaen" w:cs="Arial"/>
              </w:rPr>
              <w:t>այմանագրի</w:t>
            </w:r>
            <w:r w:rsidRPr="00A437F9">
              <w:rPr>
                <w:rFonts w:ascii="Sylfaen" w:hAnsi="Sylfaen" w:cs="Sylfaen"/>
              </w:rPr>
              <w:t xml:space="preserve"> </w:t>
            </w:r>
            <w:r w:rsidRPr="00A437F9">
              <w:rPr>
                <w:rFonts w:ascii="Sylfaen" w:hAnsi="Sylfaen" w:cs="Arial"/>
              </w:rPr>
              <w:t xml:space="preserve"> ծածկագիրը</w:t>
            </w:r>
            <w:r w:rsidRPr="00A437F9">
              <w:rPr>
                <w:rFonts w:ascii="Sylfaen" w:hAnsi="Sylfaen" w:cs="Arial"/>
                <w:lang w:val="hy-AM"/>
              </w:rPr>
              <w:t xml:space="preserve"> որի հիման վրա կատարվում է  գանձումը</w:t>
            </w:r>
            <w:r w:rsidRPr="00A437F9">
              <w:rPr>
                <w:rFonts w:ascii="Sylfaen" w:hAnsi="Sylfaen" w:cs="Arial"/>
              </w:rPr>
              <w:t>)</w:t>
            </w:r>
            <w:r w:rsidRPr="00A437F9">
              <w:rPr>
                <w:rFonts w:ascii="Sylfaen" w:hAnsi="Sylfaen" w:cs="Sylfaen"/>
              </w:rPr>
              <w:t>`</w:t>
            </w:r>
          </w:p>
          <w:p w:rsidR="00BB1A78" w:rsidRPr="00A437F9" w:rsidRDefault="00BB1A78" w:rsidP="00FE190E">
            <w:pPr>
              <w:rPr>
                <w:rFonts w:ascii="Sylfaen" w:hAnsi="Sylfaen" w:cs="Arial"/>
              </w:rPr>
            </w:pPr>
          </w:p>
        </w:tc>
      </w:tr>
      <w:tr w:rsidR="00BB1A78" w:rsidRPr="00A437F9" w:rsidTr="00BB1A78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Arial"/>
                <w:lang w:val="hy-AM"/>
              </w:rPr>
            </w:pPr>
          </w:p>
        </w:tc>
      </w:tr>
      <w:tr w:rsidR="00BB1A78" w:rsidRPr="00A437F9" w:rsidTr="00BB1A7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lang w:val="hy-AM"/>
              </w:rPr>
            </w:pPr>
            <w:r w:rsidRPr="00A437F9">
              <w:rPr>
                <w:rFonts w:ascii="Sylfaen" w:hAnsi="Sylfaen" w:cs="Sylfaen"/>
                <w:lang w:val="hy-AM"/>
              </w:rPr>
              <w:t xml:space="preserve">19. </w:t>
            </w:r>
            <w:r w:rsidRPr="00A437F9">
              <w:rPr>
                <w:rFonts w:ascii="Sylfaen" w:hAnsi="Sylfaen" w:cs="Arial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պայմանները՝</w:t>
            </w:r>
            <w:r w:rsidRPr="00A437F9">
              <w:rPr>
                <w:rFonts w:ascii="Sylfaen" w:hAnsi="Sylfaen" w:cs="Sylfaen"/>
                <w:lang w:val="hy-AM"/>
              </w:rPr>
              <w:t xml:space="preserve">                                &lt;</w:t>
            </w:r>
            <w:r w:rsidRPr="00A437F9">
              <w:rPr>
                <w:rFonts w:ascii="Sylfaen" w:hAnsi="Sylfaen" w:cs="Arial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վճարում</w:t>
            </w:r>
            <w:r w:rsidRPr="00A437F9">
              <w:rPr>
                <w:rFonts w:ascii="Sylfaen" w:hAnsi="Sylfaen" w:cs="Sylfaen"/>
                <w:lang w:val="hy-AM"/>
              </w:rPr>
              <w:t>&gt;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lang w:val="ru-RU"/>
              </w:rPr>
            </w:pPr>
          </w:p>
        </w:tc>
      </w:tr>
      <w:tr w:rsidR="00BB1A78" w:rsidRPr="00A437F9" w:rsidTr="00BB1A7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Sylfaen"/>
                <w:lang w:val="hy-AM"/>
              </w:rPr>
              <w:t xml:space="preserve">20. </w:t>
            </w:r>
            <w:r w:rsidRPr="00A437F9">
              <w:rPr>
                <w:rFonts w:ascii="Sylfaen" w:hAnsi="Sylfaen" w:cs="Arial"/>
                <w:lang w:val="hy-AM"/>
              </w:rPr>
              <w:t>Առդիր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էջերի</w:t>
            </w:r>
            <w:r w:rsidRPr="00A437F9">
              <w:rPr>
                <w:rFonts w:ascii="Sylfaen" w:hAnsi="Sylfaen" w:cs="Sylfaen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lang w:val="hy-AM"/>
              </w:rPr>
              <w:t>քանակը՝</w:t>
            </w:r>
            <w:r w:rsidRPr="00A437F9">
              <w:rPr>
                <w:rFonts w:ascii="Sylfaen" w:hAnsi="Sylfaen" w:cs="Sylfaen"/>
                <w:lang w:val="hy-AM"/>
              </w:rPr>
              <w:t xml:space="preserve">    </w:t>
            </w:r>
            <w:r w:rsidRPr="00A437F9">
              <w:rPr>
                <w:rFonts w:ascii="Sylfaen" w:hAnsi="Sylfaen" w:cs="Arial"/>
              </w:rPr>
              <w:t xml:space="preserve">--- </w:t>
            </w:r>
            <w:r w:rsidRPr="00A437F9">
              <w:rPr>
                <w:rFonts w:ascii="Sylfaen" w:hAnsi="Sylfaen" w:cs="Arial"/>
                <w:lang w:val="hy-AM"/>
              </w:rPr>
              <w:t xml:space="preserve">    </w:t>
            </w:r>
            <w:r w:rsidRPr="00A437F9">
              <w:rPr>
                <w:rFonts w:ascii="Sylfaen" w:hAnsi="Sylfaen" w:cs="Arial"/>
              </w:rPr>
              <w:t>էջ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lang w:val="hy-AM"/>
              </w:rPr>
            </w:pPr>
          </w:p>
        </w:tc>
      </w:tr>
      <w:tr w:rsidR="00BB1A78" w:rsidRPr="00A437F9" w:rsidTr="00BB1A7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Calibri"/>
              </w:rPr>
              <w:t> </w:t>
            </w:r>
            <w:r w:rsidRPr="00A437F9">
              <w:rPr>
                <w:rFonts w:ascii="Sylfaen" w:hAnsi="Sylfaen" w:cs="Arial"/>
                <w:lang w:val="hy-AM"/>
              </w:rPr>
              <w:t>22</w:t>
            </w:r>
            <w:r w:rsidRPr="00A437F9">
              <w:rPr>
                <w:rFonts w:ascii="Sylfaen" w:hAnsi="Sylfaen" w:cs="Arial"/>
              </w:rPr>
              <w:t>.ա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Arial"/>
              </w:rPr>
              <w:t>Շահառուի</w:t>
            </w:r>
            <w:r w:rsidRPr="00A437F9">
              <w:rPr>
                <w:rFonts w:ascii="Sylfaen" w:hAnsi="Sylfaen" w:cs="Sylfaen"/>
              </w:rPr>
              <w:t xml:space="preserve"> </w:t>
            </w:r>
            <w:r w:rsidRPr="00A437F9">
              <w:rPr>
                <w:rFonts w:ascii="Sylfaen" w:hAnsi="Sylfaen" w:cs="Arial"/>
              </w:rPr>
              <w:t>ստորագրությունները</w:t>
            </w: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</w:rPr>
            </w:pPr>
            <w:r w:rsidRPr="00A437F9">
              <w:rPr>
                <w:rFonts w:ascii="Sylfaen" w:hAnsi="Sylfaen" w:cs="Tahoma"/>
                <w:color w:val="000000"/>
              </w:rPr>
              <w:t>/____________________/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</w:rPr>
            </w:pPr>
            <w:r w:rsidRPr="00A437F9">
              <w:rPr>
                <w:rFonts w:ascii="Sylfaen" w:hAnsi="Sylfaen" w:cs="Tahoma"/>
                <w:color w:val="000000"/>
              </w:rPr>
              <w:t>/____________________/</w:t>
            </w: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Sylfaen"/>
                <w:lang w:val="hy-AM"/>
              </w:rPr>
              <w:t>22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բ</w:t>
            </w:r>
            <w:r w:rsidRPr="00A437F9">
              <w:rPr>
                <w:rFonts w:ascii="Sylfaen" w:hAnsi="Sylfaen" w:cs="Sylfaen"/>
              </w:rPr>
              <w:t>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Sylfaen"/>
              </w:rPr>
              <w:t xml:space="preserve">                                                                             </w:t>
            </w:r>
            <w:r w:rsidRPr="00A437F9">
              <w:rPr>
                <w:rFonts w:ascii="Sylfaen" w:hAnsi="Sylfaen" w:cs="Arial"/>
              </w:rPr>
              <w:t>Կ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Տ</w:t>
            </w:r>
            <w:r w:rsidRPr="00A437F9">
              <w:rPr>
                <w:rFonts w:ascii="Sylfaen" w:hAnsi="Sylfaen" w:cs="Sylfaen"/>
              </w:rPr>
              <w:t>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Arial"/>
                <w:lang w:val="hy-AM"/>
              </w:rPr>
              <w:t>2</w:t>
            </w:r>
            <w:r w:rsidRPr="00A437F9">
              <w:rPr>
                <w:rFonts w:ascii="Sylfaen" w:hAnsi="Sylfaen" w:cs="Arial"/>
              </w:rPr>
              <w:t>1.ա</w:t>
            </w:r>
            <w:r w:rsidRPr="00A437F9">
              <w:rPr>
                <w:rFonts w:ascii="Sylfaen" w:hAnsi="Sylfaen" w:cs="Sylfaen"/>
              </w:rPr>
              <w:t xml:space="preserve">. </w:t>
            </w:r>
            <w:r w:rsidRPr="00A437F9">
              <w:rPr>
                <w:rFonts w:ascii="Sylfaen" w:hAnsi="Sylfaen" w:cs="Calibri"/>
              </w:rPr>
              <w:t> </w:t>
            </w:r>
            <w:r w:rsidRPr="00A437F9">
              <w:rPr>
                <w:rFonts w:ascii="Sylfaen" w:hAnsi="Sylfaen" w:cs="Arial"/>
              </w:rPr>
              <w:t>Վճարողի</w:t>
            </w:r>
            <w:r w:rsidRPr="00A437F9">
              <w:rPr>
                <w:rFonts w:ascii="Sylfaen" w:hAnsi="Sylfaen" w:cs="Sylfaen"/>
              </w:rPr>
              <w:t xml:space="preserve"> </w:t>
            </w:r>
            <w:r w:rsidRPr="00A437F9">
              <w:rPr>
                <w:rFonts w:ascii="Sylfaen" w:hAnsi="Sylfaen" w:cs="Arial"/>
              </w:rPr>
              <w:t>ստորագրությունները</w:t>
            </w:r>
            <w:r w:rsidRPr="00A437F9">
              <w:rPr>
                <w:rFonts w:ascii="Sylfaen" w:hAnsi="Sylfaen" w:cs="Sylfaen"/>
              </w:rPr>
              <w:t>`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</w:rPr>
            </w:pPr>
            <w:r w:rsidRPr="00A437F9">
              <w:rPr>
                <w:rFonts w:ascii="Sylfaen" w:hAnsi="Sylfaen" w:cs="Tahoma"/>
                <w:color w:val="000000"/>
              </w:rPr>
              <w:t xml:space="preserve">                                               /____________________/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</w:rPr>
            </w:pPr>
            <w:r w:rsidRPr="00A437F9">
              <w:rPr>
                <w:rFonts w:ascii="Sylfaen" w:hAnsi="Sylfaen" w:cs="Tahoma"/>
                <w:color w:val="000000"/>
              </w:rPr>
              <w:t>/____________________/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</w:rPr>
            </w:pPr>
            <w:r w:rsidRPr="00A437F9">
              <w:rPr>
                <w:rFonts w:ascii="Sylfaen" w:hAnsi="Sylfaen" w:cs="Sylfaen"/>
                <w:lang w:val="hy-AM"/>
              </w:rPr>
              <w:t>2</w:t>
            </w:r>
            <w:r w:rsidRPr="00A437F9">
              <w:rPr>
                <w:rFonts w:ascii="Sylfaen" w:hAnsi="Sylfaen" w:cs="Sylfaen"/>
              </w:rPr>
              <w:t>1.</w:t>
            </w:r>
            <w:r w:rsidRPr="00A437F9">
              <w:rPr>
                <w:rFonts w:ascii="Sylfaen" w:hAnsi="Sylfaen" w:cs="Arial"/>
              </w:rPr>
              <w:t>բ</w:t>
            </w:r>
            <w:r w:rsidRPr="00A437F9">
              <w:rPr>
                <w:rFonts w:ascii="Sylfaen" w:hAnsi="Sylfaen" w:cs="Sylfaen"/>
              </w:rPr>
              <w:t xml:space="preserve">.                                                                    </w:t>
            </w:r>
            <w:r w:rsidRPr="00A437F9">
              <w:rPr>
                <w:rFonts w:ascii="Sylfaen" w:hAnsi="Sylfaen" w:cs="Arial"/>
              </w:rPr>
              <w:t>Կ</w:t>
            </w:r>
            <w:r w:rsidRPr="00A437F9">
              <w:rPr>
                <w:rFonts w:ascii="Sylfaen" w:hAnsi="Sylfaen" w:cs="Sylfaen"/>
              </w:rPr>
              <w:t>.</w:t>
            </w:r>
            <w:r w:rsidRPr="00A437F9">
              <w:rPr>
                <w:rFonts w:ascii="Sylfaen" w:hAnsi="Sylfaen" w:cs="Arial"/>
              </w:rPr>
              <w:t>Տ</w:t>
            </w:r>
            <w:r w:rsidRPr="00A437F9">
              <w:rPr>
                <w:rFonts w:ascii="Sylfaen" w:hAnsi="Sylfaen" w:cs="Sylfaen"/>
              </w:rPr>
              <w:t>.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</w:rPr>
            </w:pPr>
          </w:p>
        </w:tc>
      </w:tr>
      <w:tr w:rsidR="00BB1A78" w:rsidRPr="00A437F9" w:rsidTr="00BB1A78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lastRenderedPageBreak/>
              <w:t>2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BB1A78" w:rsidRPr="00A437F9" w:rsidTr="00BB1A7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24.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2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23.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23.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A437F9">
        <w:rPr>
          <w:rFonts w:ascii="Sylfaen" w:hAnsi="Sylfaen"/>
          <w:sz w:val="20"/>
          <w:szCs w:val="20"/>
          <w:lang w:val="hy-AM"/>
        </w:rPr>
        <w:t xml:space="preserve">* </w:t>
      </w:r>
      <w:r w:rsidRPr="00A437F9">
        <w:rPr>
          <w:rFonts w:ascii="Sylfaen" w:hAnsi="Sylfaen" w:cs="Arial"/>
          <w:sz w:val="20"/>
          <w:szCs w:val="20"/>
          <w:lang w:val="hy-AM"/>
        </w:rPr>
        <w:t>Վճարման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լրացվում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է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համաձայն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սույն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հրավերով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սահմանված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 Armenian"/>
          <w:sz w:val="20"/>
          <w:szCs w:val="20"/>
          <w:lang w:val="hy-AM"/>
        </w:rPr>
        <w:t>«</w:t>
      </w:r>
      <w:r w:rsidRPr="00A437F9">
        <w:rPr>
          <w:rFonts w:ascii="Sylfaen" w:hAnsi="Sylfaen" w:cs="Arial"/>
          <w:sz w:val="20"/>
          <w:szCs w:val="20"/>
          <w:lang w:val="hy-AM"/>
        </w:rPr>
        <w:t>Վճարման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պահանջագրի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պարտադիր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վավերապայմանների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և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լրացման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lang w:val="hy-AM"/>
        </w:rPr>
        <w:t>կարգի</w:t>
      </w:r>
      <w:r w:rsidRPr="00A437F9">
        <w:rPr>
          <w:rFonts w:ascii="Sylfaen" w:hAnsi="Sylfaen" w:cs="Arial Armenian"/>
          <w:sz w:val="20"/>
          <w:szCs w:val="20"/>
          <w:lang w:val="hy-AM"/>
        </w:rPr>
        <w:t>»</w:t>
      </w:r>
      <w:r w:rsidRPr="00A437F9">
        <w:rPr>
          <w:rFonts w:ascii="Sylfaen" w:hAnsi="Sylfaen"/>
          <w:sz w:val="20"/>
          <w:szCs w:val="20"/>
          <w:lang w:val="hy-AM"/>
        </w:rPr>
        <w:t>: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0"/>
          <w:szCs w:val="20"/>
          <w:lang w:val="nl-NL"/>
        </w:rPr>
      </w:pPr>
      <w:r w:rsidRPr="00A437F9">
        <w:rPr>
          <w:rFonts w:ascii="Sylfaen" w:hAnsi="Sylfaen"/>
          <w:b/>
          <w:sz w:val="20"/>
          <w:szCs w:val="20"/>
          <w:lang w:val="hy-AM"/>
        </w:rPr>
        <w:br w:type="page"/>
      </w:r>
      <w:r w:rsidRPr="00A437F9">
        <w:rPr>
          <w:rFonts w:ascii="Sylfaen" w:hAnsi="Sylfaen" w:cs="Arial"/>
          <w:b/>
          <w:sz w:val="20"/>
          <w:szCs w:val="20"/>
          <w:lang w:val="hy-AM"/>
        </w:rPr>
        <w:lastRenderedPageBreak/>
        <w:t>Վճարման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պահանջագրի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պարտադիր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և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լրացման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Arial"/>
          <w:b/>
          <w:sz w:val="20"/>
          <w:szCs w:val="20"/>
          <w:lang w:val="hy-AM"/>
        </w:rPr>
        <w:t>ուղեցույցը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0"/>
          <w:szCs w:val="20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Հ</w:t>
            </w:r>
            <w:r w:rsidRPr="00A437F9">
              <w:rPr>
                <w:rFonts w:ascii="Sylfaen" w:hAnsi="Sylfaen"/>
                <w:sz w:val="20"/>
                <w:szCs w:val="20"/>
              </w:rPr>
              <w:t>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fc"/>
              <w:numPr>
                <w:ilvl w:val="0"/>
                <w:numId w:val="20"/>
              </w:numPr>
              <w:ind w:left="0" w:firstLine="0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օրը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,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եթե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եթե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նաև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այլ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A437F9">
              <w:rPr>
                <w:rFonts w:ascii="Sylfaen" w:hAnsi="Sylfaen"/>
                <w:sz w:val="20"/>
                <w:szCs w:val="20"/>
              </w:rPr>
              <w:t>: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վճարողը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,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նաև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այլ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վրա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</w:rPr>
              <w:t>«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</w:rPr>
              <w:t>»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855F23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</w:t>
            </w:r>
            <w:r w:rsidR="00BB1A78" w:rsidRPr="00A437F9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վրա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ծածկագիրը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պայմանները՝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նախապես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շահառուի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</w:rPr>
              <w:t>1.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այս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եթե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</w:rPr>
              <w:t>1.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szCs w:val="20"/>
          <w:lang w:val="en-US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BB1A78" w:rsidRPr="00382C4F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lang w:val="en-US"/>
        </w:rPr>
      </w:pPr>
    </w:p>
    <w:p w:rsidR="00855F23" w:rsidRPr="00382C4F" w:rsidRDefault="00855F23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lang w:val="en-US"/>
        </w:rPr>
      </w:pPr>
    </w:p>
    <w:p w:rsidR="00855F23" w:rsidRPr="00382C4F" w:rsidRDefault="00855F23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lang w:val="en-US"/>
        </w:rPr>
      </w:pPr>
    </w:p>
    <w:p w:rsidR="00855F23" w:rsidRPr="00382C4F" w:rsidRDefault="00855F23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lang w:val="en-US"/>
        </w:rPr>
      </w:pPr>
    </w:p>
    <w:p w:rsidR="00855F23" w:rsidRPr="00382C4F" w:rsidRDefault="00855F23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lang w:val="en-US"/>
        </w:rPr>
      </w:pPr>
    </w:p>
    <w:p w:rsidR="00855F23" w:rsidRPr="00382C4F" w:rsidRDefault="00855F23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lang w:val="en-US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n-US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Հավելված </w:t>
      </w:r>
      <w:r w:rsidRPr="00A437F9">
        <w:rPr>
          <w:rFonts w:ascii="Sylfaen" w:hAnsi="Sylfaen" w:cs="Arial"/>
          <w:b/>
          <w:sz w:val="24"/>
          <w:szCs w:val="24"/>
          <w:lang w:val="en-US"/>
        </w:rPr>
        <w:t>4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663B88">
        <w:rPr>
          <w:rFonts w:ascii="Sylfaen" w:hAnsi="Sylfaen"/>
          <w:b/>
          <w:i/>
          <w:szCs w:val="22"/>
          <w:lang w:val="hy-AM"/>
        </w:rPr>
        <w:t xml:space="preserve">21 </w:t>
      </w:r>
      <w:r w:rsidRPr="00382C4F">
        <w:rPr>
          <w:rFonts w:ascii="Sylfaen" w:hAnsi="Sylfaen"/>
          <w:b/>
          <w:i/>
          <w:szCs w:val="22"/>
          <w:lang w:val="en-US"/>
        </w:rPr>
        <w:t xml:space="preserve"> </w:t>
      </w:r>
      <w:r>
        <w:rPr>
          <w:rFonts w:ascii="Sylfaen" w:hAnsi="Sylfaen"/>
          <w:b/>
          <w:i/>
          <w:sz w:val="24"/>
          <w:szCs w:val="22"/>
          <w:lang w:val="ru-RU"/>
        </w:rPr>
        <w:t>ծ</w:t>
      </w:r>
      <w:r w:rsidR="00BB1A78" w:rsidRPr="00A437F9">
        <w:rPr>
          <w:rFonts w:ascii="Sylfaen" w:hAnsi="Sylfaen" w:cs="Arial"/>
          <w:b/>
          <w:sz w:val="24"/>
          <w:szCs w:val="24"/>
          <w:lang w:val="hy-AM"/>
        </w:rPr>
        <w:t>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t>Գնանշման հարցման  հրավերի</w:t>
      </w:r>
    </w:p>
    <w:p w:rsidR="00BB1A78" w:rsidRPr="00A437F9" w:rsidRDefault="00BB1A78" w:rsidP="00FE190E">
      <w:pPr>
        <w:jc w:val="center"/>
        <w:rPr>
          <w:rFonts w:ascii="Sylfaen" w:hAnsi="Sylfaen" w:cs="GHEA Grapalat"/>
          <w:b/>
          <w:sz w:val="18"/>
          <w:szCs w:val="18"/>
          <w:lang w:val="hy-AM"/>
        </w:rPr>
      </w:pPr>
      <w:r w:rsidRPr="00A437F9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</w:p>
    <w:p w:rsidR="00BB1A78" w:rsidRPr="00A437F9" w:rsidRDefault="00BB1A78" w:rsidP="00FE190E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ՏՈւԺԱՆՔԻ ՄԱՍԻՆ ՀԱՄԱՁԱՅՆԱԳԻՐ </w:t>
      </w:r>
    </w:p>
    <w:p w:rsidR="00BB1A78" w:rsidRPr="00A437F9" w:rsidRDefault="00BB1A78" w:rsidP="00FE190E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A437F9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GHEA Grapalat"/>
          <w:b/>
          <w:sz w:val="18"/>
          <w:szCs w:val="18"/>
          <w:lang w:val="hy-AM"/>
        </w:rPr>
        <w:t xml:space="preserve">         (պայմանագրի ապահովում)</w:t>
      </w:r>
    </w:p>
    <w:p w:rsidR="00BB1A78" w:rsidRPr="00A437F9" w:rsidRDefault="00BB1A78" w:rsidP="00FE190E">
      <w:pPr>
        <w:rPr>
          <w:rFonts w:ascii="Sylfaen" w:hAnsi="Sylfaen" w:cs="GHEA Grapalat"/>
          <w:b/>
          <w:sz w:val="20"/>
          <w:szCs w:val="20"/>
          <w:lang w:val="hy-AM"/>
        </w:rPr>
      </w:pPr>
    </w:p>
    <w:p w:rsidR="00BB1A78" w:rsidRPr="00A437F9" w:rsidRDefault="00BB1A78" w:rsidP="00FE190E">
      <w:pPr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 xml:space="preserve">     ք. </w:t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       </w:t>
      </w:r>
      <w:r w:rsidRPr="00A437F9">
        <w:rPr>
          <w:rFonts w:ascii="Sylfaen" w:hAnsi="Sylfaen" w:cs="GHEA Grapalat"/>
          <w:sz w:val="20"/>
          <w:szCs w:val="20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A437F9">
        <w:rPr>
          <w:rFonts w:ascii="Sylfaen" w:hAnsi="Sylfaen"/>
          <w:sz w:val="20"/>
          <w:szCs w:val="20"/>
          <w:lang w:val="hy-AM"/>
        </w:rPr>
        <w:t>«</w:t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A437F9">
        <w:rPr>
          <w:rFonts w:ascii="Sylfaen" w:hAnsi="Sylfaen"/>
          <w:sz w:val="20"/>
          <w:szCs w:val="20"/>
          <w:lang w:val="hy-AM"/>
        </w:rPr>
        <w:t>»</w:t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 2022թ.</w:t>
      </w:r>
    </w:p>
    <w:p w:rsidR="00BB1A78" w:rsidRPr="00A437F9" w:rsidRDefault="00BB1A78" w:rsidP="00FE190E">
      <w:pPr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ի դեմս Ընկերության տնօրեն </w:t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 Ընկերության անվանումը</w:t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A437F9">
        <w:rPr>
          <w:rFonts w:ascii="Sylfaen" w:hAnsi="Sylfaen"/>
          <w:sz w:val="20"/>
          <w:szCs w:val="20"/>
          <w:vertAlign w:val="superscript"/>
          <w:lang w:val="hy-AM"/>
        </w:rPr>
        <w:t>Ընկերության տնօրենի անուն ազգանունը, անձնագրային տվյալները</w:t>
      </w:r>
      <w:r w:rsidRPr="00A437F9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A437F9">
        <w:rPr>
          <w:rFonts w:ascii="Sylfaen" w:hAnsi="Sylfaen" w:cs="GHEA Grapalat"/>
          <w:sz w:val="20"/>
          <w:szCs w:val="20"/>
          <w:lang w:val="hy-AM"/>
        </w:rPr>
        <w:t>որը գործում է Ընկերության կանոնադրության հիման վրա` (այսուհետև` Ընկերություն), սույնով միակողմանի սահմանում է հետևյալ տուժանքի վճարման համաձայնությունը.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A437F9">
        <w:rPr>
          <w:rFonts w:ascii="Sylfaen" w:hAnsi="Sylfaen" w:cs="GHEA Grapalat"/>
          <w:b/>
          <w:sz w:val="20"/>
          <w:szCs w:val="20"/>
          <w:lang w:val="hy-AM"/>
        </w:rPr>
        <w:t>1. Համաձայնության առարկան</w:t>
      </w:r>
    </w:p>
    <w:p w:rsidR="00BB1A78" w:rsidRPr="00A437F9" w:rsidRDefault="00BB1A78" w:rsidP="00FE190E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A437F9">
        <w:rPr>
          <w:rFonts w:ascii="Sylfaen" w:hAnsi="Sylfaen" w:cs="GHEA Grapalat"/>
          <w:sz w:val="20"/>
          <w:szCs w:val="20"/>
          <w:lang w:val="pt-BR"/>
        </w:rPr>
        <w:tab/>
      </w:r>
      <w:r w:rsidRPr="00A437F9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:rsidR="00BB1A78" w:rsidRPr="009F7A6B" w:rsidRDefault="00BB1A78" w:rsidP="00FE190E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9F7A6B">
        <w:rPr>
          <w:rFonts w:ascii="Sylfaen" w:hAnsi="Sylfaen" w:cs="GHEA Grapalat"/>
          <w:sz w:val="20"/>
          <w:szCs w:val="20"/>
          <w:lang w:val="pt-BR"/>
        </w:rPr>
        <w:t xml:space="preserve">1.1 Ընկերությունը մասնակցում է </w:t>
      </w:r>
      <w:r w:rsidRPr="009F7A6B">
        <w:rPr>
          <w:rFonts w:ascii="Sylfaen" w:hAnsi="Sylfaen" w:cs="GHEA Grapalat"/>
          <w:sz w:val="20"/>
          <w:szCs w:val="20"/>
          <w:lang w:val="hy-AM"/>
        </w:rPr>
        <w:t xml:space="preserve">ՀՀ </w:t>
      </w:r>
      <w:r w:rsidR="009F7A6B" w:rsidRPr="009F7A6B">
        <w:rPr>
          <w:rFonts w:ascii="Sylfaen" w:hAnsi="Sylfaen" w:cs="GHEA Grapalat"/>
          <w:sz w:val="20"/>
          <w:szCs w:val="20"/>
        </w:rPr>
        <w:t>Գեղարքունիքի</w:t>
      </w:r>
      <w:r w:rsidR="009F7A6B" w:rsidRPr="009F7A6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9F7A6B" w:rsidRPr="009F7A6B">
        <w:rPr>
          <w:rFonts w:ascii="Sylfaen" w:hAnsi="Sylfaen" w:cs="GHEA Grapalat"/>
          <w:sz w:val="20"/>
          <w:szCs w:val="20"/>
        </w:rPr>
        <w:t>մարզի</w:t>
      </w:r>
      <w:r w:rsidRPr="009F7A6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9F7A6B" w:rsidRPr="009F7A6B">
        <w:rPr>
          <w:rFonts w:ascii="Sylfaen" w:hAnsi="Sylfaen"/>
          <w:b/>
          <w:sz w:val="20"/>
          <w:szCs w:val="20"/>
          <w:lang w:val="af-ZA"/>
        </w:rPr>
        <w:t>&lt;&lt;</w:t>
      </w:r>
      <w:r w:rsidR="009F7A6B" w:rsidRPr="009F7A6B">
        <w:rPr>
          <w:rFonts w:ascii="Sylfaen" w:hAnsi="Sylfaen"/>
          <w:b/>
          <w:sz w:val="20"/>
          <w:szCs w:val="20"/>
        </w:rPr>
        <w:t>Վարդենիսի</w:t>
      </w:r>
      <w:r w:rsidR="009F7A6B" w:rsidRPr="009F7A6B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9F7A6B" w:rsidRPr="009F7A6B">
        <w:rPr>
          <w:rFonts w:ascii="Sylfaen" w:hAnsi="Sylfaen"/>
          <w:b/>
          <w:sz w:val="20"/>
          <w:szCs w:val="20"/>
        </w:rPr>
        <w:t>կոմունալ</w:t>
      </w:r>
      <w:r w:rsidR="009F7A6B" w:rsidRPr="009F7A6B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9F7A6B" w:rsidRPr="009F7A6B">
        <w:rPr>
          <w:rFonts w:ascii="Sylfaen" w:hAnsi="Sylfaen"/>
          <w:b/>
          <w:sz w:val="20"/>
          <w:szCs w:val="20"/>
        </w:rPr>
        <w:t>տնտեսություն</w:t>
      </w:r>
      <w:r w:rsidR="009F7A6B" w:rsidRPr="009F7A6B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9F7A6B" w:rsidRPr="009F7A6B">
        <w:rPr>
          <w:rFonts w:ascii="Sylfaen" w:hAnsi="Sylfaen"/>
          <w:b/>
          <w:sz w:val="20"/>
          <w:szCs w:val="20"/>
        </w:rPr>
        <w:t>և</w:t>
      </w:r>
      <w:r w:rsidR="009F7A6B" w:rsidRPr="009F7A6B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9F7A6B" w:rsidRPr="009F7A6B">
        <w:rPr>
          <w:rFonts w:ascii="Sylfaen" w:hAnsi="Sylfaen"/>
          <w:b/>
          <w:sz w:val="20"/>
          <w:szCs w:val="20"/>
        </w:rPr>
        <w:t>բարեկարգում</w:t>
      </w:r>
      <w:r w:rsidR="009F7A6B" w:rsidRPr="009F7A6B">
        <w:rPr>
          <w:rFonts w:ascii="Sylfaen" w:hAnsi="Sylfaen"/>
          <w:b/>
          <w:sz w:val="20"/>
          <w:szCs w:val="20"/>
          <w:lang w:val="hy-AM"/>
        </w:rPr>
        <w:t xml:space="preserve">&gt;&gt; </w:t>
      </w:r>
      <w:r w:rsidR="009F7A6B" w:rsidRPr="009F7A6B">
        <w:rPr>
          <w:rFonts w:ascii="Sylfaen" w:hAnsi="Sylfaen"/>
          <w:b/>
          <w:sz w:val="20"/>
          <w:szCs w:val="20"/>
          <w:lang w:val="ru-RU"/>
        </w:rPr>
        <w:t>ՀՈԱԿ</w:t>
      </w:r>
      <w:r w:rsidR="009F7A6B" w:rsidRPr="009F7A6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9F7A6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9F7A6B">
        <w:rPr>
          <w:rFonts w:ascii="Sylfaen" w:hAnsi="Sylfaen" w:cs="GHEA Grapalat"/>
          <w:sz w:val="20"/>
          <w:szCs w:val="20"/>
          <w:lang w:val="pt-BR"/>
        </w:rPr>
        <w:t xml:space="preserve">(այսուհետ` Պատվիրատու) կողմից կազմակերպված` </w:t>
      </w:r>
      <w:r w:rsidR="00855F23" w:rsidRPr="009F7A6B">
        <w:rPr>
          <w:rFonts w:ascii="Sylfaen" w:hAnsi="Sylfaen"/>
          <w:b/>
          <w:i/>
          <w:sz w:val="20"/>
          <w:szCs w:val="20"/>
          <w:lang w:val="hy-AM"/>
        </w:rPr>
        <w:t>ՎԿՏԵՎԲ</w:t>
      </w:r>
      <w:r w:rsidR="00855F23" w:rsidRPr="009F7A6B">
        <w:rPr>
          <w:rFonts w:ascii="Sylfaen" w:hAnsi="Sylfaen"/>
          <w:b/>
          <w:i/>
          <w:sz w:val="20"/>
          <w:szCs w:val="20"/>
          <w:lang w:val="af-ZA"/>
        </w:rPr>
        <w:t>-ԳՀ</w:t>
      </w:r>
      <w:r w:rsidR="00855F23" w:rsidRPr="009F7A6B">
        <w:rPr>
          <w:rFonts w:ascii="Sylfaen" w:hAnsi="Sylfaen"/>
          <w:b/>
          <w:i/>
          <w:sz w:val="20"/>
          <w:szCs w:val="20"/>
          <w:lang w:val="hy-AM"/>
        </w:rPr>
        <w:t>ԱՊ</w:t>
      </w:r>
      <w:r w:rsidR="00855F23" w:rsidRPr="009F7A6B">
        <w:rPr>
          <w:rFonts w:ascii="Sylfaen" w:hAnsi="Sylfaen"/>
          <w:b/>
          <w:i/>
          <w:sz w:val="20"/>
          <w:szCs w:val="20"/>
          <w:lang w:val="af-ZA"/>
        </w:rPr>
        <w:t>ՁԲ-22/</w:t>
      </w:r>
      <w:r w:rsidR="00663B88" w:rsidRPr="009F7A6B">
        <w:rPr>
          <w:rFonts w:ascii="Sylfaen" w:hAnsi="Sylfaen"/>
          <w:b/>
          <w:i/>
          <w:sz w:val="20"/>
          <w:szCs w:val="20"/>
          <w:lang w:val="hy-AM"/>
        </w:rPr>
        <w:t xml:space="preserve">21 </w:t>
      </w:r>
      <w:r w:rsidR="00855F23" w:rsidRPr="009F7A6B">
        <w:rPr>
          <w:rFonts w:ascii="Sylfaen" w:hAnsi="Sylfaen"/>
          <w:b/>
          <w:i/>
          <w:sz w:val="20"/>
          <w:szCs w:val="20"/>
          <w:lang w:val="es-ES"/>
        </w:rPr>
        <w:t xml:space="preserve"> </w:t>
      </w:r>
      <w:r w:rsidRPr="009F7A6B">
        <w:rPr>
          <w:rFonts w:ascii="Sylfaen" w:hAnsi="Sylfaen" w:cs="GHEA Grapalat"/>
          <w:sz w:val="20"/>
          <w:szCs w:val="20"/>
          <w:lang w:val="pt-BR"/>
        </w:rPr>
        <w:t>ծածկագրով գնման ընթացակարգին: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pt-BR"/>
        </w:rPr>
        <w:t xml:space="preserve">1.2 Որպես գնման ընթացակարգի արդյունքում կնքվելիք պայմանագրի կատարման ապահովում, Ընկերությունը Պատվիրատուին է ներկայացնում սույն տուժանքի համաձայնագիրը և կից վճարման պահանջագիրը` լրացված և հաստատված Ընկերության կողմից: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A437F9">
        <w:rPr>
          <w:rFonts w:ascii="Sylfaen" w:hAnsi="Sylfaen" w:cs="GHEA Grapalat"/>
          <w:color w:val="000000"/>
          <w:sz w:val="20"/>
          <w:szCs w:val="20"/>
          <w:lang w:val="pt-BR"/>
        </w:rPr>
        <w:t>1.3 Ընկերությունը</w:t>
      </w: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սույն </w:t>
      </w:r>
      <w:r w:rsidRPr="00A437F9">
        <w:rPr>
          <w:rFonts w:ascii="Sylfaen" w:hAnsi="Sylfaen" w:cs="GHEA Grapalat"/>
          <w:color w:val="000000"/>
          <w:sz w:val="20"/>
          <w:szCs w:val="20"/>
          <w:lang w:val="pt-BR"/>
        </w:rPr>
        <w:t>տուժանքի համաձայնագ</w:t>
      </w: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>ր</w:t>
      </w:r>
      <w:r w:rsidRPr="00A437F9">
        <w:rPr>
          <w:rFonts w:ascii="Sylfaen" w:hAnsi="Sylfaen" w:cs="GHEA Grapalat"/>
          <w:color w:val="000000"/>
          <w:sz w:val="20"/>
          <w:szCs w:val="20"/>
          <w:lang w:val="pt-BR"/>
        </w:rPr>
        <w:t>ի</w:t>
      </w: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ն կից ներկայացվող վճարման պահանջագրի (այսուհետ` Պահանջագիր) ստորագրմամբ անհետկանչելիորեն  համաձայնվում է, որ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ա) Պահանջագրի ստորագրմամբ Ընկերությունը տալիս է իր հավաստումը Պահանջագրի «Վճարման պայմանները» դաշտում լրացված  «ակցեպտավորված վճարման» համար, որի դեպքում նշված գումարի գանձման հետ կապված Ընկերությանը սպասարկող /վճարող/ Բանկը` /այսուհետ` Վճարող Բանկ/ ստացված Պահանջագիրը չի ներկայացնում Ընկերությանը լրացուցիչ համաձայնություն ստանալու համար, քանի որ Ընկերության կողմից Պահանջագրի վրա արդեն դրվել է ստորագրությունը՝ ակցեպտավորման նպատակով: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բ) Պահանջագիրը հիմք է հանդիսանում Վճարող Բանկի համար` Պահանջագրով նշված ամբողջ գումարը </w:t>
      </w:r>
      <w:r w:rsidRPr="00A437F9">
        <w:rPr>
          <w:rFonts w:ascii="Sylfaen" w:hAnsi="Sylfaen" w:cs="GHEA Grapalat"/>
          <w:color w:val="000000"/>
          <w:sz w:val="20"/>
          <w:szCs w:val="20"/>
          <w:lang w:val="pt-BR"/>
        </w:rPr>
        <w:t>Ընկերության</w:t>
      </w: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հաշվից  գանձելու համար՝ առանց լրացուցիչ ակցեպտավորման: 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գ)  </w:t>
      </w:r>
      <w:r w:rsidRPr="00A437F9">
        <w:rPr>
          <w:rFonts w:ascii="Sylfaen" w:hAnsi="Sylfaen" w:cs="GHEA Grapalat"/>
          <w:color w:val="000000"/>
          <w:sz w:val="20"/>
          <w:szCs w:val="20"/>
          <w:lang w:val="pt-BR"/>
        </w:rPr>
        <w:t>Ընկերությունը</w:t>
      </w: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չի կարող գրավոր կամ այլ եղանակով Վճարող Բանկին կարգադրել Պահանջագրի վրա դրված իր ակցեպտը հետ կանչելու մասին:</w:t>
      </w:r>
    </w:p>
    <w:p w:rsidR="00BB1A78" w:rsidRPr="00A437F9" w:rsidRDefault="00BB1A78" w:rsidP="00FE190E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դ) </w:t>
      </w:r>
      <w:r w:rsidRPr="00A437F9">
        <w:rPr>
          <w:rFonts w:ascii="Sylfaen" w:hAnsi="Sylfaen" w:cs="GHEA Grapalat"/>
          <w:color w:val="000000"/>
          <w:sz w:val="20"/>
          <w:szCs w:val="20"/>
          <w:lang w:val="pt-BR"/>
        </w:rPr>
        <w:t>Ընկերությունը</w:t>
      </w: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հավաստում է, որ Պահանջագիրը ակցեպտավորել է տուժանքի ամբողջ գումարով: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 xml:space="preserve">ե) Ընկերությունը սույնով համաձայնում է, որ Վճարող Բանկը որևէ պատասխանատվություն չի կրում Պատվիրատուի կողմից ներկայացված վճարման պահանջի և Պահանջագրի իրավաչափության, վավերականության, ներկայացման ժամկետների և Պահանջագրի կատարումն ապահովելու համար Վճարող Բանկի կողմից իրականացվող գործողությունների համար: </w:t>
      </w:r>
    </w:p>
    <w:p w:rsidR="00BB1A78" w:rsidRPr="00A437F9" w:rsidRDefault="00BB1A78" w:rsidP="00FE190E">
      <w:pPr>
        <w:numPr>
          <w:ilvl w:val="1"/>
          <w:numId w:val="18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 w:rsidRPr="00A437F9">
        <w:rPr>
          <w:rFonts w:ascii="Sylfaen" w:hAnsi="Sylfaen" w:cs="GHEA Grapalat"/>
          <w:sz w:val="20"/>
          <w:szCs w:val="20"/>
          <w:lang w:val="pt-BR"/>
        </w:rPr>
        <w:t xml:space="preserve"> 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</w:t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Պահանջագիրը բնօրինակներով 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ներկայացնում է </w:t>
      </w:r>
      <w:r w:rsidRPr="00A437F9">
        <w:rPr>
          <w:rFonts w:ascii="Sylfaen" w:hAnsi="Sylfaen" w:cs="GHEA Grapalat"/>
          <w:sz w:val="20"/>
          <w:szCs w:val="20"/>
          <w:lang w:val="hy-AM"/>
        </w:rPr>
        <w:t>Վճարող Բանկին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` այդ մասին գրավոր տեղեկացնելով Ընկերությանը: Սույն տուժանքի համաձայնագիրը և կից </w:t>
      </w:r>
      <w:r w:rsidRPr="00A437F9">
        <w:rPr>
          <w:rFonts w:ascii="Sylfaen" w:hAnsi="Sylfaen" w:cs="GHEA Grapalat"/>
          <w:sz w:val="20"/>
          <w:szCs w:val="20"/>
          <w:lang w:val="hy-AM"/>
        </w:rPr>
        <w:t>Պահանջագիրը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էլեկտրոնային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թվային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ստորագրությամբ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հաստատված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լինելու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դեպքում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դրանք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Վճարող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Բանկին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են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ներկայացվում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էլեկտրոնային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կրիչներով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A437F9">
        <w:rPr>
          <w:rFonts w:ascii="Sylfaen" w:hAnsi="Sylfaen" w:cs="GHEA Grapalat"/>
          <w:sz w:val="20"/>
          <w:szCs w:val="20"/>
        </w:rPr>
        <w:t>ինչպես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նաև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դրանցից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արտատպված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թղթային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տարբերակներով</w:t>
      </w:r>
      <w:r w:rsidRPr="00A437F9">
        <w:rPr>
          <w:rFonts w:ascii="Sylfaen" w:hAnsi="Sylfaen" w:cs="GHEA Grapalat"/>
          <w:sz w:val="20"/>
          <w:szCs w:val="20"/>
          <w:lang w:val="pt-BR"/>
        </w:rPr>
        <w:t>:</w:t>
      </w:r>
    </w:p>
    <w:p w:rsidR="00BB1A78" w:rsidRPr="00A437F9" w:rsidRDefault="00BB1A78" w:rsidP="00FE190E">
      <w:pPr>
        <w:numPr>
          <w:ilvl w:val="1"/>
          <w:numId w:val="18"/>
        </w:numPr>
        <w:ind w:left="0" w:firstLine="0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A437F9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Պատվիրատուն Վճարող բանկին կարող է ներկայացնել այլ լրացուցիչ փաստաթղթեր:</w:t>
      </w:r>
    </w:p>
    <w:p w:rsidR="00BB1A78" w:rsidRPr="00A437F9" w:rsidRDefault="00BB1A78" w:rsidP="00FE190E">
      <w:pPr>
        <w:numPr>
          <w:ilvl w:val="1"/>
          <w:numId w:val="18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>Վճարող Բանկի կողմից Պ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ահանջագրում նշված գումարի վճարման հետևանքով </w:t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Ընկերության 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առաջացած ռիսկերի (Ընկերության կրած վնասների) </w:t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և բացասական հետևանքների </w:t>
      </w:r>
      <w:r w:rsidRPr="00A437F9">
        <w:rPr>
          <w:rFonts w:ascii="Sylfaen" w:hAnsi="Sylfaen" w:cs="GHEA Grapalat"/>
          <w:sz w:val="20"/>
          <w:szCs w:val="20"/>
          <w:lang w:val="pt-BR"/>
        </w:rPr>
        <w:t>համար Բանկը</w:t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 որևէ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պատասխանատվություն չի կրում</w:t>
      </w:r>
      <w:r w:rsidRPr="00A437F9">
        <w:rPr>
          <w:rFonts w:ascii="Sylfaen" w:hAnsi="Sylfaen" w:cs="GHEA Grapalat"/>
          <w:sz w:val="20"/>
          <w:szCs w:val="20"/>
          <w:lang w:val="hy-AM"/>
        </w:rPr>
        <w:t>: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  <w:lang w:val="hy-AM"/>
        </w:rPr>
        <w:t>Բանկը պարտավոր չէ ստուգելու Ընկերության կողմից պայմանագրի պայմանները խախտելու փաստերը:</w:t>
      </w:r>
    </w:p>
    <w:p w:rsidR="00BB1A78" w:rsidRPr="00A437F9" w:rsidRDefault="00BB1A78" w:rsidP="00FE190E">
      <w:pPr>
        <w:numPr>
          <w:ilvl w:val="1"/>
          <w:numId w:val="18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>Այն դեպքում</w:t>
      </w:r>
      <w:r w:rsidRPr="00A437F9">
        <w:rPr>
          <w:rFonts w:ascii="Sylfaen" w:hAnsi="Sylfaen" w:cs="GHEA Grapalat"/>
          <w:sz w:val="20"/>
          <w:szCs w:val="20"/>
          <w:lang w:val="pt-BR"/>
        </w:rPr>
        <w:t>,</w:t>
      </w:r>
      <w:r w:rsidRPr="00A437F9">
        <w:rPr>
          <w:rFonts w:ascii="Sylfaen" w:hAnsi="Sylfaen" w:cs="GHEA Grapalat"/>
          <w:sz w:val="20"/>
          <w:szCs w:val="20"/>
          <w:lang w:val="hy-AM"/>
        </w:rPr>
        <w:t xml:space="preserve"> երբ Ընկերության հաշվի միջոցները չեն բավարարում</w:t>
      </w:r>
      <w:r w:rsidRPr="00A437F9">
        <w:rPr>
          <w:rFonts w:ascii="Sylfaen" w:hAnsi="Sylfaen" w:cs="GHEA Grapalat"/>
          <w:sz w:val="20"/>
          <w:szCs w:val="20"/>
        </w:rPr>
        <w:t>՝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Վճարող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բանկը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վճարման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պահանջագիրը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ստանալուց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հետո՝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A437F9">
        <w:rPr>
          <w:rFonts w:ascii="Sylfaen" w:hAnsi="Sylfaen" w:cs="GHEA Grapalat"/>
          <w:sz w:val="20"/>
          <w:szCs w:val="20"/>
        </w:rPr>
        <w:t>երկու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A437F9">
        <w:rPr>
          <w:rFonts w:ascii="Sylfaen" w:hAnsi="Sylfaen" w:cs="GHEA Grapalat"/>
          <w:sz w:val="20"/>
          <w:szCs w:val="20"/>
        </w:rPr>
        <w:t>աշխատանքային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օրվա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ընթացքում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պետք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է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տեղեկացնի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Պատվիրատուին՝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գրավոր</w:t>
      </w:r>
      <w:r w:rsidRPr="00A437F9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A437F9">
        <w:rPr>
          <w:rFonts w:ascii="Sylfaen" w:hAnsi="Sylfaen" w:cs="GHEA Grapalat"/>
          <w:sz w:val="20"/>
          <w:szCs w:val="20"/>
        </w:rPr>
        <w:t>ձևով</w:t>
      </w:r>
      <w:r w:rsidRPr="00A437F9">
        <w:rPr>
          <w:rFonts w:ascii="Sylfaen" w:hAnsi="Sylfaen" w:cs="GHEA Grapalat"/>
          <w:sz w:val="20"/>
          <w:szCs w:val="20"/>
          <w:lang w:val="pt-BR"/>
        </w:rPr>
        <w:t>:</w:t>
      </w:r>
    </w:p>
    <w:p w:rsidR="00BB1A78" w:rsidRPr="00A437F9" w:rsidRDefault="00BB1A78" w:rsidP="00FE190E">
      <w:pPr>
        <w:numPr>
          <w:ilvl w:val="1"/>
          <w:numId w:val="18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 w:rsidRPr="00A437F9">
        <w:rPr>
          <w:rFonts w:ascii="Sylfaen" w:hAnsi="Sylfaen" w:cs="GHEA Grapalat"/>
          <w:sz w:val="20"/>
          <w:szCs w:val="20"/>
          <w:lang w:val="pt-BR"/>
        </w:rPr>
        <w:t xml:space="preserve"> Սույն համաձայնագիրը և կից </w:t>
      </w:r>
      <w:r w:rsidRPr="00A437F9">
        <w:rPr>
          <w:rFonts w:ascii="Sylfaen" w:hAnsi="Sylfaen" w:cs="GHEA Grapalat"/>
          <w:sz w:val="20"/>
          <w:szCs w:val="20"/>
          <w:lang w:val="hy-AM"/>
        </w:rPr>
        <w:t>Պ</w:t>
      </w:r>
      <w:r w:rsidRPr="00A437F9">
        <w:rPr>
          <w:rFonts w:ascii="Sylfaen" w:hAnsi="Sylfaen" w:cs="GHEA Grapalat"/>
          <w:sz w:val="20"/>
          <w:szCs w:val="20"/>
          <w:lang w:val="pt-BR"/>
        </w:rPr>
        <w:t>ահանջագիրը Բանկ ներկայացնելուց հետո, Բանկից անկախ պատճառներով, տասն աշխատանքային օրվա ընթացքում Պատվիրատուին գումարը չվճարվելու դեպքում, Պատվիրատուն չվճարման հետ կապված Ընկերության մասին տեղեկությունները փոխանցում է &lt;&lt;ԱՔՌԱ Քրեդիթ Ռեփորթինգ&gt;&gt; ՓԲԸ (Վարկային բյուրո):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A437F9">
        <w:rPr>
          <w:rFonts w:ascii="Sylfaen" w:hAnsi="Sylfaen" w:cs="GHEA Grapalat"/>
          <w:b/>
          <w:bCs/>
          <w:sz w:val="20"/>
          <w:szCs w:val="20"/>
          <w:lang w:val="hy-AM"/>
        </w:rPr>
        <w:t>2. Այլ պայմաններ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lastRenderedPageBreak/>
        <w:t>2.1 Սույն համաձայնագիրը և Պահանջագիրը անհետկանչելի են,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ներառյալ: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 xml:space="preserve">2.2.Սույն համաձայնագիրը և կից Պահանջագիրը Պատվիրատուի կողմից Վճարող Բանկին ներկայացնելով` 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>2.2.1. Պատվիրատուի կողմից հավաստվում է, որ Ընկերությունը թույլ է տվել պայմանագրային պարտավորությունների խախտում, իսկ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>2.2.2. Ընկերության կողմից հավաստվում է, որ սույն տուժանքի համաձայնագիրը և կից Պահանջագիրը պատշաճ ստորագրված է Ընկերության իրավասու անձի կողմից: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sz w:val="20"/>
          <w:szCs w:val="20"/>
          <w:lang w:val="hy-AM"/>
        </w:rPr>
        <w:t>2.3 Սույն Համաձայնագրի կապակցությամբ ծագած վեճերը լուծվում են բանակցությունների միջոցով։ Համաձայնություն ձեռք չբերելու դեպքում վեճերը լուծվում են դատական կարգով։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GHEA Grapalat"/>
          <w:sz w:val="20"/>
          <w:szCs w:val="20"/>
          <w:lang w:val="hy-AM"/>
        </w:rPr>
      </w:pPr>
      <w:r w:rsidRPr="00A437F9">
        <w:rPr>
          <w:rFonts w:ascii="Sylfaen" w:hAnsi="Sylfaen" w:cs="GHEA Grapalat"/>
          <w:b/>
          <w:sz w:val="20"/>
          <w:szCs w:val="20"/>
          <w:lang w:val="hy-AM"/>
        </w:rPr>
        <w:t>3. Ընկերության հասցեն, բանկային վավերապայմանները`</w:t>
      </w:r>
    </w:p>
    <w:p w:rsidR="00BB1A78" w:rsidRPr="00A437F9" w:rsidRDefault="00BB1A78" w:rsidP="00FE190E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A437F9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ընկերության անվանումը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ընկերության հասցեն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ընկերությանը սպասարկող բանկի անվանումը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ընկերության բանկային հաշվեհամարը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     ընկերության հարկ վճարողի հաշվառման համարը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A437F9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A437F9">
        <w:rPr>
          <w:rFonts w:ascii="Sylfaen" w:hAnsi="Sylfaen"/>
          <w:sz w:val="20"/>
          <w:szCs w:val="20"/>
          <w:vertAlign w:val="superscript"/>
          <w:lang w:val="hy-AM"/>
        </w:rPr>
        <w:t xml:space="preserve">       ընկերության տնօրենի անունը, ազգանունը և ստորագրությունը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hy-AM"/>
        </w:rPr>
      </w:pPr>
      <w:r w:rsidRPr="00A437F9">
        <w:rPr>
          <w:rFonts w:ascii="Sylfaen" w:hAnsi="Sylfaen"/>
          <w:sz w:val="20"/>
          <w:szCs w:val="20"/>
          <w:lang w:val="hy-AM"/>
        </w:rPr>
        <w:t>Կ.Տ</w:t>
      </w: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sz w:val="20"/>
          <w:szCs w:val="20"/>
          <w:lang w:val="hy-AM"/>
        </w:rPr>
      </w:pPr>
      <w:r w:rsidRPr="00A437F9">
        <w:rPr>
          <w:rFonts w:ascii="Sylfaen" w:hAnsi="Sylfaen"/>
          <w:sz w:val="20"/>
          <w:szCs w:val="20"/>
          <w:lang w:val="hy-AM"/>
        </w:rPr>
        <w:t>Օր/ամիս/տարի</w:t>
      </w:r>
    </w:p>
    <w:p w:rsidR="00BB1A78" w:rsidRPr="00A437F9" w:rsidRDefault="00BB1A78" w:rsidP="00FE190E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16"/>
          <w:szCs w:val="16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16"/>
          <w:szCs w:val="16"/>
          <w:lang w:val="hy-AM"/>
        </w:rPr>
      </w:pPr>
    </w:p>
    <w:p w:rsidR="00BB1A78" w:rsidRPr="00A437F9" w:rsidRDefault="00BB1A78" w:rsidP="00FE190E">
      <w:pPr>
        <w:pStyle w:val="af4"/>
        <w:spacing w:after="0"/>
        <w:ind w:firstLine="0"/>
        <w:jc w:val="right"/>
        <w:rPr>
          <w:rFonts w:ascii="Sylfaen" w:hAnsi="Sylfaen" w:cs="Sylfaen"/>
          <w:i w:val="0"/>
          <w:sz w:val="20"/>
          <w:szCs w:val="20"/>
          <w:lang w:val="en-US"/>
        </w:rPr>
      </w:pPr>
      <w:r w:rsidRPr="00A437F9">
        <w:rPr>
          <w:rFonts w:ascii="Sylfaen" w:hAnsi="Sylfaen"/>
          <w:b/>
          <w:i w:val="0"/>
          <w:sz w:val="20"/>
          <w:szCs w:val="20"/>
          <w:lang w:val="hy-AM"/>
        </w:rPr>
        <w:br w:type="page"/>
      </w:r>
    </w:p>
    <w:p w:rsidR="00BB1A78" w:rsidRPr="00A437F9" w:rsidRDefault="00BB1A78" w:rsidP="00FE190E">
      <w:pPr>
        <w:rPr>
          <w:rFonts w:ascii="Sylfaen" w:hAnsi="Sylfaen"/>
          <w:sz w:val="20"/>
          <w:szCs w:val="20"/>
        </w:rPr>
      </w:pPr>
    </w:p>
    <w:p w:rsidR="00BB1A78" w:rsidRPr="00A437F9" w:rsidRDefault="00BB1A78" w:rsidP="00FE190E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lang w:val="hy-AM"/>
        </w:rPr>
      </w:pPr>
      <w:r w:rsidRPr="00A437F9">
        <w:rPr>
          <w:rFonts w:ascii="Sylfaen" w:hAnsi="Sylfaen"/>
          <w:b/>
          <w:lang w:val="hy-AM"/>
        </w:rPr>
        <w:br w:type="page"/>
      </w:r>
      <w:r w:rsidRPr="00A437F9">
        <w:rPr>
          <w:rFonts w:ascii="Sylfaen" w:hAnsi="Sylfaen" w:cs="Sylfaen"/>
          <w:lang w:val="hy-AM"/>
        </w:rPr>
        <w:lastRenderedPageBreak/>
        <w:t xml:space="preserve"> 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A437F9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A437F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ՊԱՀԱՆՋԱԳԻՐ*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B1A78" w:rsidRPr="00A437F9" w:rsidTr="00BB1A78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BB1A78" w:rsidRPr="00A437F9" w:rsidTr="00BB1A78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,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BB1A78" w:rsidRPr="00A437F9" w:rsidTr="00BB1A7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)</w:t>
            </w:r>
            <w:r w:rsidRPr="00A437F9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BB1A78" w:rsidRPr="00A437F9" w:rsidTr="00BB1A7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855F23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Վճարողի ՀՎՀՀ` 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,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BB1A78" w:rsidRPr="00A437F9" w:rsidTr="00BB1A7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10.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Շահառուի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ՀԾՀ</w:t>
            </w: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BB1A78" w:rsidRPr="00A437F9" w:rsidTr="00BB1A78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 ՀՎՀՀ`</w:t>
            </w:r>
          </w:p>
        </w:tc>
      </w:tr>
      <w:tr w:rsidR="00BB1A78" w:rsidRPr="00A437F9" w:rsidTr="00BB1A7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1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ն 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)</w:t>
            </w:r>
            <w:r w:rsidRPr="00A437F9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BB1A78" w:rsidRPr="00A437F9" w:rsidTr="00BB1A7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855F23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1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Շահառուի հաշվի համարը (հշ.N) 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1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A437F9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A437F9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)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1</w:t>
            </w: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BB1A78" w:rsidRPr="00A437F9" w:rsidTr="00BB1A7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1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Sylfaen"/>
                <w:bCs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պայմանագրի</w:t>
            </w:r>
            <w:r w:rsidRPr="00A437F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Cs/>
                <w:sz w:val="20"/>
                <w:szCs w:val="20"/>
              </w:rPr>
              <w:t>ապահովմ</w:t>
            </w:r>
            <w:r w:rsidRPr="00A437F9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ան</w:t>
            </w:r>
            <w:r w:rsidRPr="00A437F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</w:tc>
      </w:tr>
      <w:tr w:rsidR="00BB1A78" w:rsidRPr="00A437F9" w:rsidTr="00BB1A78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1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A437F9">
              <w:rPr>
                <w:rFonts w:ascii="Sylfaen" w:hAnsi="Sylfaen" w:cs="Arial"/>
                <w:sz w:val="20"/>
                <w:szCs w:val="20"/>
              </w:rPr>
              <w:t>,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 պ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A437F9">
              <w:rPr>
                <w:rFonts w:ascii="Sylfaen" w:hAnsi="Sylfaen" w:cs="Arial"/>
                <w:sz w:val="20"/>
                <w:szCs w:val="20"/>
              </w:rPr>
              <w:t>)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BB1A78" w:rsidRPr="00A437F9" w:rsidTr="00BB1A7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BB1A78" w:rsidRPr="00A437F9" w:rsidTr="00BB1A7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էջ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B1A78" w:rsidRPr="00A437F9" w:rsidTr="00BB1A7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Calibri"/>
                <w:sz w:val="20"/>
                <w:szCs w:val="20"/>
              </w:rPr>
              <w:t> 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A437F9">
              <w:rPr>
                <w:rFonts w:ascii="Sylfaen" w:hAnsi="Sylfaen" w:cs="Arial"/>
                <w:sz w:val="20"/>
                <w:szCs w:val="20"/>
              </w:rPr>
              <w:t>.ա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 w:cs="Arial"/>
                <w:sz w:val="20"/>
                <w:szCs w:val="20"/>
              </w:rPr>
              <w:t>1.ա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437F9">
              <w:rPr>
                <w:rFonts w:ascii="Sylfaen" w:hAnsi="Sylfaen" w:cs="Calibri"/>
                <w:sz w:val="20"/>
                <w:szCs w:val="20"/>
              </w:rPr>
              <w:t> 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1.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B1A78" w:rsidRPr="00A437F9" w:rsidTr="00BB1A78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BB1A78" w:rsidRPr="00A437F9" w:rsidRDefault="00BB1A78" w:rsidP="00FE190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BB1A78" w:rsidRPr="00A437F9" w:rsidTr="00BB1A7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lastRenderedPageBreak/>
              <w:t>24.բ.                                                       Կ.Տ.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2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>թ.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BB1A78" w:rsidRPr="00A437F9" w:rsidRDefault="00BB1A78" w:rsidP="00FE190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23.բ.                                                                 Կ.Տ.   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>23.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A437F9">
              <w:rPr>
                <w:rFonts w:ascii="Sylfaen" w:hAnsi="Sylfaen" w:cs="Sylfaen"/>
                <w:sz w:val="20"/>
                <w:szCs w:val="20"/>
              </w:rPr>
              <w:t xml:space="preserve">.Կատարման ամսաթիվը`          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A437F9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A437F9">
              <w:rPr>
                <w:rFonts w:ascii="Sylfaen" w:hAnsi="Sylfaen" w:cs="Sylfaen"/>
                <w:color w:val="000000"/>
                <w:sz w:val="20"/>
                <w:szCs w:val="20"/>
              </w:rPr>
              <w:t>թ.</w:t>
            </w:r>
          </w:p>
          <w:p w:rsidR="00BB1A78" w:rsidRPr="00A437F9" w:rsidRDefault="00BB1A78" w:rsidP="00FE190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BB1A78" w:rsidRPr="00A437F9" w:rsidRDefault="00BB1A78" w:rsidP="00FE190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BB1A78" w:rsidRPr="00A437F9" w:rsidRDefault="00BB1A78" w:rsidP="00FE190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A437F9">
        <w:rPr>
          <w:rFonts w:ascii="Sylfaen" w:hAnsi="Sylfaen"/>
          <w:sz w:val="20"/>
          <w:szCs w:val="20"/>
          <w:lang w:val="hy-AM"/>
        </w:rPr>
        <w:t xml:space="preserve">* </w:t>
      </w:r>
      <w:r w:rsidRPr="00A437F9">
        <w:rPr>
          <w:rFonts w:ascii="Sylfaen" w:hAnsi="Sylfaen" w:cs="Sylfaen"/>
          <w:sz w:val="20"/>
          <w:szCs w:val="20"/>
          <w:lang w:val="hy-AM"/>
        </w:rPr>
        <w:t>Վճարման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լրացվում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է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համաձայն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սույն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հրավերով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սահմանված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 Armenian"/>
          <w:sz w:val="20"/>
          <w:szCs w:val="20"/>
          <w:lang w:val="hy-AM"/>
        </w:rPr>
        <w:t>«</w:t>
      </w:r>
      <w:r w:rsidRPr="00A437F9">
        <w:rPr>
          <w:rFonts w:ascii="Sylfaen" w:hAnsi="Sylfaen" w:cs="Sylfaen"/>
          <w:sz w:val="20"/>
          <w:szCs w:val="20"/>
          <w:lang w:val="hy-AM"/>
        </w:rPr>
        <w:t>Վճարման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պարտադիր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վավերապայմանների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և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լրացման</w:t>
      </w:r>
      <w:r w:rsidRPr="00A437F9">
        <w:rPr>
          <w:rFonts w:ascii="Sylfaen" w:hAnsi="Sylfaen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Sylfaen"/>
          <w:sz w:val="20"/>
          <w:szCs w:val="20"/>
          <w:lang w:val="hy-AM"/>
        </w:rPr>
        <w:t>կարգի</w:t>
      </w:r>
      <w:r w:rsidRPr="00A437F9">
        <w:rPr>
          <w:rFonts w:ascii="Sylfaen" w:hAnsi="Sylfaen" w:cs="Arial Armenian"/>
          <w:sz w:val="20"/>
          <w:szCs w:val="20"/>
          <w:lang w:val="hy-AM"/>
        </w:rPr>
        <w:t>»</w:t>
      </w:r>
      <w:r w:rsidRPr="00A437F9">
        <w:rPr>
          <w:rFonts w:ascii="Sylfaen" w:hAnsi="Sylfaen"/>
          <w:sz w:val="20"/>
          <w:szCs w:val="20"/>
          <w:lang w:val="hy-AM"/>
        </w:rPr>
        <w:t>: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0"/>
          <w:szCs w:val="20"/>
          <w:lang w:val="nl-NL"/>
        </w:rPr>
      </w:pPr>
      <w:r w:rsidRPr="00A437F9">
        <w:rPr>
          <w:rFonts w:ascii="Sylfaen" w:hAnsi="Sylfaen"/>
          <w:b/>
          <w:sz w:val="20"/>
          <w:szCs w:val="20"/>
          <w:lang w:val="hy-AM"/>
        </w:rPr>
        <w:br w:type="page"/>
      </w:r>
      <w:r w:rsidRPr="00A437F9">
        <w:rPr>
          <w:rFonts w:ascii="Sylfaen" w:hAnsi="Sylfaen" w:cs="Sylfaen"/>
          <w:b/>
          <w:sz w:val="20"/>
          <w:szCs w:val="20"/>
          <w:lang w:val="hy-AM"/>
        </w:rPr>
        <w:lastRenderedPageBreak/>
        <w:t>Վճարման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պահանջագրի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պարտադիր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և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լրացման</w:t>
      </w:r>
      <w:r w:rsidRPr="00A437F9">
        <w:rPr>
          <w:rFonts w:ascii="Sylfaen" w:hAnsi="Sylfaen"/>
          <w:b/>
          <w:sz w:val="20"/>
          <w:szCs w:val="20"/>
          <w:lang w:val="nl-NL"/>
        </w:rPr>
        <w:t xml:space="preserve"> </w:t>
      </w:r>
      <w:r w:rsidRPr="00A437F9">
        <w:rPr>
          <w:rFonts w:ascii="Sylfaen" w:hAnsi="Sylfaen" w:cs="Sylfaen"/>
          <w:b/>
          <w:sz w:val="20"/>
          <w:szCs w:val="20"/>
          <w:lang w:val="hy-AM"/>
        </w:rPr>
        <w:t>ուղեցույցը</w:t>
      </w:r>
    </w:p>
    <w:p w:rsidR="00BB1A78" w:rsidRPr="00A437F9" w:rsidRDefault="00BB1A78" w:rsidP="00FE190E">
      <w:pPr>
        <w:jc w:val="center"/>
        <w:rPr>
          <w:rFonts w:ascii="Sylfaen" w:hAnsi="Sylfaen"/>
          <w:b/>
          <w:sz w:val="20"/>
          <w:szCs w:val="20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Հ</w:t>
            </w:r>
            <w:r w:rsidRPr="00A437F9">
              <w:rPr>
                <w:rFonts w:ascii="Sylfaen" w:hAnsi="Sylfaen"/>
                <w:sz w:val="20"/>
                <w:szCs w:val="20"/>
              </w:rPr>
              <w:t>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7F9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fc"/>
              <w:numPr>
                <w:ilvl w:val="0"/>
                <w:numId w:val="22"/>
              </w:numPr>
              <w:ind w:left="0" w:firstLine="0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օրը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,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եթե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եթե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նաև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այլ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A437F9">
              <w:rPr>
                <w:rFonts w:ascii="Sylfaen" w:hAnsi="Sylfaen"/>
                <w:sz w:val="20"/>
                <w:szCs w:val="20"/>
              </w:rPr>
              <w:t>: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վճարողը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,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նաև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այլ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այն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վրա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</w:rPr>
              <w:t>«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</w:rPr>
              <w:t>»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և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վրա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ծածկագիրը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A437F9">
              <w:rPr>
                <w:rFonts w:ascii="Sylfaen" w:hAnsi="Sylfaen" w:cs="Arial"/>
                <w:sz w:val="20"/>
                <w:szCs w:val="20"/>
              </w:rPr>
              <w:t>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պայմանները՝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նախապես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շահառուի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</w:rPr>
              <w:t>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A437F9">
              <w:rPr>
                <w:rFonts w:ascii="Sylfaen" w:hAnsi="Sylfaen"/>
                <w:sz w:val="20"/>
                <w:szCs w:val="20"/>
              </w:rPr>
              <w:t>)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</w:rPr>
              <w:t>1.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այս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եթե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B1A78" w:rsidRPr="009F7A6B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</w:rPr>
              <w:t>1.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lastRenderedPageBreak/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437F9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2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A437F9">
              <w:rPr>
                <w:rFonts w:ascii="Sylfaen" w:hAnsi="Sylfaen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A437F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Arial"/>
          <w:vertAlign w:val="superscript"/>
          <w:lang w:val="hy-AM"/>
        </w:rPr>
      </w:pPr>
      <w:r w:rsidRPr="00A437F9">
        <w:rPr>
          <w:rFonts w:ascii="Sylfaen" w:hAnsi="Sylfaen"/>
          <w:b/>
          <w:lang w:val="hy-AM"/>
        </w:rPr>
        <w:br w:type="page"/>
      </w:r>
      <w:r w:rsidRPr="00A437F9">
        <w:rPr>
          <w:rFonts w:ascii="Sylfaen" w:hAnsi="Sylfaen" w:cs="Arial"/>
          <w:vertAlign w:val="superscript"/>
          <w:lang w:val="hy-AM"/>
        </w:rPr>
        <w:lastRenderedPageBreak/>
        <w:t xml:space="preserve"> </w:t>
      </w:r>
    </w:p>
    <w:p w:rsidR="00BB1A78" w:rsidRPr="00A437F9" w:rsidRDefault="00BB1A78" w:rsidP="00FE190E">
      <w:pPr>
        <w:pStyle w:val="afc"/>
        <w:tabs>
          <w:tab w:val="left" w:pos="0"/>
        </w:tabs>
        <w:spacing w:line="360" w:lineRule="auto"/>
        <w:ind w:left="0"/>
        <w:mirrorIndents/>
        <w:jc w:val="both"/>
        <w:rPr>
          <w:rFonts w:ascii="Sylfaen" w:hAnsi="Sylfaen" w:cs="Times New Roman"/>
          <w:color w:val="000000"/>
          <w:sz w:val="20"/>
          <w:szCs w:val="20"/>
          <w:lang w:val="hy-AM"/>
        </w:rPr>
      </w:pPr>
      <w:r w:rsidRPr="00A437F9">
        <w:rPr>
          <w:rFonts w:ascii="Sylfaen" w:hAnsi="Sylfaen" w:cs="Arial"/>
          <w:sz w:val="20"/>
          <w:szCs w:val="20"/>
          <w:vertAlign w:val="superscript"/>
          <w:lang w:val="hy-AM"/>
        </w:rPr>
        <w:t>ցակարգի</w:t>
      </w:r>
      <w:r w:rsidRPr="00A437F9">
        <w:rPr>
          <w:rFonts w:ascii="Sylfaen" w:hAnsi="Sylfaen" w:cs="Sylfaen"/>
          <w:sz w:val="20"/>
          <w:szCs w:val="20"/>
          <w:vertAlign w:val="superscript"/>
          <w:lang w:val="hy-AM"/>
        </w:rPr>
        <w:t xml:space="preserve"> </w:t>
      </w:r>
      <w:r w:rsidRPr="00A437F9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:rsidR="00BB1A78" w:rsidRPr="00A437F9" w:rsidRDefault="00BB1A78" w:rsidP="00FE190E">
      <w:pPr>
        <w:pStyle w:val="afc"/>
        <w:tabs>
          <w:tab w:val="left" w:pos="0"/>
        </w:tabs>
        <w:spacing w:line="360" w:lineRule="auto"/>
        <w:ind w:left="0"/>
        <w:mirrorIndents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ծածկագրով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գնման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ընթացակարգի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հրավերում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նշված՝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քարտուղարի</w:t>
      </w:r>
      <w:r w:rsidRPr="00A437F9">
        <w:rPr>
          <w:rFonts w:ascii="Sylfaen" w:hAnsi="Sylfaen"/>
          <w:color w:val="000000"/>
          <w:lang w:val="hy-AM"/>
        </w:rPr>
        <w:t xml:space="preserve">   (</w:t>
      </w:r>
      <w:r w:rsidRPr="00A437F9">
        <w:rPr>
          <w:rFonts w:ascii="Sylfaen" w:hAnsi="Sylfaen" w:cs="Arial"/>
          <w:color w:val="000000"/>
          <w:lang w:val="hy-AM"/>
        </w:rPr>
        <w:t>գնումները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համակարգողի</w:t>
      </w:r>
      <w:r w:rsidRPr="00A437F9">
        <w:rPr>
          <w:rFonts w:ascii="Sylfaen" w:hAnsi="Sylfaen"/>
          <w:color w:val="000000"/>
          <w:lang w:val="hy-AM"/>
        </w:rPr>
        <w:t xml:space="preserve">) </w:t>
      </w:r>
      <w:r w:rsidRPr="00A437F9">
        <w:rPr>
          <w:rFonts w:ascii="Sylfaen" w:hAnsi="Sylfaen" w:cs="Arial"/>
          <w:color w:val="000000"/>
          <w:lang w:val="hy-AM"/>
        </w:rPr>
        <w:t>էլեկտրոնային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փոստի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հասցեին։</w:t>
      </w:r>
      <w:r w:rsidRPr="00A437F9">
        <w:rPr>
          <w:rFonts w:ascii="Sylfaen" w:hAnsi="Sylfaen"/>
          <w:color w:val="000000"/>
          <w:lang w:val="hy-AM"/>
        </w:rPr>
        <w:t xml:space="preserve">                                                                                                  </w:t>
      </w: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Arial"/>
          <w:color w:val="000000"/>
          <w:lang w:val="hy-AM"/>
        </w:rPr>
        <w:t>Գործադիր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մարմնի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lang w:val="hy-AM"/>
        </w:rPr>
        <w:t>ղեկավար</w:t>
      </w:r>
      <w:r w:rsidRPr="00A437F9">
        <w:rPr>
          <w:rFonts w:ascii="Sylfaen" w:hAnsi="Sylfaen"/>
          <w:color w:val="000000"/>
          <w:lang w:val="hy-AM"/>
        </w:rPr>
        <w:t xml:space="preserve"> </w:t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  <w:r w:rsidRPr="00A437F9">
        <w:rPr>
          <w:rFonts w:ascii="Sylfaen" w:hAnsi="Sylfaen"/>
          <w:color w:val="000000"/>
          <w:u w:val="single"/>
          <w:lang w:val="hy-AM"/>
        </w:rPr>
        <w:tab/>
      </w:r>
    </w:p>
    <w:p w:rsidR="00BB1A78" w:rsidRPr="00A437F9" w:rsidRDefault="00BB1A78" w:rsidP="00FE190E">
      <w:pPr>
        <w:pStyle w:val="a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A437F9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A437F9">
        <w:rPr>
          <w:rFonts w:ascii="Sylfaen" w:hAnsi="Sylfaen" w:cs="Arial"/>
          <w:vertAlign w:val="superscript"/>
          <w:lang w:val="hy-AM"/>
        </w:rPr>
        <w:t>ամիսը</w:t>
      </w:r>
      <w:r w:rsidRPr="00A437F9">
        <w:rPr>
          <w:rFonts w:ascii="Sylfaen" w:hAnsi="Sylfaen" w:cs="Sylfaen"/>
          <w:vertAlign w:val="superscript"/>
          <w:lang w:val="hy-AM"/>
        </w:rPr>
        <w:t xml:space="preserve">, </w:t>
      </w:r>
      <w:r w:rsidRPr="00A437F9">
        <w:rPr>
          <w:rFonts w:ascii="Sylfaen" w:hAnsi="Sylfaen" w:cs="Arial"/>
          <w:vertAlign w:val="superscript"/>
          <w:lang w:val="hy-AM"/>
        </w:rPr>
        <w:t>ամսաթիվը</w:t>
      </w:r>
      <w:r w:rsidRPr="00A437F9">
        <w:rPr>
          <w:rFonts w:ascii="Sylfaen" w:hAnsi="Sylfaen" w:cs="Sylfaen"/>
          <w:vertAlign w:val="superscript"/>
          <w:lang w:val="hy-AM"/>
        </w:rPr>
        <w:t xml:space="preserve">, </w:t>
      </w:r>
      <w:r w:rsidRPr="00A437F9">
        <w:rPr>
          <w:rFonts w:ascii="Sylfaen" w:hAnsi="Sylfaen" w:cs="Arial"/>
          <w:vertAlign w:val="superscript"/>
          <w:lang w:val="hy-AM"/>
        </w:rPr>
        <w:t>տարեթիվը</w:t>
      </w:r>
    </w:p>
    <w:p w:rsidR="00BB1A78" w:rsidRPr="00A437F9" w:rsidRDefault="00BB1A78" w:rsidP="00FE190E">
      <w:pPr>
        <w:jc w:val="center"/>
        <w:rPr>
          <w:rFonts w:ascii="Sylfaen" w:hAnsi="Sylfaen" w:cs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BB1A78" w:rsidRPr="00382C4F" w:rsidRDefault="00BB1A78" w:rsidP="00855F23">
      <w:pPr>
        <w:rPr>
          <w:rFonts w:ascii="Sylfaen" w:hAnsi="Sylfaen" w:cs="Sylfaen"/>
          <w:b/>
          <w:lang w:val="hy-AM"/>
        </w:rPr>
      </w:pPr>
    </w:p>
    <w:p w:rsidR="00BB1A78" w:rsidRPr="00382C4F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lastRenderedPageBreak/>
        <w:t>Հավելված</w:t>
      </w:r>
      <w:r w:rsidR="00855F23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55F23" w:rsidRPr="00382C4F">
        <w:rPr>
          <w:rFonts w:ascii="Sylfaen" w:hAnsi="Sylfaen" w:cs="Sylfaen"/>
          <w:b/>
          <w:sz w:val="24"/>
          <w:szCs w:val="24"/>
          <w:lang w:val="hy-AM"/>
        </w:rPr>
        <w:t>6</w:t>
      </w:r>
    </w:p>
    <w:p w:rsidR="00BB1A78" w:rsidRPr="00A437F9" w:rsidRDefault="00855F23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 w:rsidR="00663B88">
        <w:rPr>
          <w:rFonts w:ascii="Sylfaen" w:hAnsi="Sylfaen"/>
          <w:b/>
          <w:i/>
          <w:szCs w:val="22"/>
          <w:lang w:val="hy-AM"/>
        </w:rPr>
        <w:t xml:space="preserve">12  </w:t>
      </w:r>
      <w:r w:rsidR="00BB1A78" w:rsidRPr="00A437F9">
        <w:rPr>
          <w:rFonts w:ascii="Sylfaen" w:hAnsi="Sylfaen" w:cs="Arial"/>
          <w:b/>
          <w:sz w:val="24"/>
          <w:szCs w:val="24"/>
          <w:lang w:val="hy-AM"/>
        </w:rPr>
        <w:t>ծածկագրով</w:t>
      </w:r>
    </w:p>
    <w:p w:rsidR="00BB1A78" w:rsidRPr="00A437F9" w:rsidRDefault="00BB1A78" w:rsidP="00FE190E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  <w:r w:rsidRPr="00A437F9">
        <w:rPr>
          <w:rFonts w:ascii="Sylfaen" w:hAnsi="Sylfaen" w:cs="Arial"/>
          <w:b/>
          <w:sz w:val="24"/>
          <w:szCs w:val="24"/>
          <w:lang w:val="hy-AM"/>
        </w:rPr>
        <w:t xml:space="preserve">Գնանշման հարցման </w:t>
      </w:r>
      <w:r w:rsidRPr="00A437F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b/>
          <w:sz w:val="24"/>
          <w:szCs w:val="24"/>
          <w:lang w:val="hy-AM"/>
        </w:rPr>
        <w:t>հրավերի</w:t>
      </w:r>
    </w:p>
    <w:p w:rsidR="00BB1A78" w:rsidRPr="00A437F9" w:rsidRDefault="00BB1A78" w:rsidP="00FE190E">
      <w:pPr>
        <w:jc w:val="right"/>
        <w:rPr>
          <w:rFonts w:ascii="Sylfaen" w:hAnsi="Sylfaen"/>
          <w:sz w:val="20"/>
          <w:szCs w:val="20"/>
          <w:lang w:val="hy-AM"/>
        </w:rPr>
      </w:pPr>
    </w:p>
    <w:p w:rsidR="00B70EB0" w:rsidRPr="00432C21" w:rsidRDefault="00B70EB0" w:rsidP="00B70EB0">
      <w:pPr>
        <w:pStyle w:val="af1"/>
        <w:ind w:right="-7"/>
        <w:jc w:val="center"/>
        <w:rPr>
          <w:rFonts w:ascii="Sylfaen" w:hAnsi="Sylfaen"/>
          <w:szCs w:val="22"/>
          <w:lang w:val="af-ZA"/>
        </w:rPr>
      </w:pPr>
      <w:r w:rsidRPr="009D1275">
        <w:rPr>
          <w:rFonts w:ascii="Sylfaen" w:hAnsi="Sylfaen" w:cs="Sylfaen"/>
          <w:b/>
          <w:lang w:val="af-ZA"/>
        </w:rPr>
        <w:t>&lt;&lt;</w:t>
      </w:r>
      <w:r w:rsidRPr="00386801">
        <w:rPr>
          <w:rFonts w:ascii="Sylfaen" w:hAnsi="Sylfaen" w:cs="Sylfaen"/>
          <w:b/>
          <w:lang w:val="hy-AM"/>
        </w:rPr>
        <w:t>ՎԱՐԴԵՆԻՍԻ</w:t>
      </w:r>
      <w:r w:rsidRPr="009D1275">
        <w:rPr>
          <w:rFonts w:ascii="Sylfaen" w:hAnsi="Sylfaen" w:cs="Sylfaen"/>
          <w:b/>
          <w:lang w:val="af-ZA"/>
        </w:rPr>
        <w:t xml:space="preserve"> </w:t>
      </w:r>
      <w:r w:rsidRPr="00386801">
        <w:rPr>
          <w:rFonts w:ascii="Sylfaen" w:hAnsi="Sylfaen" w:cs="Sylfaen"/>
          <w:b/>
          <w:lang w:val="hy-AM"/>
        </w:rPr>
        <w:t>ԿՈՄՈՒՆԱԼ</w:t>
      </w:r>
      <w:r w:rsidRPr="009D1275">
        <w:rPr>
          <w:rFonts w:ascii="Sylfaen" w:hAnsi="Sylfaen" w:cs="Sylfaen"/>
          <w:b/>
          <w:lang w:val="af-ZA"/>
        </w:rPr>
        <w:t xml:space="preserve"> </w:t>
      </w:r>
      <w:r w:rsidRPr="00386801">
        <w:rPr>
          <w:rFonts w:ascii="Sylfaen" w:hAnsi="Sylfaen" w:cs="Sylfaen"/>
          <w:b/>
          <w:lang w:val="hy-AM"/>
        </w:rPr>
        <w:t xml:space="preserve">ՏՆՏԵՍՈՒԹՅՈՒՆ </w:t>
      </w:r>
      <w:r w:rsidRPr="009D1275">
        <w:rPr>
          <w:rFonts w:ascii="Sylfaen" w:hAnsi="Sylfaen" w:cs="Sylfaen"/>
          <w:b/>
          <w:lang w:val="af-ZA"/>
        </w:rPr>
        <w:t xml:space="preserve"> </w:t>
      </w:r>
      <w:r w:rsidRPr="00386801">
        <w:rPr>
          <w:rFonts w:ascii="Sylfaen" w:hAnsi="Sylfaen" w:cs="Sylfaen"/>
          <w:b/>
          <w:lang w:val="hy-AM"/>
        </w:rPr>
        <w:t>և</w:t>
      </w:r>
      <w:r w:rsidRPr="009D1275">
        <w:rPr>
          <w:rFonts w:ascii="Sylfaen" w:hAnsi="Sylfaen" w:cs="Sylfaen"/>
          <w:b/>
          <w:lang w:val="af-ZA"/>
        </w:rPr>
        <w:t xml:space="preserve"> </w:t>
      </w:r>
      <w:r w:rsidRPr="00386801">
        <w:rPr>
          <w:rFonts w:ascii="Sylfaen" w:hAnsi="Sylfaen" w:cs="Sylfaen"/>
          <w:b/>
          <w:lang w:val="hy-AM"/>
        </w:rPr>
        <w:t>ԲԱՐԵԿԱԳՈՒՄ</w:t>
      </w:r>
      <w:r w:rsidRPr="009D1275">
        <w:rPr>
          <w:rFonts w:ascii="Sylfaen" w:hAnsi="Sylfaen" w:cs="Sylfaen"/>
          <w:b/>
          <w:lang w:val="af-ZA"/>
        </w:rPr>
        <w:t>&gt;&gt;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ՀՈԱԿ-Ի </w:t>
      </w:r>
      <w:r w:rsidRPr="009D1275">
        <w:rPr>
          <w:rFonts w:ascii="Sylfaen" w:hAnsi="Sylfaen" w:cs="Sylfaen"/>
          <w:b/>
          <w:lang w:val="hy-AM"/>
        </w:rPr>
        <w:t>ԿԱՐԻՔՆԵՐԻ</w:t>
      </w:r>
      <w:r w:rsidRPr="00222EA1">
        <w:rPr>
          <w:rFonts w:ascii="Sylfaen" w:hAnsi="Sylfaen" w:cs="Times Armenian"/>
          <w:b/>
          <w:lang w:val="af-ZA"/>
        </w:rPr>
        <w:t xml:space="preserve"> </w:t>
      </w:r>
      <w:r w:rsidRPr="009D1275">
        <w:rPr>
          <w:rFonts w:ascii="Sylfaen" w:hAnsi="Sylfaen" w:cs="Sylfaen"/>
          <w:b/>
          <w:lang w:val="hy-AM"/>
        </w:rPr>
        <w:t>ՀԱՄԱՐ</w:t>
      </w:r>
      <w:r w:rsidRPr="00222EA1">
        <w:rPr>
          <w:rFonts w:ascii="Sylfaen" w:hAnsi="Sylfaen" w:cs="Times Armenian"/>
          <w:b/>
          <w:lang w:val="af-ZA"/>
        </w:rPr>
        <w:t xml:space="preserve">` </w:t>
      </w:r>
      <w:r w:rsidRPr="00432C21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ՎԱՌԵԼԱՆՅՈՒԹԻ </w:t>
      </w:r>
      <w:r w:rsidRPr="009D1275">
        <w:rPr>
          <w:rFonts w:ascii="Sylfaen" w:hAnsi="Sylfaen" w:cs="Sylfaen"/>
          <w:b/>
          <w:lang w:val="hy-AM"/>
        </w:rPr>
        <w:t>ՁԵՌՔԲԵՐՄԱՆ</w:t>
      </w:r>
      <w:r w:rsidRPr="00432C21">
        <w:rPr>
          <w:rFonts w:ascii="Sylfaen" w:hAnsi="Sylfaen" w:cs="Times Armenian"/>
          <w:b/>
          <w:lang w:val="af-ZA"/>
        </w:rPr>
        <w:t xml:space="preserve"> </w:t>
      </w:r>
      <w:r w:rsidRPr="00432C21">
        <w:rPr>
          <w:rFonts w:ascii="Sylfaen" w:hAnsi="Sylfaen" w:cs="Sylfaen"/>
          <w:b/>
          <w:lang w:val="hy-AM"/>
        </w:rPr>
        <w:t>ԳՆՄԱՆ</w:t>
      </w:r>
      <w:r w:rsidRPr="00432C21">
        <w:rPr>
          <w:rFonts w:ascii="Sylfaen" w:hAnsi="Sylfaen" w:cs="Times Armenian"/>
          <w:b/>
          <w:lang w:val="hy-AM"/>
        </w:rPr>
        <w:t xml:space="preserve"> </w:t>
      </w:r>
      <w:r w:rsidRPr="00432C21">
        <w:rPr>
          <w:rFonts w:ascii="Sylfaen" w:hAnsi="Sylfaen" w:cs="Sylfaen"/>
          <w:b/>
          <w:lang w:val="hy-AM"/>
        </w:rPr>
        <w:t>ՊԱՅՄԱՆԱԳԻՐ</w:t>
      </w:r>
      <w:r w:rsidRPr="00432C21">
        <w:rPr>
          <w:rFonts w:ascii="Sylfaen" w:hAnsi="Sylfaen" w:cs="Times Armenian"/>
          <w:b/>
          <w:lang w:val="hy-AM"/>
        </w:rPr>
        <w:t xml:space="preserve">   </w:t>
      </w:r>
    </w:p>
    <w:p w:rsidR="00B70EB0" w:rsidRPr="00432C21" w:rsidRDefault="00B70EB0" w:rsidP="00B70EB0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432C21">
        <w:rPr>
          <w:rFonts w:ascii="Sylfaen" w:hAnsi="Sylfaen"/>
          <w:b/>
          <w:lang w:val="hy-AM"/>
        </w:rPr>
        <w:t xml:space="preserve">N </w:t>
      </w:r>
      <w:r w:rsidRPr="00432C21">
        <w:rPr>
          <w:rFonts w:ascii="Sylfaen" w:hAnsi="Sylfaen"/>
          <w:b/>
          <w:u w:val="single"/>
          <w:lang w:val="hy-AM"/>
        </w:rPr>
        <w:tab/>
      </w:r>
      <w:r w:rsidRPr="00432C21">
        <w:rPr>
          <w:rFonts w:ascii="Sylfaen" w:hAnsi="Sylfaen"/>
          <w:b/>
          <w:u w:val="single"/>
          <w:lang w:val="hy-AM"/>
        </w:rPr>
        <w:tab/>
      </w:r>
      <w:r w:rsidRPr="00432C21">
        <w:rPr>
          <w:rFonts w:ascii="Sylfaen" w:hAnsi="Sylfaen"/>
          <w:b/>
          <w:u w:val="single"/>
          <w:lang w:val="hy-AM"/>
        </w:rPr>
        <w:tab/>
      </w:r>
      <w:r w:rsidRPr="00432C21">
        <w:rPr>
          <w:rFonts w:ascii="Sylfaen" w:hAnsi="Sylfaen"/>
          <w:b/>
          <w:u w:val="single"/>
          <w:lang w:val="hy-AM"/>
        </w:rPr>
        <w:tab/>
      </w:r>
    </w:p>
    <w:p w:rsidR="00B70EB0" w:rsidRPr="00432C21" w:rsidRDefault="00B70EB0" w:rsidP="00B70EB0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1"/>
          <w:szCs w:val="21"/>
          <w:lang w:val="hy-AM"/>
        </w:rPr>
      </w:pPr>
      <w:r>
        <w:rPr>
          <w:rFonts w:ascii="Sylfaen" w:hAnsi="Sylfaen" w:cs="Sylfaen"/>
          <w:sz w:val="21"/>
          <w:szCs w:val="21"/>
          <w:lang w:val="hy-AM"/>
        </w:rPr>
        <w:t xml:space="preserve">       </w:t>
      </w:r>
      <w:r w:rsidRPr="00B730B3">
        <w:rPr>
          <w:rFonts w:ascii="Sylfaen" w:hAnsi="Sylfaen" w:cs="Sylfaen"/>
          <w:sz w:val="21"/>
          <w:szCs w:val="21"/>
          <w:lang w:val="hy-AM"/>
        </w:rPr>
        <w:t>ք</w:t>
      </w:r>
      <w:r w:rsidRPr="00432C21">
        <w:rPr>
          <w:rFonts w:ascii="Sylfaen" w:hAnsi="Sylfaen" w:cs="Sylfaen"/>
          <w:sz w:val="21"/>
          <w:szCs w:val="21"/>
          <w:lang w:val="hy-AM"/>
        </w:rPr>
        <w:t xml:space="preserve">. </w:t>
      </w:r>
      <w:r w:rsidRPr="00B730B3">
        <w:rPr>
          <w:rFonts w:ascii="Sylfaen" w:hAnsi="Sylfaen" w:cs="Sylfaen"/>
          <w:sz w:val="21"/>
          <w:szCs w:val="21"/>
          <w:lang w:val="hy-AM"/>
        </w:rPr>
        <w:t>Վարդենիս</w:t>
      </w:r>
      <w:r w:rsidRPr="00432C21">
        <w:rPr>
          <w:rFonts w:ascii="Sylfaen" w:hAnsi="Sylfaen" w:cs="Sylfaen"/>
          <w:sz w:val="21"/>
          <w:szCs w:val="21"/>
          <w:lang w:val="hy-AM"/>
        </w:rPr>
        <w:t xml:space="preserve">                                                                                                                                         </w:t>
      </w:r>
      <w:r w:rsidRPr="00432C21">
        <w:rPr>
          <w:rFonts w:ascii="Sylfaen" w:hAnsi="Sylfaen"/>
          <w:sz w:val="21"/>
          <w:szCs w:val="21"/>
          <w:lang w:val="hy-AM"/>
        </w:rPr>
        <w:t>«</w:t>
      </w:r>
      <w:r w:rsidRPr="00432C21">
        <w:rPr>
          <w:rFonts w:ascii="Sylfaen" w:hAnsi="Sylfaen"/>
          <w:sz w:val="21"/>
          <w:szCs w:val="21"/>
          <w:u w:val="single"/>
          <w:lang w:val="hy-AM"/>
        </w:rPr>
        <w:t xml:space="preserve">     </w:t>
      </w:r>
      <w:r w:rsidRPr="00432C21">
        <w:rPr>
          <w:rFonts w:ascii="Sylfaen" w:hAnsi="Sylfaen"/>
          <w:sz w:val="21"/>
          <w:szCs w:val="21"/>
          <w:lang w:val="hy-AM"/>
        </w:rPr>
        <w:t xml:space="preserve">» </w:t>
      </w:r>
      <w:r w:rsidRPr="00432C21">
        <w:rPr>
          <w:rFonts w:ascii="Sylfaen" w:hAnsi="Sylfaen"/>
          <w:sz w:val="21"/>
          <w:szCs w:val="21"/>
          <w:u w:val="single"/>
          <w:lang w:val="hy-AM"/>
        </w:rPr>
        <w:t xml:space="preserve">          </w:t>
      </w:r>
      <w:r w:rsidRPr="00432C21">
        <w:rPr>
          <w:rFonts w:ascii="Sylfaen" w:hAnsi="Sylfae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20   թ.</w:t>
      </w:r>
    </w:p>
    <w:p w:rsidR="00B70EB0" w:rsidRPr="00432C21" w:rsidRDefault="00B70EB0" w:rsidP="00B70EB0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1"/>
          <w:szCs w:val="21"/>
          <w:lang w:val="hy-AM"/>
        </w:rPr>
      </w:pPr>
    </w:p>
    <w:p w:rsidR="00B70EB0" w:rsidRPr="00432C21" w:rsidRDefault="00B70EB0" w:rsidP="00B70EB0">
      <w:pPr>
        <w:ind w:firstLine="720"/>
        <w:jc w:val="both"/>
        <w:rPr>
          <w:rFonts w:ascii="Sylfaen" w:hAnsi="Sylfaen"/>
          <w:sz w:val="21"/>
          <w:szCs w:val="21"/>
          <w:lang w:val="hy-AM"/>
        </w:rPr>
      </w:pPr>
      <w:r>
        <w:rPr>
          <w:rFonts w:ascii="Sylfaen" w:hAnsi="Sylfaen"/>
          <w:sz w:val="21"/>
          <w:szCs w:val="21"/>
          <w:lang w:val="hy-AM"/>
        </w:rPr>
        <w:t>&lt;&lt;</w:t>
      </w:r>
      <w:r w:rsidRPr="00B730B3">
        <w:rPr>
          <w:rFonts w:ascii="Sylfaen" w:hAnsi="Sylfaen"/>
          <w:sz w:val="21"/>
          <w:szCs w:val="21"/>
          <w:lang w:val="hy-AM"/>
        </w:rPr>
        <w:t>Վարդենիսի</w:t>
      </w:r>
      <w:r w:rsidRPr="00432C21">
        <w:rPr>
          <w:rFonts w:ascii="Sylfaen" w:hAnsi="Sylfaen"/>
          <w:sz w:val="21"/>
          <w:szCs w:val="21"/>
          <w:lang w:val="hy-AM"/>
        </w:rPr>
        <w:t xml:space="preserve"> </w:t>
      </w:r>
      <w:r w:rsidRPr="00A92873">
        <w:rPr>
          <w:rFonts w:ascii="Sylfaen" w:hAnsi="Sylfaen"/>
          <w:sz w:val="21"/>
          <w:szCs w:val="21"/>
          <w:lang w:val="hy-AM"/>
        </w:rPr>
        <w:t>կոմունալ տնտեսություն և բարեկարգում</w:t>
      </w:r>
      <w:r>
        <w:rPr>
          <w:rFonts w:ascii="Sylfaen" w:hAnsi="Sylfaen"/>
          <w:sz w:val="21"/>
          <w:szCs w:val="21"/>
          <w:lang w:val="hy-AM"/>
        </w:rPr>
        <w:t xml:space="preserve">&gt;&gt; </w:t>
      </w:r>
      <w:r w:rsidRPr="00A92873">
        <w:rPr>
          <w:rFonts w:ascii="Sylfaen" w:hAnsi="Sylfaen"/>
          <w:sz w:val="21"/>
          <w:szCs w:val="21"/>
          <w:lang w:val="hy-AM"/>
        </w:rPr>
        <w:t>ՀՈԱԿ-ը</w:t>
      </w:r>
      <w:r w:rsidRPr="00B730B3">
        <w:rPr>
          <w:rFonts w:ascii="Sylfaen" w:hAnsi="Sylfaen"/>
          <w:sz w:val="21"/>
          <w:szCs w:val="21"/>
          <w:lang w:val="hy-AM"/>
        </w:rPr>
        <w:t>,</w:t>
      </w:r>
      <w:r w:rsidRPr="00432C21">
        <w:rPr>
          <w:rFonts w:ascii="Sylfaen" w:hAnsi="Sylfaen"/>
          <w:sz w:val="21"/>
          <w:szCs w:val="21"/>
          <w:lang w:val="hy-AM"/>
        </w:rPr>
        <w:t xml:space="preserve"> ի դեմս </w:t>
      </w:r>
      <w:r w:rsidRPr="00A92873">
        <w:rPr>
          <w:rFonts w:ascii="Sylfaen" w:hAnsi="Sylfaen"/>
          <w:sz w:val="21"/>
          <w:szCs w:val="21"/>
          <w:lang w:val="hy-AM"/>
        </w:rPr>
        <w:t>տնօրեն</w:t>
      </w:r>
      <w:r w:rsidRPr="00432C21">
        <w:rPr>
          <w:rFonts w:ascii="Sylfaen" w:hAnsi="Sylfaen"/>
          <w:sz w:val="21"/>
          <w:szCs w:val="21"/>
          <w:lang w:val="hy-AM"/>
        </w:rPr>
        <w:t>՝</w:t>
      </w:r>
      <w:r w:rsidRPr="00A92873">
        <w:rPr>
          <w:rFonts w:ascii="Sylfaen" w:hAnsi="Sylfaen"/>
          <w:sz w:val="21"/>
          <w:szCs w:val="21"/>
          <w:lang w:val="hy-AM"/>
        </w:rPr>
        <w:t xml:space="preserve"> </w:t>
      </w:r>
      <w:r w:rsidRPr="00357740">
        <w:rPr>
          <w:rFonts w:ascii="Sylfaen" w:hAnsi="Sylfaen"/>
          <w:sz w:val="21"/>
          <w:szCs w:val="21"/>
          <w:lang w:val="hy-AM"/>
        </w:rPr>
        <w:t>Սարգիս Շհոյանի</w:t>
      </w:r>
      <w:r w:rsidRPr="00432C21">
        <w:rPr>
          <w:rFonts w:ascii="Sylfaen" w:hAnsi="Sylfaen"/>
          <w:sz w:val="21"/>
          <w:szCs w:val="21"/>
          <w:lang w:val="hy-AM"/>
        </w:rPr>
        <w:t xml:space="preserve">, որը գործում է </w:t>
      </w:r>
      <w:r w:rsidRPr="00B20913">
        <w:rPr>
          <w:rFonts w:ascii="Sylfaen" w:hAnsi="Sylfaen"/>
          <w:sz w:val="21"/>
          <w:szCs w:val="21"/>
          <w:lang w:val="hy-AM"/>
        </w:rPr>
        <w:t>----------- Կ</w:t>
      </w:r>
      <w:r w:rsidRPr="00432C21">
        <w:rPr>
          <w:rFonts w:ascii="Sylfaen" w:hAnsi="Sylfaen"/>
          <w:sz w:val="21"/>
          <w:szCs w:val="21"/>
          <w:lang w:val="hy-AM"/>
        </w:rPr>
        <w:t xml:space="preserve">անոնադրության հիման վրա, 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(</w:t>
      </w:r>
      <w:r w:rsidRPr="00432C21">
        <w:rPr>
          <w:rFonts w:ascii="Sylfaen" w:hAnsi="Sylfaen" w:cs="Sylfaen"/>
          <w:sz w:val="21"/>
          <w:szCs w:val="21"/>
          <w:lang w:val="hy-AM"/>
        </w:rPr>
        <w:t>այսուհետ՝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Պատվիրատու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), </w:t>
      </w:r>
      <w:r w:rsidRPr="00432C21">
        <w:rPr>
          <w:rFonts w:ascii="Sylfaen" w:hAnsi="Sylfaen" w:cs="Sylfaen"/>
          <w:sz w:val="21"/>
          <w:szCs w:val="21"/>
          <w:lang w:val="hy-AM"/>
        </w:rPr>
        <w:t>մի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կողմից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, </w:t>
      </w:r>
      <w:r w:rsidRPr="00432C21">
        <w:rPr>
          <w:rFonts w:ascii="Sylfaen" w:hAnsi="Sylfaen" w:cs="Sylfaen"/>
          <w:sz w:val="21"/>
          <w:szCs w:val="21"/>
          <w:lang w:val="hy-AM"/>
        </w:rPr>
        <w:t>և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------------------</w:t>
      </w:r>
      <w:r w:rsidRPr="00432C21">
        <w:rPr>
          <w:rFonts w:ascii="Sylfaen" w:hAnsi="Sylfaen" w:cs="Sylfaen"/>
          <w:sz w:val="21"/>
          <w:szCs w:val="21"/>
          <w:lang w:val="hy-AM"/>
        </w:rPr>
        <w:t>ն</w:t>
      </w:r>
      <w:r w:rsidRPr="00432C21">
        <w:rPr>
          <w:rFonts w:ascii="Sylfaen" w:hAnsi="Sylfaen" w:cs="Times Armenian"/>
          <w:sz w:val="21"/>
          <w:szCs w:val="21"/>
          <w:lang w:val="hy-AM"/>
        </w:rPr>
        <w:t>,</w:t>
      </w:r>
      <w:r w:rsidRPr="00432C21">
        <w:rPr>
          <w:rFonts w:ascii="Sylfaen" w:hAnsi="Sylfae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ի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դեմս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տնօրեն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------------------------</w:t>
      </w:r>
      <w:r w:rsidRPr="00432C21">
        <w:rPr>
          <w:rFonts w:ascii="Sylfaen" w:hAnsi="Sylfaen" w:cs="Sylfaen"/>
          <w:sz w:val="21"/>
          <w:szCs w:val="21"/>
          <w:lang w:val="hy-AM"/>
        </w:rPr>
        <w:t>ի, որը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գործում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է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------------------- </w:t>
      </w:r>
      <w:r w:rsidRPr="00B20913">
        <w:rPr>
          <w:rFonts w:ascii="Sylfaen" w:hAnsi="Sylfaen" w:cs="Sylfaen"/>
          <w:sz w:val="21"/>
          <w:szCs w:val="21"/>
          <w:lang w:val="hy-AM"/>
        </w:rPr>
        <w:t>Կ</w:t>
      </w:r>
      <w:r w:rsidRPr="00432C21">
        <w:rPr>
          <w:rFonts w:ascii="Sylfaen" w:hAnsi="Sylfaen" w:cs="Sylfaen"/>
          <w:sz w:val="21"/>
          <w:szCs w:val="21"/>
          <w:lang w:val="hy-AM"/>
        </w:rPr>
        <w:t>անոնադրության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հիման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վրա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(</w:t>
      </w:r>
      <w:r w:rsidRPr="00432C21">
        <w:rPr>
          <w:rFonts w:ascii="Sylfaen" w:hAnsi="Sylfaen" w:cs="Sylfaen"/>
          <w:sz w:val="21"/>
          <w:szCs w:val="21"/>
          <w:lang w:val="hy-AM"/>
        </w:rPr>
        <w:t>այսուհետ՝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Կատարող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), </w:t>
      </w:r>
      <w:r w:rsidRPr="00432C21">
        <w:rPr>
          <w:rFonts w:ascii="Sylfaen" w:hAnsi="Sylfaen" w:cs="Sylfaen"/>
          <w:sz w:val="21"/>
          <w:szCs w:val="21"/>
          <w:lang w:val="hy-AM"/>
        </w:rPr>
        <w:t>մյուս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կողմից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, </w:t>
      </w:r>
      <w:r w:rsidRPr="00432C21">
        <w:rPr>
          <w:rFonts w:ascii="Sylfaen" w:hAnsi="Sylfaen" w:cs="Sylfaen"/>
          <w:sz w:val="21"/>
          <w:szCs w:val="21"/>
          <w:lang w:val="hy-AM"/>
        </w:rPr>
        <w:t>կնքեցին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սույն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պայմանագիրը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հետևյալի</w:t>
      </w:r>
      <w:r w:rsidRPr="00432C21">
        <w:rPr>
          <w:rFonts w:ascii="Sylfaen" w:hAnsi="Sylfaen" w:cs="Times Armenian"/>
          <w:sz w:val="21"/>
          <w:szCs w:val="21"/>
          <w:lang w:val="hy-AM"/>
        </w:rPr>
        <w:t xml:space="preserve"> </w:t>
      </w:r>
      <w:r w:rsidRPr="00432C21">
        <w:rPr>
          <w:rFonts w:ascii="Sylfaen" w:hAnsi="Sylfaen" w:cs="Sylfaen"/>
          <w:sz w:val="21"/>
          <w:szCs w:val="21"/>
          <w:lang w:val="hy-AM"/>
        </w:rPr>
        <w:t>մասին</w:t>
      </w:r>
      <w:r w:rsidRPr="00432C21">
        <w:rPr>
          <w:rFonts w:ascii="Sylfaen" w:hAnsi="Sylfaen" w:cs="Times Armenian"/>
          <w:sz w:val="21"/>
          <w:szCs w:val="21"/>
          <w:lang w:val="hy-AM"/>
        </w:rPr>
        <w:t>։</w:t>
      </w:r>
    </w:p>
    <w:p w:rsidR="00B70EB0" w:rsidRPr="00B70EB0" w:rsidRDefault="00B70EB0" w:rsidP="00B70EB0">
      <w:pPr>
        <w:ind w:firstLine="720"/>
        <w:jc w:val="both"/>
        <w:rPr>
          <w:rFonts w:ascii="Sylfaen" w:hAnsi="Sylfaen" w:cs="Sylfaen"/>
          <w:b/>
          <w:smallCaps/>
          <w:sz w:val="22"/>
          <w:szCs w:val="21"/>
          <w:lang w:val="hy-AM"/>
        </w:rPr>
      </w:pPr>
      <w:r w:rsidRPr="00B70EB0">
        <w:rPr>
          <w:rFonts w:ascii="Sylfaen" w:hAnsi="Sylfaen" w:cs="Sylfaen"/>
          <w:b/>
          <w:smallCaps/>
          <w:sz w:val="22"/>
          <w:szCs w:val="21"/>
          <w:lang w:val="hy-AM"/>
        </w:rPr>
        <w:t>1. Պայմանագրի առարկան</w:t>
      </w:r>
    </w:p>
    <w:p w:rsidR="00B70EB0" w:rsidRPr="00A645CD" w:rsidRDefault="00B70EB0" w:rsidP="00B70EB0">
      <w:pPr>
        <w:ind w:firstLine="720"/>
        <w:jc w:val="both"/>
        <w:rPr>
          <w:rFonts w:ascii="Sylfaen" w:hAnsi="Sylfaen" w:cs="Sylfaen"/>
          <w:sz w:val="20"/>
          <w:szCs w:val="21"/>
          <w:lang w:val="hy-AM"/>
        </w:rPr>
      </w:pPr>
      <w:r w:rsidRPr="00A645CD">
        <w:rPr>
          <w:rFonts w:ascii="Sylfaen" w:hAnsi="Sylfaen" w:cs="Sylfaen"/>
          <w:sz w:val="22"/>
          <w:szCs w:val="21"/>
          <w:lang w:val="hy-AM"/>
        </w:rPr>
        <w:t xml:space="preserve">1.1 </w:t>
      </w:r>
      <w:r w:rsidRPr="00A645CD">
        <w:rPr>
          <w:rFonts w:ascii="Sylfaen" w:hAnsi="Sylfaen" w:cs="Arial"/>
          <w:sz w:val="22"/>
          <w:lang w:val="hy-AM"/>
        </w:rPr>
        <w:t>Վաճառողը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պարտավորվում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է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սույն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պայմանագրով</w:t>
      </w:r>
      <w:r w:rsidRPr="00A645CD">
        <w:rPr>
          <w:rFonts w:ascii="Sylfaen" w:hAnsi="Sylfaen" w:cs="Sylfaen"/>
          <w:sz w:val="22"/>
          <w:lang w:val="hy-AM"/>
        </w:rPr>
        <w:t xml:space="preserve"> (</w:t>
      </w:r>
      <w:r w:rsidRPr="00A645CD">
        <w:rPr>
          <w:rFonts w:ascii="Sylfaen" w:hAnsi="Sylfaen" w:cs="Arial"/>
          <w:sz w:val="22"/>
          <w:lang w:val="hy-AM"/>
        </w:rPr>
        <w:t>այսուհետ</w:t>
      </w:r>
      <w:r w:rsidRPr="00A645CD">
        <w:rPr>
          <w:rFonts w:ascii="Sylfaen" w:hAnsi="Sylfaen" w:cs="Times Armenian"/>
          <w:sz w:val="22"/>
          <w:lang w:val="hy-AM"/>
        </w:rPr>
        <w:t xml:space="preserve">` </w:t>
      </w:r>
      <w:r w:rsidRPr="00A645CD">
        <w:rPr>
          <w:rFonts w:ascii="Sylfaen" w:hAnsi="Sylfaen" w:cs="Arial"/>
          <w:sz w:val="22"/>
          <w:lang w:val="hy-AM"/>
        </w:rPr>
        <w:t>պայմանագիր</w:t>
      </w:r>
      <w:r w:rsidRPr="00A645CD">
        <w:rPr>
          <w:rFonts w:ascii="Sylfaen" w:hAnsi="Sylfaen" w:cs="Sylfaen"/>
          <w:sz w:val="22"/>
          <w:lang w:val="hy-AM"/>
        </w:rPr>
        <w:t xml:space="preserve">) </w:t>
      </w:r>
      <w:r w:rsidRPr="00A645CD">
        <w:rPr>
          <w:rFonts w:ascii="Sylfaen" w:hAnsi="Sylfaen" w:cs="Arial"/>
          <w:sz w:val="22"/>
          <w:lang w:val="hy-AM"/>
        </w:rPr>
        <w:t>սահմանված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կարգով</w:t>
      </w:r>
      <w:r w:rsidRPr="00A645CD">
        <w:rPr>
          <w:rFonts w:ascii="Sylfaen" w:hAnsi="Sylfaen" w:cs="Times Armenian"/>
          <w:sz w:val="22"/>
          <w:lang w:val="hy-AM"/>
        </w:rPr>
        <w:t xml:space="preserve">, </w:t>
      </w:r>
      <w:r w:rsidRPr="00A645CD">
        <w:rPr>
          <w:rFonts w:ascii="Sylfaen" w:hAnsi="Sylfaen" w:cs="Arial"/>
          <w:sz w:val="22"/>
          <w:lang w:val="hy-AM"/>
        </w:rPr>
        <w:t>ծավալներով</w:t>
      </w:r>
      <w:r w:rsidRPr="00A645CD">
        <w:rPr>
          <w:rFonts w:ascii="Sylfaen" w:hAnsi="Sylfaen" w:cs="Sylfaen"/>
          <w:sz w:val="22"/>
          <w:lang w:val="hy-AM"/>
        </w:rPr>
        <w:t>,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ժամկետներում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և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հասցեով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Գնորդին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մատակարարել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պայմանագրի</w:t>
      </w:r>
      <w:r w:rsidRPr="00A645CD">
        <w:rPr>
          <w:rFonts w:ascii="Sylfaen" w:hAnsi="Sylfaen" w:cs="Times Armenian"/>
          <w:sz w:val="22"/>
          <w:lang w:val="hy-AM"/>
        </w:rPr>
        <w:t xml:space="preserve"> N 1 </w:t>
      </w:r>
      <w:r w:rsidRPr="00A645CD">
        <w:rPr>
          <w:rFonts w:ascii="Sylfaen" w:hAnsi="Sylfaen" w:cs="Arial"/>
          <w:sz w:val="22"/>
          <w:lang w:val="hy-AM"/>
        </w:rPr>
        <w:t>հավելվածով</w:t>
      </w:r>
      <w:r w:rsidRPr="00A645CD">
        <w:rPr>
          <w:rFonts w:ascii="Sylfaen" w:hAnsi="Sylfaen" w:cs="Sylfaen"/>
          <w:sz w:val="22"/>
          <w:lang w:val="hy-AM"/>
        </w:rPr>
        <w:t>`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Տեխնիկական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բնութագիր</w:t>
      </w:r>
      <w:r w:rsidRPr="00A645CD">
        <w:rPr>
          <w:rFonts w:ascii="Sylfaen" w:hAnsi="Sylfaen" w:cs="Sylfaen"/>
          <w:sz w:val="22"/>
          <w:lang w:val="hy-AM"/>
        </w:rPr>
        <w:t>-</w:t>
      </w:r>
      <w:r w:rsidRPr="00A645CD">
        <w:rPr>
          <w:rFonts w:ascii="Sylfaen" w:hAnsi="Sylfaen" w:cs="Arial"/>
          <w:sz w:val="22"/>
          <w:lang w:val="hy-AM"/>
        </w:rPr>
        <w:t>գնման</w:t>
      </w:r>
      <w:r w:rsidRPr="00A645CD">
        <w:rPr>
          <w:rFonts w:ascii="Sylfaen" w:hAnsi="Sylfaen" w:cs="Sylfaen"/>
          <w:sz w:val="22"/>
          <w:lang w:val="hy-AM"/>
        </w:rPr>
        <w:t>-</w:t>
      </w:r>
      <w:r w:rsidRPr="00A645CD">
        <w:rPr>
          <w:rFonts w:ascii="Sylfaen" w:hAnsi="Sylfaen" w:cs="Arial"/>
          <w:sz w:val="22"/>
          <w:lang w:val="hy-AM"/>
        </w:rPr>
        <w:t>ժամանակացուցով</w:t>
      </w:r>
      <w:r w:rsidRPr="00A645CD">
        <w:rPr>
          <w:rFonts w:ascii="Sylfaen" w:hAnsi="Sylfaen" w:cs="Sylfae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նախատեսված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ապրանքը</w:t>
      </w:r>
      <w:r w:rsidRPr="00A645CD">
        <w:rPr>
          <w:rFonts w:ascii="Sylfaen" w:hAnsi="Sylfaen" w:cs="Times Armenian"/>
          <w:sz w:val="22"/>
          <w:lang w:val="hy-AM"/>
        </w:rPr>
        <w:t xml:space="preserve"> (</w:t>
      </w:r>
      <w:r w:rsidRPr="00A645CD">
        <w:rPr>
          <w:rFonts w:ascii="Sylfaen" w:hAnsi="Sylfaen" w:cs="Arial"/>
          <w:sz w:val="22"/>
          <w:lang w:val="hy-AM"/>
        </w:rPr>
        <w:t>այսուհետ</w:t>
      </w:r>
      <w:r w:rsidRPr="00A645CD">
        <w:rPr>
          <w:rFonts w:ascii="Sylfaen" w:hAnsi="Sylfaen" w:cs="Times Armenian"/>
          <w:sz w:val="22"/>
          <w:lang w:val="hy-AM"/>
        </w:rPr>
        <w:t xml:space="preserve">` </w:t>
      </w:r>
      <w:r w:rsidRPr="00A645CD">
        <w:rPr>
          <w:rFonts w:ascii="Sylfaen" w:hAnsi="Sylfaen" w:cs="Arial"/>
          <w:sz w:val="22"/>
          <w:lang w:val="hy-AM"/>
        </w:rPr>
        <w:t>ապրանք</w:t>
      </w:r>
      <w:r w:rsidRPr="00A645CD">
        <w:rPr>
          <w:rFonts w:ascii="Sylfaen" w:hAnsi="Sylfaen" w:cs="Times Armenian"/>
          <w:sz w:val="22"/>
          <w:lang w:val="hy-AM"/>
        </w:rPr>
        <w:t xml:space="preserve">), </w:t>
      </w:r>
      <w:r w:rsidRPr="00A645CD">
        <w:rPr>
          <w:rFonts w:ascii="Sylfaen" w:hAnsi="Sylfaen" w:cs="Arial"/>
          <w:sz w:val="22"/>
          <w:lang w:val="hy-AM"/>
        </w:rPr>
        <w:t>իսկ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Գնորդը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պարտավորվում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է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ընդունել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ապրանքը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և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վճարել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դրա</w:t>
      </w:r>
      <w:r w:rsidRPr="00A645CD">
        <w:rPr>
          <w:rFonts w:ascii="Sylfaen" w:hAnsi="Sylfaen" w:cs="Times Armenian"/>
          <w:sz w:val="22"/>
          <w:lang w:val="hy-AM"/>
        </w:rPr>
        <w:t xml:space="preserve"> </w:t>
      </w:r>
      <w:r w:rsidRPr="00A645CD">
        <w:rPr>
          <w:rFonts w:ascii="Sylfaen" w:hAnsi="Sylfaen" w:cs="Arial"/>
          <w:sz w:val="22"/>
          <w:lang w:val="hy-AM"/>
        </w:rPr>
        <w:t>համար։</w:t>
      </w:r>
    </w:p>
    <w:p w:rsidR="00B70EB0" w:rsidRPr="00432C21" w:rsidRDefault="00B70EB0" w:rsidP="00B70EB0">
      <w:pPr>
        <w:ind w:firstLine="720"/>
        <w:jc w:val="both"/>
        <w:rPr>
          <w:rFonts w:ascii="Sylfaen" w:hAnsi="Sylfaen"/>
          <w:sz w:val="21"/>
          <w:szCs w:val="21"/>
          <w:lang w:val="hy-AM"/>
        </w:rPr>
      </w:pPr>
      <w:r w:rsidRPr="00432C21">
        <w:rPr>
          <w:rFonts w:ascii="Sylfaen" w:hAnsi="Sylfaen" w:cs="Sylfaen"/>
          <w:sz w:val="21"/>
          <w:szCs w:val="21"/>
          <w:lang w:val="hy-AM"/>
        </w:rPr>
        <w:t xml:space="preserve">1.2 </w:t>
      </w:r>
      <w:r w:rsidRPr="00E53DBD">
        <w:rPr>
          <w:rFonts w:ascii="Sylfaen" w:hAnsi="Sylfaen"/>
          <w:sz w:val="21"/>
          <w:szCs w:val="21"/>
          <w:lang w:val="hy-AM"/>
        </w:rPr>
        <w:t xml:space="preserve">Աշխատանքը կատարվում </w:t>
      </w:r>
      <w:r w:rsidRPr="00432C21">
        <w:rPr>
          <w:rFonts w:ascii="Sylfaen" w:hAnsi="Sylfaen"/>
          <w:sz w:val="21"/>
          <w:szCs w:val="21"/>
          <w:lang w:val="hy-AM"/>
        </w:rPr>
        <w:t xml:space="preserve"> է պայմանագրի N 1 հավելվածով սահմանված </w:t>
      </w:r>
      <w:r w:rsidRPr="00432C21">
        <w:rPr>
          <w:rFonts w:ascii="Sylfaen" w:hAnsi="Sylfaen" w:cs="Sylfaen"/>
          <w:sz w:val="21"/>
          <w:szCs w:val="21"/>
          <w:lang w:val="hy-AM"/>
        </w:rPr>
        <w:t>Տեխնիկական բնութագիր-</w:t>
      </w:r>
      <w:r w:rsidRPr="00432C21">
        <w:rPr>
          <w:rFonts w:ascii="Sylfaen" w:hAnsi="Sylfaen"/>
          <w:sz w:val="21"/>
          <w:szCs w:val="21"/>
          <w:lang w:val="hy-AM"/>
        </w:rPr>
        <w:t>գնման ժամանակացույցին համապատասխան և սահմանված ժամկետներով։</w:t>
      </w:r>
    </w:p>
    <w:p w:rsidR="00BB1A78" w:rsidRPr="00A437F9" w:rsidRDefault="00BB1A78" w:rsidP="00FE190E">
      <w:pPr>
        <w:tabs>
          <w:tab w:val="left" w:pos="2268"/>
        </w:tabs>
        <w:jc w:val="right"/>
        <w:rPr>
          <w:rFonts w:ascii="Sylfaen" w:hAnsi="Sylfaen"/>
          <w:sz w:val="20"/>
          <w:szCs w:val="20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lang w:val="hy-AM"/>
        </w:rPr>
        <w:tab/>
      </w:r>
      <w:r w:rsidRPr="00A437F9">
        <w:rPr>
          <w:rFonts w:ascii="Sylfaen" w:hAnsi="Sylfaen"/>
          <w:b/>
          <w:lang w:val="hy-AM"/>
        </w:rPr>
        <w:t xml:space="preserve">2. </w:t>
      </w:r>
      <w:r w:rsidRPr="00A437F9">
        <w:rPr>
          <w:rFonts w:ascii="Sylfaen" w:hAnsi="Sylfaen" w:cs="Arial"/>
          <w:b/>
          <w:lang w:val="hy-AM"/>
        </w:rPr>
        <w:t>ԿՈՂՄԵՐԻ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ԻՐԱՎՈՒՆՔՆԵՐԸ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ԵՎ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ՊԱՐՏԱԿԱՆՈՒԹՅՈՒՆՆԵՐԸ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2.1 </w:t>
      </w:r>
      <w:r w:rsidRPr="00A437F9">
        <w:rPr>
          <w:rFonts w:ascii="Sylfaen" w:hAnsi="Sylfaen" w:cs="Arial"/>
          <w:b/>
          <w:lang w:val="hy-AM"/>
        </w:rPr>
        <w:t>Գնորդն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իրավունք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ունի</w:t>
      </w:r>
      <w:r w:rsidRPr="00A437F9">
        <w:rPr>
          <w:rFonts w:ascii="Sylfaen" w:hAnsi="Sylfaen"/>
          <w:b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2.1.1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չմատակարարելու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հրաժարվել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ապրանքից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/>
          <w:u w:val="single"/>
          <w:lang w:val="hy-AM"/>
        </w:rPr>
        <w:t>5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ավելի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2.1.2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անպատշաճ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տեխնիկական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բնութագրին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չհամապատասխանող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`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հատուցելու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անպատշաճ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լինելու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պատճառով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ծախսերը</w:t>
      </w:r>
      <w:r w:rsidRPr="00A437F9">
        <w:rPr>
          <w:rFonts w:ascii="Sylfaen" w:hAnsi="Sylfaen"/>
          <w:lang w:val="hy-AM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չընդունել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ապրանքն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հայեցողությամբ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սահմանելով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անպատշաճ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անհատույց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փոխարինման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ողջամիտ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6.3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տուգանքը</w:t>
      </w:r>
      <w:r w:rsidRPr="00A437F9">
        <w:rPr>
          <w:rFonts w:ascii="Sylfaen" w:hAnsi="Sylfaen"/>
          <w:lang w:val="hy-AM"/>
        </w:rPr>
        <w:t xml:space="preserve">.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գ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հրաժարվել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կատարելուց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վերադարձնելու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2.1.3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որոշվածից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պակաս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քանակի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/>
          <w:lang w:val="hy-AM"/>
        </w:rPr>
        <w:t xml:space="preserve">`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/>
          <w:lang w:val="hy-AM"/>
        </w:rPr>
        <w:t xml:space="preserve">) 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լրացնելու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պակաս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քանակը</w:t>
      </w:r>
      <w:r w:rsidRPr="00A437F9">
        <w:rPr>
          <w:rFonts w:ascii="Sylfaen" w:hAnsi="Sylfaen"/>
          <w:lang w:val="hy-AM"/>
        </w:rPr>
        <w:t>,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հրաժարվել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վճարելուց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վերադարձնելու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6.2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2.1.4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տեսակի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խախտմամբ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, 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ընտրությամբ</w:t>
      </w:r>
      <w:r w:rsidRPr="00A437F9">
        <w:rPr>
          <w:rFonts w:ascii="Sylfaen" w:hAnsi="Sylfaen"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ընդունել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տեսակի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վերաբերյալ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հրաժարվել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մնացած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ապրանքներից</w:t>
      </w:r>
      <w:r w:rsidRPr="00A437F9">
        <w:rPr>
          <w:rFonts w:ascii="Sylfaen" w:hAnsi="Sylfaen"/>
          <w:lang w:val="hy-AM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հրաժարվել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բոլոր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ապրանքներից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6.2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տույժը</w:t>
      </w:r>
      <w:r w:rsidRPr="00A437F9">
        <w:rPr>
          <w:rFonts w:ascii="Sylfaen" w:hAnsi="Sylfaen"/>
          <w:lang w:val="hy-AM"/>
        </w:rPr>
        <w:t xml:space="preserve">.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գ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տեսակի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վերաբերյալ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չհամապատասխանող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անհատույց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փոխարինում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տեսակին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ապրանքով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2.1.5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հայեցողությամբ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 6.2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  <w:r w:rsidRPr="00A437F9">
        <w:rPr>
          <w:rFonts w:ascii="Sylfaen" w:hAnsi="Sylfaen" w:cs="Sylfaen"/>
          <w:sz w:val="24"/>
          <w:szCs w:val="24"/>
          <w:lang w:val="hy-AM" w:eastAsia="ru-RU"/>
        </w:rPr>
        <w:t>*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լրացվում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է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քարտուղարի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կողմից</w:t>
      </w:r>
      <w:r w:rsidRPr="00A437F9">
        <w:rPr>
          <w:rFonts w:ascii="Sylfaen" w:hAnsi="Sylfaen"/>
          <w:sz w:val="24"/>
          <w:szCs w:val="24"/>
          <w:lang w:val="hy-AM"/>
        </w:rPr>
        <w:t xml:space="preserve">` </w:t>
      </w:r>
      <w:r w:rsidRPr="00A437F9">
        <w:rPr>
          <w:rFonts w:ascii="Sylfaen" w:hAnsi="Sylfaen" w:cs="Arial"/>
          <w:sz w:val="24"/>
          <w:szCs w:val="24"/>
          <w:lang w:val="hy-AM"/>
        </w:rPr>
        <w:t>մինչև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հրավերը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տեղեկագրում</w:t>
      </w:r>
      <w:r w:rsidRPr="00A437F9">
        <w:rPr>
          <w:rFonts w:ascii="Sylfaen" w:hAnsi="Sylfaen"/>
          <w:sz w:val="24"/>
          <w:szCs w:val="24"/>
          <w:lang w:val="hy-AM"/>
        </w:rPr>
        <w:t xml:space="preserve"> </w:t>
      </w:r>
      <w:r w:rsidRPr="00A437F9">
        <w:rPr>
          <w:rFonts w:ascii="Sylfaen" w:hAnsi="Sylfaen" w:cs="Arial"/>
          <w:sz w:val="24"/>
          <w:szCs w:val="24"/>
          <w:lang w:val="hy-AM"/>
        </w:rPr>
        <w:t>հրապարակելը</w:t>
      </w:r>
      <w:r w:rsidRPr="00A437F9">
        <w:rPr>
          <w:rFonts w:ascii="Sylfaen" w:hAnsi="Sylfaen"/>
          <w:sz w:val="24"/>
          <w:szCs w:val="24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2.1.6 </w:t>
      </w:r>
      <w:r w:rsidRPr="00A437F9">
        <w:rPr>
          <w:rFonts w:ascii="Sylfaen" w:hAnsi="Sylfaen" w:cs="Arial"/>
          <w:lang w:val="hy-AM"/>
        </w:rPr>
        <w:t>Վաճառողից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հատուցելու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հետևանքով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լուծումից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ողջամիտ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բարձր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սակայն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ողջամիտ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փոխարեն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փոխարեն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գործարքի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տարբերության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չափով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ինչպես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ձեռք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բերելու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բոլոր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անհրաժեշտ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ողջամիտ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ծախսերը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2.1.7 </w:t>
      </w:r>
      <w:r w:rsidRPr="00A437F9">
        <w:rPr>
          <w:rFonts w:ascii="Sylfaen" w:hAnsi="Sylfaen" w:cs="Arial"/>
          <w:lang w:val="hy-AM"/>
        </w:rPr>
        <w:t>Միակողմանի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լրիվ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</w:t>
      </w:r>
      <w:r w:rsidRPr="00A437F9">
        <w:rPr>
          <w:rFonts w:ascii="Sylfaen" w:hAnsi="Sylfaen"/>
          <w:lang w:val="hy-AM"/>
        </w:rPr>
        <w:t xml:space="preserve">),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էականորեն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>.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ab/>
        <w:t xml:space="preserve">2.1.7.1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համարվում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>`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ab/>
      </w: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մատակարարվել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անպատշաճ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փոխարինվել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/>
          <w:lang w:val="hy-AM"/>
        </w:rPr>
        <w:t>.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ab/>
      </w: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/>
          <w:u w:val="single"/>
          <w:lang w:val="hy-AM"/>
        </w:rPr>
        <w:t>5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ավելի</w:t>
      </w:r>
      <w:r w:rsidRPr="00A437F9">
        <w:rPr>
          <w:rFonts w:ascii="Sylfaen" w:hAnsi="Sylfaen"/>
          <w:lang w:val="hy-AM"/>
        </w:rPr>
        <w:t>,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2.1.8 </w:t>
      </w:r>
      <w:r w:rsidRPr="00A437F9">
        <w:rPr>
          <w:rFonts w:ascii="Sylfaen" w:hAnsi="Sylfaen" w:cs="Arial"/>
          <w:lang w:val="hy-AM"/>
        </w:rPr>
        <w:t>Զննել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հայտնաբերված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թերությունների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անհապաղ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տեղեկացնել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Վաճառողին։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2.2 </w:t>
      </w:r>
      <w:r w:rsidRPr="00A437F9">
        <w:rPr>
          <w:rFonts w:ascii="Sylfaen" w:hAnsi="Sylfaen" w:cs="Arial"/>
          <w:b/>
          <w:lang w:val="hy-AM"/>
        </w:rPr>
        <w:t>Գնորդը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պարտավոր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է</w:t>
      </w:r>
      <w:r w:rsidRPr="00A437F9">
        <w:rPr>
          <w:rFonts w:ascii="Sylfaen" w:hAnsi="Sylfaen"/>
          <w:b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2.2.1 </w:t>
      </w:r>
      <w:r w:rsidRPr="00A437F9">
        <w:rPr>
          <w:rFonts w:ascii="Sylfaen" w:hAnsi="Sylfaen" w:cs="Arial"/>
          <w:lang w:val="hy-AM"/>
        </w:rPr>
        <w:t>Կատարել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ընդունումն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բոլոր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անհրաժեշտ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գործողությունները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2.2.2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հրաժարվելու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ապահովել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պահպանությունը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անհապաղ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տեղեկացնել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2.2.3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վերջինիս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գումարները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նաև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 6.5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2.2.4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քանակի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տեսականու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ծանուցել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թերությունը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հայտնաբերելուց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անմիջապես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բանից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ողջամիտ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երբ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խախտումը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պետք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հայտնաբերված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լիներ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ելնելով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բնույթից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նշանակությունից։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2.2.5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2.3.3 </w:t>
      </w:r>
      <w:r w:rsidRPr="00A437F9">
        <w:rPr>
          <w:rFonts w:ascii="Sylfaen" w:hAnsi="Sylfaen" w:cs="Arial"/>
          <w:lang w:val="hy-AM"/>
        </w:rPr>
        <w:t>կետի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լուծումից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հատուցել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վերջինիս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պատճառված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հիմնավորված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վնասները։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2.3 </w:t>
      </w:r>
      <w:r w:rsidRPr="00A437F9">
        <w:rPr>
          <w:rFonts w:ascii="Sylfaen" w:hAnsi="Sylfaen" w:cs="Arial"/>
          <w:b/>
          <w:lang w:val="hy-AM"/>
        </w:rPr>
        <w:t>Վաճառողն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իրավունք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ունի</w:t>
      </w:r>
      <w:r w:rsidRPr="00A437F9">
        <w:rPr>
          <w:rFonts w:ascii="Sylfaen" w:hAnsi="Sylfaen"/>
          <w:b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2.3.1 </w:t>
      </w:r>
      <w:r w:rsidRPr="00A437F9">
        <w:rPr>
          <w:rFonts w:ascii="Sylfaen" w:hAnsi="Sylfaen" w:cs="Arial"/>
          <w:lang w:val="hy-AM"/>
        </w:rPr>
        <w:t>Գնորդից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Times Armenia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ծավալներով</w:t>
      </w:r>
      <w:r w:rsidRPr="00A437F9">
        <w:rPr>
          <w:rFonts w:ascii="Sylfaen" w:hAnsi="Sylfaen" w:cs="Sylfaen"/>
          <w:lang w:val="hy-AM"/>
        </w:rPr>
        <w:t>,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ժամկետներում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հասցեով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2.3.2 </w:t>
      </w:r>
      <w:r w:rsidRPr="00A437F9">
        <w:rPr>
          <w:rFonts w:ascii="Sylfaen" w:hAnsi="Sylfaen" w:cs="Arial"/>
          <w:lang w:val="hy-AM"/>
        </w:rPr>
        <w:t>Գնորդից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Times Armenia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ծավալներով</w:t>
      </w:r>
      <w:r w:rsidRPr="00A437F9">
        <w:rPr>
          <w:rFonts w:ascii="Sylfaen" w:hAnsi="Sylfaen" w:cs="Sylfaen"/>
          <w:lang w:val="hy-AM"/>
        </w:rPr>
        <w:t>,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ժամկետներում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հասցեով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գումարները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2.3.3 </w:t>
      </w:r>
      <w:r w:rsidRPr="00A437F9">
        <w:rPr>
          <w:rFonts w:ascii="Sylfaen" w:hAnsi="Sylfaen" w:cs="Arial"/>
          <w:lang w:val="hy-AM"/>
        </w:rPr>
        <w:t>Միակողմանի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լրիվ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</w:t>
      </w:r>
      <w:r w:rsidRPr="00A437F9">
        <w:rPr>
          <w:rFonts w:ascii="Sylfaen" w:hAnsi="Sylfaen"/>
          <w:lang w:val="hy-AM"/>
        </w:rPr>
        <w:t xml:space="preserve">),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էականորեն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2.3.3.1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խախտելն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համարվում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բազմիցս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2.3.4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համաձայնությամբ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վաղաժամկետ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ապրանքը։</w:t>
      </w:r>
      <w:r w:rsidRPr="00A437F9">
        <w:rPr>
          <w:rFonts w:ascii="Sylfaen" w:hAnsi="Sylfaen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2.4 </w:t>
      </w:r>
      <w:r w:rsidRPr="00A437F9">
        <w:rPr>
          <w:rFonts w:ascii="Sylfaen" w:hAnsi="Sylfaen" w:cs="Arial"/>
          <w:b/>
          <w:lang w:val="hy-AM"/>
        </w:rPr>
        <w:t>Վաճառողը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պարտավոր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է</w:t>
      </w:r>
      <w:r w:rsidRPr="00A437F9">
        <w:rPr>
          <w:rFonts w:ascii="Sylfaen" w:hAnsi="Sylfaen"/>
          <w:b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lastRenderedPageBreak/>
        <w:t xml:space="preserve">2.4.1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ծավալներով</w:t>
      </w:r>
      <w:r w:rsidRPr="00A437F9">
        <w:rPr>
          <w:rFonts w:ascii="Sylfaen" w:hAnsi="Sylfaen" w:cs="Sylfaen"/>
          <w:lang w:val="hy-AM"/>
        </w:rPr>
        <w:t>,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ժամկետներում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հասցեով</w:t>
      </w:r>
      <w:r w:rsidRPr="00A437F9">
        <w:rPr>
          <w:rFonts w:ascii="Sylfaen" w:hAnsi="Sylfaen" w:cs="Times Armenia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2.4.2 </w:t>
      </w:r>
      <w:r w:rsidRPr="00A437F9">
        <w:rPr>
          <w:rFonts w:ascii="Sylfaen" w:hAnsi="Sylfaen" w:cs="Arial"/>
          <w:lang w:val="hy-AM"/>
        </w:rPr>
        <w:t>Ապահովել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մատակարարումը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2.1.2 </w:t>
      </w:r>
      <w:r w:rsidRPr="00A437F9">
        <w:rPr>
          <w:rFonts w:ascii="Sylfaen" w:hAnsi="Sylfaen" w:cs="Arial"/>
          <w:lang w:val="hy-AM"/>
        </w:rPr>
        <w:t>կետի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ենթակետին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) 2.1.5 </w:t>
      </w:r>
      <w:r w:rsidRPr="00A437F9">
        <w:rPr>
          <w:rFonts w:ascii="Sylfaen" w:hAnsi="Sylfaen" w:cs="Arial"/>
          <w:lang w:val="hy-AM"/>
        </w:rPr>
        <w:t>կետին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ժամկետներում</w:t>
      </w:r>
      <w:r w:rsidRPr="00A437F9">
        <w:rPr>
          <w:rFonts w:ascii="Sylfaen" w:hAnsi="Sylfaen"/>
          <w:lang w:val="hy-AM"/>
        </w:rPr>
        <w:t xml:space="preserve">: 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2.4.3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երրորդ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անձանց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իրավունքներից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ազատ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>: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2.4.5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քանակի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հասցեով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տրամադրել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հավաստող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ՀՀ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օրենսդրությամբ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փաստաթղթեր։</w:t>
      </w:r>
      <w:r w:rsidRPr="00A437F9">
        <w:rPr>
          <w:rFonts w:ascii="Sylfaen" w:hAnsi="Sylfaen"/>
          <w:lang w:val="hy-AM"/>
        </w:rPr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2.4.6 </w:t>
      </w:r>
      <w:r w:rsidRPr="00A437F9">
        <w:rPr>
          <w:rFonts w:ascii="Sylfaen" w:hAnsi="Sylfaen" w:cs="Arial"/>
          <w:lang w:val="hy-AM"/>
        </w:rPr>
        <w:t>Թերի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թույլ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լրացնել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2.4.7 </w:t>
      </w:r>
      <w:r w:rsidRPr="00A437F9">
        <w:rPr>
          <w:rFonts w:ascii="Sylfaen" w:hAnsi="Sylfaen" w:cs="Arial"/>
          <w:lang w:val="hy-AM"/>
        </w:rPr>
        <w:t>Հետ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2.2.2 </w:t>
      </w:r>
      <w:r w:rsidRPr="00A437F9">
        <w:rPr>
          <w:rFonts w:ascii="Sylfaen" w:hAnsi="Sylfaen" w:cs="Arial"/>
          <w:lang w:val="hy-AM"/>
        </w:rPr>
        <w:t>կետին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պատասխանատու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պահպանության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ողջամիտ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տնօրինել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ինչպես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հատուցել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պահպանության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ընդունելու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իրացնելու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վերադարձնելու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կապված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անհրաժեշտ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ծախսերը։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2.4.8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դեպքերում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6.2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6.3  </w:t>
      </w:r>
      <w:r w:rsidRPr="00A437F9">
        <w:rPr>
          <w:rFonts w:ascii="Sylfaen" w:hAnsi="Sylfaen" w:cs="Arial"/>
          <w:lang w:val="hy-AM"/>
        </w:rPr>
        <w:t>կետերով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տուգանքը։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2.4.9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պատկանելիքները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փաստաթղթերը։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2.4.10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2.1.7 </w:t>
      </w:r>
      <w:r w:rsidRPr="00A437F9">
        <w:rPr>
          <w:rFonts w:ascii="Sylfaen" w:hAnsi="Sylfaen" w:cs="Arial"/>
          <w:lang w:val="hy-AM"/>
        </w:rPr>
        <w:t>կետի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լուծումից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հատուցել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վերջինիս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պատճառված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հիմնավորված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վնասները։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2.4.11 </w:t>
      </w:r>
      <w:r w:rsidRPr="00A437F9">
        <w:rPr>
          <w:rFonts w:ascii="Sylfaen" w:hAnsi="Sylfaen" w:cs="Arial"/>
          <w:lang w:val="hy-AM"/>
        </w:rPr>
        <w:t>Որակավորման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ապահովումների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գործողության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ընթացքում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սնանկացման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գործընթաց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սկսելու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նախապես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գրավոր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տեղեկացնել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Գնորդին։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3. </w:t>
      </w:r>
      <w:r w:rsidRPr="00A437F9">
        <w:rPr>
          <w:rFonts w:ascii="Sylfaen" w:hAnsi="Sylfaen" w:cs="Arial"/>
          <w:b/>
          <w:lang w:val="hy-AM"/>
        </w:rPr>
        <w:t>ՊԱՅՄԱՆԱԳՐԻ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ԳԻՆԸ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ԵՎ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ՎՃԱՐՄԱՆ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ԿԱՐԳԸ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3.1 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գինը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կազմում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________________ </w:t>
      </w:r>
      <w:r w:rsidRPr="00A437F9">
        <w:rPr>
          <w:rFonts w:ascii="Sylfaen" w:hAnsi="Sylfaen" w:cs="Arial"/>
          <w:lang w:val="hy-AM"/>
        </w:rPr>
        <w:t>ՀՀ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դրամ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ներառյալ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ԱԱՀ</w:t>
      </w:r>
      <w:r w:rsidRPr="00A437F9">
        <w:rPr>
          <w:rFonts w:ascii="Sylfaen" w:hAnsi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ն</w:t>
      </w:r>
      <w:r w:rsidRPr="00A437F9">
        <w:rPr>
          <w:rFonts w:ascii="Sylfaen" w:hAnsi="Sylfaen"/>
          <w:lang w:val="hy-AM"/>
        </w:rPr>
        <w:t>:</w:t>
      </w:r>
      <w:r w:rsidRPr="00A437F9">
        <w:rPr>
          <w:rFonts w:ascii="Sylfaen" w:hAnsi="Sylfaen"/>
          <w:vertAlign w:val="superscript"/>
          <w:lang w:val="hy-AM"/>
        </w:rPr>
        <w:t>17</w:t>
      </w:r>
      <w:r w:rsidRPr="00A437F9">
        <w:rPr>
          <w:rFonts w:ascii="Sylfaen" w:hAnsi="Sylfaen"/>
          <w:color w:val="FFFFFF"/>
          <w:vertAlign w:val="superscript"/>
          <w:lang w:val="hy-AM"/>
        </w:rPr>
        <w:t>29</w:t>
      </w:r>
      <w:r w:rsidRPr="00A437F9">
        <w:rPr>
          <w:rStyle w:val="afd"/>
          <w:rFonts w:ascii="Sylfaen" w:hAnsi="Sylfaen"/>
          <w:color w:val="FFFFFF"/>
          <w:lang w:val="hy-AM"/>
        </w:rPr>
        <w:footnoteReference w:id="18"/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գինը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ներառում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կատարումն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ապահովելու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նպատակով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կատարվելիք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բոլոր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վճարները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ծախսերը</w:t>
      </w:r>
      <w:r w:rsidRPr="00A437F9">
        <w:rPr>
          <w:rFonts w:ascii="Sylfaen" w:hAnsi="Sylfaen"/>
          <w:lang w:val="hy-AM"/>
        </w:rPr>
        <w:t xml:space="preserve">),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թվում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հարկերը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տուրքերը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փոխադրման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ապահովագրման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ծախսերը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պարգևավճարները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ակնկալվող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շահույթը։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գինը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կայուն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չունի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ավելացնելու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նվազեցնելու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գինը։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3.2 </w:t>
      </w:r>
      <w:r w:rsidRPr="00A437F9">
        <w:rPr>
          <w:rFonts w:ascii="Sylfaen" w:hAnsi="Sylfaen" w:cs="Arial"/>
          <w:lang w:val="hy-AM"/>
        </w:rPr>
        <w:t>Գնորդն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դիմաց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ՀՀ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դրամով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անկանխիկ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դրամական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հաշվարկային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փոխանցելու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միջոցով։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Դրամական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փոխանցումը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հանձման</w:t>
      </w:r>
      <w:r w:rsidRPr="00A437F9">
        <w:rPr>
          <w:rFonts w:ascii="Sylfaen" w:hAnsi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վրա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/>
          <w:lang w:val="hy-AM"/>
        </w:rPr>
        <w:t xml:space="preserve">  </w:t>
      </w:r>
      <w:r w:rsidRPr="00A437F9">
        <w:rPr>
          <w:rFonts w:ascii="Sylfaen" w:hAnsi="Sylfaen" w:cs="Arial"/>
          <w:lang w:val="hy-AM"/>
        </w:rPr>
        <w:t>ժամանակացույցով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հավելված</w:t>
      </w:r>
      <w:r w:rsidRPr="00A437F9">
        <w:rPr>
          <w:rFonts w:ascii="Sylfaen" w:hAnsi="Sylfaen"/>
          <w:lang w:val="hy-AM"/>
        </w:rPr>
        <w:t xml:space="preserve"> N 2)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ամիներին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բայց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ոչ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ուշ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քան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տվյալ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տարվա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դեկտեմբերի</w:t>
      </w:r>
      <w:r w:rsidRPr="00A437F9">
        <w:rPr>
          <w:rFonts w:ascii="Sylfaen" w:hAnsi="Sylfaen"/>
          <w:lang w:val="hy-AM"/>
        </w:rPr>
        <w:t xml:space="preserve"> 30-</w:t>
      </w:r>
      <w:r w:rsidRPr="00A437F9">
        <w:rPr>
          <w:rFonts w:ascii="Sylfaen" w:hAnsi="Sylfaen" w:cs="Arial"/>
          <w:lang w:val="hy-AM"/>
        </w:rPr>
        <w:t>ը</w:t>
      </w:r>
      <w:r w:rsidRPr="00A437F9">
        <w:rPr>
          <w:rFonts w:ascii="Sylfaen" w:hAnsi="Sylfaen"/>
          <w:lang w:val="hy-AM"/>
        </w:rPr>
        <w:t xml:space="preserve">: </w:t>
      </w:r>
    </w:p>
    <w:p w:rsidR="00BB1A78" w:rsidRPr="00A437F9" w:rsidRDefault="00BB1A78" w:rsidP="00FE190E">
      <w:pPr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4. </w:t>
      </w:r>
      <w:r w:rsidRPr="00A437F9">
        <w:rPr>
          <w:rFonts w:ascii="Sylfaen" w:hAnsi="Sylfaen" w:cs="Arial"/>
          <w:b/>
          <w:lang w:val="hy-AM"/>
        </w:rPr>
        <w:t>ԱՊՐԱՆՔԻ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ՈՐԱԿԸ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ԵՎ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ԵՐԱՇԽԻՔԸ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4.1 </w:t>
      </w:r>
      <w:r w:rsidRPr="00A437F9">
        <w:rPr>
          <w:rFonts w:ascii="Sylfaen" w:hAnsi="Sylfaen" w:cs="Arial"/>
          <w:lang w:val="hy-AM"/>
        </w:rPr>
        <w:t>Վաճառողը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երաշխավորում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պետական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ստանդարտի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պահանջներին։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Style w:val="afd"/>
          <w:rFonts w:ascii="Sylfaen" w:hAnsi="Sylfaen" w:cs="Sylfaen"/>
          <w:color w:val="FFFFFF"/>
          <w:lang w:val="pt-BR"/>
        </w:rPr>
        <w:footnoteReference w:id="19"/>
      </w:r>
    </w:p>
    <w:p w:rsidR="00BB1A78" w:rsidRPr="00A437F9" w:rsidRDefault="00BB1A78" w:rsidP="00FE190E">
      <w:pPr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5. </w:t>
      </w:r>
      <w:r w:rsidRPr="00A437F9">
        <w:rPr>
          <w:rFonts w:ascii="Sylfaen" w:hAnsi="Sylfaen" w:cs="Arial"/>
          <w:b/>
          <w:lang w:val="hy-AM"/>
        </w:rPr>
        <w:t>ԱՊՐԱՆՔԻ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ՀԱՆՁՆՈՒՄԸ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ԵՎ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ԸՆԴՈՒՆՈՒՄԸ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/>
          <w:lang w:val="hy-AM"/>
        </w:rPr>
        <w:t xml:space="preserve">5.1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 w:cs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ստորագրմամբ</w:t>
      </w:r>
      <w:r w:rsidRPr="00A437F9">
        <w:rPr>
          <w:rFonts w:ascii="Sylfaen" w:hAnsi="Sylfaen" w:cs="Sylfaen"/>
          <w:lang w:val="hy-AM"/>
        </w:rPr>
        <w:t xml:space="preserve">: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ֆիքսվում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lastRenderedPageBreak/>
        <w:t>Վաճառողի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երկկողմ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հաստատված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փաստաթղթով՝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նշելով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կազմման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ամսաթիվը</w:t>
      </w:r>
      <w:r w:rsidRPr="00A437F9">
        <w:rPr>
          <w:rFonts w:ascii="Sylfaen" w:hAnsi="Sylfaen" w:cs="Sylfaen"/>
          <w:lang w:val="hy-AM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ներառյալ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տրամադրում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ստորագրված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ֆիքսող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փաստաթուղթը</w:t>
      </w:r>
      <w:r w:rsidRPr="00A437F9">
        <w:rPr>
          <w:rFonts w:ascii="Sylfaen" w:hAnsi="Sylfaen" w:cs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հավելված</w:t>
      </w:r>
      <w:r w:rsidRPr="00A437F9">
        <w:rPr>
          <w:rFonts w:ascii="Sylfaen" w:hAnsi="Sylfaen" w:cs="Sylfaen"/>
          <w:lang w:val="hy-AM"/>
        </w:rPr>
        <w:t xml:space="preserve"> N 3.1)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 w:cs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Sylfaen"/>
          <w:u w:val="single"/>
          <w:lang w:val="hy-AM"/>
        </w:rPr>
        <w:tab/>
      </w:r>
      <w:r w:rsidRPr="00A437F9">
        <w:rPr>
          <w:rFonts w:ascii="Sylfaen" w:hAnsi="Sylfaen" w:cs="Sylfaen"/>
          <w:u w:val="single"/>
          <w:lang w:val="hy-AM"/>
        </w:rPr>
        <w:tab/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օրինակ</w:t>
      </w:r>
      <w:r w:rsidRPr="00A437F9">
        <w:rPr>
          <w:rFonts w:ascii="Sylfaen" w:hAnsi="Sylfaen" w:cs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հավելված</w:t>
      </w:r>
      <w:r w:rsidRPr="00A437F9">
        <w:rPr>
          <w:rFonts w:ascii="Sylfaen" w:hAnsi="Sylfaen" w:cs="Sylfaen"/>
          <w:lang w:val="hy-AM"/>
        </w:rPr>
        <w:t xml:space="preserve"> N 3): 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 xml:space="preserve">5.2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 w:cs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արձանագրությունը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pt-BR"/>
        </w:rPr>
        <w:t>մատակարարված</w:t>
      </w:r>
      <w:r w:rsidRPr="00A437F9">
        <w:rPr>
          <w:rFonts w:ascii="Sylfaen" w:hAnsi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ապրանքը</w:t>
      </w:r>
      <w:r w:rsidRPr="00A437F9">
        <w:rPr>
          <w:rFonts w:ascii="Sylfaen" w:hAnsi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պայմաններին։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Հակառակ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արդյունքները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ընդունվում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 w:cs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արձանագրությունը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 w:cs="Sylfaen"/>
          <w:lang w:val="hy-AM"/>
        </w:rPr>
        <w:t>`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t>ա</w:t>
      </w:r>
      <w:r w:rsidRPr="00A437F9">
        <w:rPr>
          <w:rFonts w:ascii="Sylfaen" w:hAnsi="Sylfaen" w:cs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հարցի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կարգավորման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ձեռնարկում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իրավիճակի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միջոցները</w:t>
      </w:r>
      <w:r w:rsidRPr="00A437F9">
        <w:rPr>
          <w:rFonts w:ascii="Sylfaen" w:hAnsi="Sylfaen" w:cs="Sylfaen"/>
          <w:lang w:val="hy-AM"/>
        </w:rPr>
        <w:t>.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</w:t>
      </w:r>
      <w:r w:rsidRPr="00A437F9">
        <w:rPr>
          <w:rFonts w:ascii="Sylfaen" w:hAnsi="Sylfaen" w:cs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նկատմամբ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կիրառում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պատասխանատվության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միջոցներ։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5.3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ստանալու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հաջորդող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օրվանից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Sylfaen"/>
          <w:u w:val="single"/>
          <w:lang w:val="hy-AM"/>
        </w:rPr>
        <w:t xml:space="preserve">     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ընթացքում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ներկայացնում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օրինակը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չընդունելու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պատճառաբանված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մերժումը։</w:t>
      </w:r>
    </w:p>
    <w:p w:rsidR="00BB1A78" w:rsidRPr="00A437F9" w:rsidRDefault="00BB1A78" w:rsidP="00FE190E">
      <w:pPr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/>
          <w:lang w:val="hy-AM"/>
        </w:rPr>
        <w:t xml:space="preserve">5.4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5.3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մերժում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ընդունումը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5.3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</w:t>
      </w:r>
      <w:r w:rsidRPr="00A437F9">
        <w:rPr>
          <w:rFonts w:ascii="Sylfaen" w:hAnsi="Sylfaen" w:cs="Sylfaen"/>
          <w:lang w:val="hy-AM"/>
        </w:rPr>
        <w:softHyphen/>
      </w:r>
      <w:r w:rsidRPr="00A437F9">
        <w:rPr>
          <w:rFonts w:ascii="Sylfaen" w:hAnsi="Sylfaen" w:cs="Arial"/>
          <w:lang w:val="hy-AM"/>
        </w:rPr>
        <w:t>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վերջնաժամկետին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հաջորդող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տրամադրում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հանձնման</w:t>
      </w:r>
      <w:r w:rsidRPr="00A437F9">
        <w:rPr>
          <w:rFonts w:ascii="Sylfaen" w:hAnsi="Sylfaen" w:cs="Sylfaen"/>
          <w:lang w:val="hy-AM"/>
        </w:rPr>
        <w:t>-</w:t>
      </w:r>
      <w:r w:rsidRPr="00A437F9">
        <w:rPr>
          <w:rFonts w:ascii="Sylfaen" w:hAnsi="Sylfaen" w:cs="Arial"/>
          <w:lang w:val="hy-AM"/>
        </w:rPr>
        <w:t>ընդունման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</w:t>
      </w:r>
      <w:r w:rsidRPr="00A437F9">
        <w:rPr>
          <w:rFonts w:ascii="Sylfaen" w:hAnsi="Sylfaen" w:cs="Sylfaen"/>
          <w:lang w:val="hy-AM"/>
        </w:rPr>
        <w:softHyphen/>
      </w:r>
      <w:r w:rsidRPr="00A437F9">
        <w:rPr>
          <w:rFonts w:ascii="Sylfaen" w:hAnsi="Sylfaen" w:cs="Arial"/>
          <w:lang w:val="hy-AM"/>
        </w:rPr>
        <w:t>գրությունը</w:t>
      </w:r>
      <w:r w:rsidRPr="00A437F9">
        <w:rPr>
          <w:rFonts w:ascii="Sylfaen" w:hAnsi="Sylfaen" w:cs="Sylfaen"/>
          <w:lang w:val="hy-AM"/>
        </w:rPr>
        <w:t xml:space="preserve">: </w:t>
      </w:r>
    </w:p>
    <w:p w:rsidR="00BB1A78" w:rsidRPr="00A437F9" w:rsidRDefault="00BB1A78" w:rsidP="00FE190E">
      <w:pPr>
        <w:rPr>
          <w:rFonts w:ascii="Sylfaen" w:hAnsi="Sylfaen"/>
          <w:b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6. </w:t>
      </w:r>
      <w:r w:rsidRPr="00A437F9">
        <w:rPr>
          <w:rFonts w:ascii="Sylfaen" w:hAnsi="Sylfaen" w:cs="Arial"/>
          <w:b/>
          <w:lang w:val="hy-AM"/>
        </w:rPr>
        <w:t>ԿՈՂՄԵՐԻ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ՊԱՏԱՍԽԱՆԱՏՎՈՒԹՅՈՒՆԸ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6.1 </w:t>
      </w:r>
      <w:r w:rsidRPr="00A437F9">
        <w:rPr>
          <w:rFonts w:ascii="Sylfaen" w:hAnsi="Sylfaen" w:cs="Arial"/>
          <w:lang w:val="hy-AM"/>
        </w:rPr>
        <w:t>Վաճառողը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պատասխանատվություն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հանձնած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որակի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պահպանման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6.2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ուշացված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գանձվում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ենթակա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սակայն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չմատակարարված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/>
          <w:lang w:val="hy-AM"/>
        </w:rPr>
        <w:t xml:space="preserve"> 0,05 </w:t>
      </w:r>
      <w:r w:rsidRPr="00A437F9">
        <w:rPr>
          <w:rFonts w:ascii="Sylfaen" w:hAnsi="Sylfaen" w:cs="Sylfaen"/>
          <w:lang w:val="hy-AM"/>
        </w:rPr>
        <w:t>(</w:t>
      </w:r>
      <w:r w:rsidRPr="00A437F9">
        <w:rPr>
          <w:rFonts w:ascii="Sylfaen" w:hAnsi="Sylfaen" w:cs="Arial"/>
          <w:lang w:val="hy-AM"/>
        </w:rPr>
        <w:t>զրո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հինգ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հարյուրերրորդական</w:t>
      </w:r>
      <w:r w:rsidRPr="00A437F9">
        <w:rPr>
          <w:rFonts w:ascii="Sylfaen" w:hAnsi="Sylfaen" w:cs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տոկոսի</w:t>
      </w:r>
      <w:r w:rsidRPr="00A437F9">
        <w:rPr>
          <w:rFonts w:ascii="Sylfaen" w:hAnsi="Sylfaen"/>
          <w:lang w:val="hy-AM"/>
        </w:rPr>
        <w:t xml:space="preserve">  </w:t>
      </w:r>
      <w:r w:rsidRPr="00A437F9">
        <w:rPr>
          <w:rFonts w:ascii="Sylfaen" w:hAnsi="Sylfaen" w:cs="Arial"/>
          <w:lang w:val="hy-AM"/>
        </w:rPr>
        <w:t>չափով։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6.3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1.1 </w:t>
      </w:r>
      <w:r w:rsidRPr="00A437F9">
        <w:rPr>
          <w:rFonts w:ascii="Sylfaen" w:hAnsi="Sylfaen" w:cs="Arial"/>
          <w:lang w:val="hy-AM"/>
        </w:rPr>
        <w:t>կետում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նշված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տեխնիկական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բնութագրին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չհամապատասխանող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գանձվում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տուգանք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/>
          <w:lang w:val="hy-AM"/>
        </w:rPr>
        <w:t xml:space="preserve"> 0,5 </w:t>
      </w:r>
      <w:r w:rsidRPr="00A437F9">
        <w:rPr>
          <w:rFonts w:ascii="Sylfaen" w:hAnsi="Sylfaen" w:cs="Sylfaen"/>
          <w:lang w:val="hy-AM"/>
        </w:rPr>
        <w:t>(</w:t>
      </w:r>
      <w:r w:rsidRPr="00A437F9">
        <w:rPr>
          <w:rFonts w:ascii="Sylfaen" w:hAnsi="Sylfaen" w:cs="Arial"/>
          <w:lang w:val="hy-AM"/>
        </w:rPr>
        <w:t>զրո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հինգ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տասնորդական</w:t>
      </w:r>
      <w:r w:rsidRPr="00A437F9">
        <w:rPr>
          <w:rFonts w:ascii="Sylfaen" w:hAnsi="Sylfaen" w:cs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տոկոսի</w:t>
      </w:r>
      <w:r w:rsidRPr="00A437F9">
        <w:rPr>
          <w:rFonts w:ascii="Sylfaen" w:hAnsi="Sylfaen"/>
          <w:lang w:val="hy-AM"/>
        </w:rPr>
        <w:t xml:space="preserve">  </w:t>
      </w:r>
      <w:r w:rsidRPr="00A437F9">
        <w:rPr>
          <w:rFonts w:ascii="Sylfaen" w:hAnsi="Sylfaen" w:cs="Arial"/>
          <w:lang w:val="hy-AM"/>
        </w:rPr>
        <w:t>չափով</w:t>
      </w:r>
      <w:r w:rsidRPr="00A437F9">
        <w:rPr>
          <w:rFonts w:ascii="Sylfaen" w:hAnsi="Sylfaen"/>
          <w:lang w:val="hy-AM"/>
        </w:rPr>
        <w:t>:</w:t>
      </w:r>
      <w:r w:rsidRPr="00A437F9">
        <w:rPr>
          <w:rFonts w:ascii="Sylfaen" w:hAnsi="Sylfaen"/>
          <w:vertAlign w:val="superscript"/>
          <w:lang w:val="hy-AM"/>
        </w:rPr>
        <w:t>20</w:t>
      </w:r>
      <w:r w:rsidRPr="00A437F9">
        <w:rPr>
          <w:rFonts w:ascii="Sylfaen" w:hAnsi="Sylfaen"/>
          <w:color w:val="FFFFFF"/>
          <w:vertAlign w:val="superscript"/>
          <w:lang w:val="hy-AM"/>
        </w:rPr>
        <w:t>32</w:t>
      </w:r>
      <w:r w:rsidRPr="00A437F9">
        <w:rPr>
          <w:rStyle w:val="afd"/>
          <w:rFonts w:ascii="Sylfaen" w:hAnsi="Sylfaen"/>
          <w:color w:val="FFFFFF"/>
          <w:lang w:val="hy-AM"/>
        </w:rPr>
        <w:footnoteReference w:id="20"/>
      </w:r>
      <w:r w:rsidRPr="00A437F9">
        <w:rPr>
          <w:rFonts w:ascii="Sylfaen" w:hAnsi="Sylfaen" w:cs="Arial"/>
          <w:lang w:val="hy-AM"/>
        </w:rPr>
        <w:t>Ընդ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տուգանքը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հաշվարկվում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մատակարարումը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կատարելու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սակայն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պատվիրատուի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չընդունվելու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/>
          <w:lang w:val="hy-AM"/>
        </w:rPr>
        <w:t xml:space="preserve">: 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6.4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6.2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6.3 </w:t>
      </w:r>
      <w:r w:rsidRPr="00A437F9">
        <w:rPr>
          <w:rFonts w:ascii="Sylfaen" w:hAnsi="Sylfaen" w:cs="Arial"/>
          <w:lang w:val="hy-AM"/>
        </w:rPr>
        <w:t>կետերով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տուգանքը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հաշվարկվում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հաշվանցվում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6.5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3.3 </w:t>
      </w:r>
      <w:r w:rsidRPr="00A437F9">
        <w:rPr>
          <w:rFonts w:ascii="Sylfaen" w:hAnsi="Sylfaen" w:cs="Arial"/>
          <w:lang w:val="hy-AM"/>
        </w:rPr>
        <w:t>կետով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նկատմամբ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ուշացված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աշխատանքային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օրվա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հաշվարկվում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տույժ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վճարման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ենթակա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սակայն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չվճարված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գումարի</w:t>
      </w:r>
      <w:r w:rsidRPr="00A437F9">
        <w:rPr>
          <w:rFonts w:ascii="Sylfaen" w:hAnsi="Sylfaen"/>
          <w:lang w:val="hy-AM"/>
        </w:rPr>
        <w:t xml:space="preserve"> 0,05 </w:t>
      </w:r>
      <w:r w:rsidRPr="00A437F9">
        <w:rPr>
          <w:rFonts w:ascii="Sylfaen" w:hAnsi="Sylfaen" w:cs="Sylfaen"/>
          <w:lang w:val="hy-AM"/>
        </w:rPr>
        <w:t>(</w:t>
      </w:r>
      <w:r w:rsidRPr="00A437F9">
        <w:rPr>
          <w:rFonts w:ascii="Sylfaen" w:hAnsi="Sylfaen" w:cs="Arial"/>
          <w:lang w:val="hy-AM"/>
        </w:rPr>
        <w:t>զրո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հինգ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հարյուրերրորդական</w:t>
      </w:r>
      <w:r w:rsidRPr="00A437F9">
        <w:rPr>
          <w:rFonts w:ascii="Sylfaen" w:hAnsi="Sylfaen" w:cs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տոկոսի</w:t>
      </w:r>
      <w:r w:rsidRPr="00A437F9">
        <w:rPr>
          <w:rFonts w:ascii="Sylfaen" w:hAnsi="Sylfaen"/>
          <w:lang w:val="hy-AM"/>
        </w:rPr>
        <w:t xml:space="preserve">  </w:t>
      </w:r>
      <w:r w:rsidRPr="00A437F9">
        <w:rPr>
          <w:rFonts w:ascii="Sylfaen" w:hAnsi="Sylfaen" w:cs="Arial"/>
          <w:lang w:val="hy-AM"/>
        </w:rPr>
        <w:t>չափով։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lastRenderedPageBreak/>
        <w:t xml:space="preserve">6.6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չնախատեսված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դեպքերում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իրենց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չկատարելու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ոչ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պատշաճ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պատասխանատվություն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ՀՀ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օրենսդրությամբ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6.7 </w:t>
      </w:r>
      <w:r w:rsidRPr="00A437F9">
        <w:rPr>
          <w:rFonts w:ascii="Sylfaen" w:hAnsi="Sylfaen" w:cs="Arial"/>
          <w:lang w:val="hy-AM"/>
        </w:rPr>
        <w:t>Տույժերի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տուգանքի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վճարումը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ազատում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իրենց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պայմանագրային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պարտվորությունները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լրիվ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կատարելուց։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F78BA" w:rsidRDefault="00BB1A78" w:rsidP="00FE190E">
      <w:pPr>
        <w:jc w:val="center"/>
        <w:rPr>
          <w:rFonts w:ascii="Sylfaen" w:hAnsi="Sylfaen"/>
          <w:b/>
          <w:szCs w:val="28"/>
          <w:lang w:val="hy-AM"/>
        </w:rPr>
      </w:pPr>
      <w:r w:rsidRPr="00AF78BA">
        <w:rPr>
          <w:rFonts w:ascii="Sylfaen" w:hAnsi="Sylfaen"/>
          <w:b/>
          <w:sz w:val="22"/>
          <w:lang w:val="hy-AM"/>
        </w:rPr>
        <w:t xml:space="preserve">7. </w:t>
      </w:r>
      <w:r w:rsidRPr="00AF78BA">
        <w:rPr>
          <w:rFonts w:ascii="Sylfaen" w:hAnsi="Sylfaen" w:cs="Arial"/>
          <w:b/>
          <w:szCs w:val="28"/>
          <w:lang w:val="hy-AM"/>
        </w:rPr>
        <w:t>ԱՆՀԱՂԹԱՀԱՐԵԼԻ</w:t>
      </w:r>
      <w:r w:rsidRPr="00AF78BA">
        <w:rPr>
          <w:rFonts w:ascii="Sylfaen" w:hAnsi="Sylfaen"/>
          <w:b/>
          <w:szCs w:val="28"/>
          <w:lang w:val="hy-AM"/>
        </w:rPr>
        <w:t xml:space="preserve"> </w:t>
      </w:r>
      <w:r w:rsidRPr="00AF78BA">
        <w:rPr>
          <w:rFonts w:ascii="Sylfaen" w:hAnsi="Sylfaen" w:cs="Arial"/>
          <w:b/>
          <w:szCs w:val="28"/>
          <w:lang w:val="hy-AM"/>
        </w:rPr>
        <w:t>ՈՒԺԻ</w:t>
      </w:r>
      <w:r w:rsidRPr="00AF78BA">
        <w:rPr>
          <w:rFonts w:ascii="Sylfaen" w:hAnsi="Sylfaen"/>
          <w:b/>
          <w:szCs w:val="28"/>
          <w:lang w:val="hy-AM"/>
        </w:rPr>
        <w:t xml:space="preserve"> </w:t>
      </w:r>
      <w:r w:rsidRPr="00AF78BA">
        <w:rPr>
          <w:rFonts w:ascii="Sylfaen" w:hAnsi="Sylfaen" w:cs="Arial"/>
          <w:b/>
          <w:szCs w:val="28"/>
          <w:lang w:val="hy-AM"/>
        </w:rPr>
        <w:t>ԱԶԴԵՑՈՒԹՅՈՒՆԸ</w:t>
      </w:r>
      <w:r w:rsidRPr="00AF78BA">
        <w:rPr>
          <w:rFonts w:ascii="Sylfaen" w:hAnsi="Sylfaen"/>
          <w:b/>
          <w:szCs w:val="28"/>
          <w:lang w:val="hy-AM"/>
        </w:rPr>
        <w:t xml:space="preserve"> (</w:t>
      </w:r>
      <w:r w:rsidRPr="00AF78BA">
        <w:rPr>
          <w:rFonts w:ascii="Sylfaen" w:hAnsi="Sylfaen" w:cs="Arial"/>
          <w:b/>
          <w:szCs w:val="28"/>
          <w:lang w:val="hy-AM"/>
        </w:rPr>
        <w:t>ՖՈՐՍ</w:t>
      </w:r>
      <w:r w:rsidRPr="00AF78BA">
        <w:rPr>
          <w:rFonts w:ascii="Sylfaen" w:hAnsi="Sylfaen"/>
          <w:b/>
          <w:szCs w:val="28"/>
          <w:lang w:val="hy-AM"/>
        </w:rPr>
        <w:t>-</w:t>
      </w:r>
      <w:r w:rsidRPr="00AF78BA">
        <w:rPr>
          <w:rFonts w:ascii="Sylfaen" w:hAnsi="Sylfaen" w:cs="Arial"/>
          <w:b/>
          <w:szCs w:val="28"/>
          <w:lang w:val="hy-AM"/>
        </w:rPr>
        <w:t>ՄԱԺՈՐ</w:t>
      </w:r>
      <w:r w:rsidRPr="00AF78BA">
        <w:rPr>
          <w:rFonts w:ascii="Sylfaen" w:hAnsi="Sylfaen"/>
          <w:b/>
          <w:szCs w:val="28"/>
          <w:lang w:val="hy-AM"/>
        </w:rPr>
        <w:t>)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ամբողջությամբ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մասնակիորեն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չկատարելու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ազատվում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պատասխանատվությունից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եղել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անհաղթահարելի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ուժի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ազդեցության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հետևանքով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ծագել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կնքելուց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կողմերը</w:t>
      </w:r>
      <w:r w:rsidRPr="00A437F9">
        <w:rPr>
          <w:rFonts w:ascii="Sylfaen" w:hAnsi="Sylfaen"/>
          <w:lang w:val="hy-AM"/>
        </w:rPr>
        <w:t xml:space="preserve">  </w:t>
      </w:r>
      <w:r w:rsidRPr="00A437F9">
        <w:rPr>
          <w:rFonts w:ascii="Sylfaen" w:hAnsi="Sylfaen" w:cs="Arial"/>
          <w:lang w:val="hy-AM"/>
        </w:rPr>
        <w:t>չէին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կանխատեսել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կանխարգելել։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Այդպիսի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իրավիճակներ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երկրաշարժը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ջրհեղեղը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հրդեհը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պատերազմը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ռազմական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արտակարգ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դրություն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հայտարարելը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քաղաքական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հուզումները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գործադուլները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հաղորդակցության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աշխատանքի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դադարեցումը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պետական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մարմինների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ակտերը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այլն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որոնք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անհնարին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դարձնում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սույն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կատարումը։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արտակարգ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ուժի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ազդեցությունը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շարունակվում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3 (</w:t>
      </w:r>
      <w:r w:rsidRPr="00A437F9">
        <w:rPr>
          <w:rFonts w:ascii="Sylfaen" w:hAnsi="Sylfaen" w:cs="Arial"/>
          <w:lang w:val="hy-AM"/>
        </w:rPr>
        <w:t>երեք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ամսից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ավելի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ունի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նախապես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տեղյակ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պահելով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մյուս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կողմին։</w:t>
      </w:r>
    </w:p>
    <w:p w:rsidR="00BB1A78" w:rsidRPr="00A437F9" w:rsidRDefault="00BB1A78" w:rsidP="00FE190E">
      <w:pPr>
        <w:rPr>
          <w:rFonts w:ascii="Sylfaen" w:hAnsi="Sylfaen"/>
          <w:b/>
          <w:lang w:val="hy-AM"/>
        </w:rPr>
      </w:pPr>
    </w:p>
    <w:p w:rsidR="00BB1A78" w:rsidRPr="00AF78BA" w:rsidRDefault="00BB1A78" w:rsidP="00FE190E">
      <w:pPr>
        <w:jc w:val="center"/>
        <w:rPr>
          <w:rFonts w:ascii="Sylfaen" w:hAnsi="Sylfaen"/>
          <w:b/>
          <w:szCs w:val="28"/>
          <w:lang w:val="hy-AM"/>
        </w:rPr>
      </w:pPr>
      <w:r w:rsidRPr="00AF78BA">
        <w:rPr>
          <w:rFonts w:ascii="Sylfaen" w:hAnsi="Sylfaen"/>
          <w:b/>
          <w:sz w:val="22"/>
          <w:lang w:val="hy-AM"/>
        </w:rPr>
        <w:t xml:space="preserve">8. </w:t>
      </w:r>
      <w:r w:rsidRPr="00AF78BA">
        <w:rPr>
          <w:rFonts w:ascii="Sylfaen" w:hAnsi="Sylfaen" w:cs="Arial"/>
          <w:b/>
          <w:szCs w:val="28"/>
          <w:lang w:val="hy-AM"/>
        </w:rPr>
        <w:t>ԱՅԼ</w:t>
      </w:r>
      <w:r w:rsidRPr="00AF78BA">
        <w:rPr>
          <w:rFonts w:ascii="Sylfaen" w:hAnsi="Sylfaen"/>
          <w:b/>
          <w:szCs w:val="28"/>
          <w:lang w:val="hy-AM"/>
        </w:rPr>
        <w:t xml:space="preserve"> </w:t>
      </w:r>
      <w:r w:rsidRPr="00AF78BA">
        <w:rPr>
          <w:rFonts w:ascii="Sylfaen" w:hAnsi="Sylfaen" w:cs="Arial"/>
          <w:b/>
          <w:szCs w:val="28"/>
          <w:lang w:val="hy-AM"/>
        </w:rPr>
        <w:t>ՊԱՅՄԱՆՆԵՐ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Times Armenian"/>
          <w:lang w:val="hy-AM"/>
        </w:rPr>
      </w:pPr>
      <w:r w:rsidRPr="00A437F9">
        <w:rPr>
          <w:rFonts w:ascii="Sylfaen" w:hAnsi="Sylfaen"/>
          <w:lang w:val="hy-AM"/>
        </w:rPr>
        <w:t xml:space="preserve">8.1 </w:t>
      </w:r>
      <w:r w:rsidRPr="00A437F9">
        <w:rPr>
          <w:rFonts w:ascii="Sylfaen" w:hAnsi="Sylfaen" w:cs="Arial"/>
          <w:lang w:val="hy-AM"/>
        </w:rPr>
        <w:t>Պայմանագիրն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ուժի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մեջ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մտնում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ստորագրման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ստանձնած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ողջ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ծավալով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կատարումը։</w:t>
      </w:r>
      <w:r w:rsidRPr="00A437F9">
        <w:rPr>
          <w:rFonts w:ascii="Sylfaen" w:hAnsi="Sylfaen" w:cs="Times Armenian"/>
          <w:lang w:val="hy-AM"/>
        </w:rPr>
        <w:t xml:space="preserve"> 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պարտականությունների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հանդիսանում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ՀՀ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ֆինանսների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նախարարության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հաշվառված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լինելու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հանգամանքը</w:t>
      </w:r>
      <w:r w:rsidRPr="00A437F9">
        <w:rPr>
          <w:rFonts w:ascii="Sylfaen" w:hAnsi="Sylfaen" w:cs="Sylfaen"/>
          <w:lang w:val="hy-AM"/>
        </w:rPr>
        <w:t>:</w:t>
      </w:r>
      <w:r w:rsidRPr="00A437F9">
        <w:rPr>
          <w:rFonts w:ascii="Sylfaen" w:hAnsi="Sylfaen" w:cs="Sylfaen"/>
          <w:vertAlign w:val="superscript"/>
          <w:lang w:val="hy-AM"/>
        </w:rPr>
        <w:t>21</w:t>
      </w:r>
      <w:r w:rsidRPr="00A437F9">
        <w:rPr>
          <w:rFonts w:ascii="Sylfaen" w:hAnsi="Sylfaen" w:cs="Sylfaen"/>
          <w:color w:val="FFFFFF"/>
          <w:vertAlign w:val="superscript"/>
          <w:lang w:val="hy-AM"/>
        </w:rPr>
        <w:t>33</w:t>
      </w:r>
      <w:r w:rsidRPr="00A437F9">
        <w:rPr>
          <w:rStyle w:val="afd"/>
          <w:rFonts w:ascii="Sylfaen" w:hAnsi="Sylfaen" w:cs="Sylfaen"/>
          <w:color w:val="FFFFFF"/>
          <w:lang w:val="hy-AM"/>
        </w:rPr>
        <w:footnoteReference w:id="21"/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 xml:space="preserve">8.2 </w:t>
      </w:r>
      <w:r w:rsidRPr="00A437F9">
        <w:rPr>
          <w:rFonts w:ascii="Sylfaen" w:hAnsi="Sylfaen" w:cs="Arial"/>
          <w:lang w:val="hy-AM"/>
        </w:rPr>
        <w:t>Պայմանագրից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ծագած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կողմի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վճարային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դադարել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ծագած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հակընդդեմ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հաշվանցով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առանց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գրավոր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կնիքով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հաստատված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համաձայնության։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ծագած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իրավունքը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փոխանցվել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անձի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առանց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պարտապան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գրավոր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համաձայնության։</w:t>
      </w:r>
      <w:r w:rsidRPr="00A437F9">
        <w:rPr>
          <w:rFonts w:ascii="Sylfaen" w:hAnsi="Sylfaen" w:cs="Sylfaen"/>
          <w:lang w:val="hy-AM"/>
        </w:rPr>
        <w:t xml:space="preserve"> </w:t>
      </w:r>
    </w:p>
    <w:p w:rsidR="00BB1A78" w:rsidRPr="00A437F9" w:rsidRDefault="00BB1A78" w:rsidP="00FE190E">
      <w:pPr>
        <w:shd w:val="clear" w:color="auto" w:fill="FFFFFF"/>
        <w:jc w:val="both"/>
        <w:rPr>
          <w:rFonts w:ascii="Sylfaen" w:hAnsi="Sylfaen"/>
          <w:color w:val="000000"/>
          <w:lang w:val="hy-AM"/>
        </w:rPr>
      </w:pPr>
      <w:r w:rsidRPr="00A437F9">
        <w:rPr>
          <w:rFonts w:ascii="Sylfaen" w:hAnsi="Sylfaen" w:cs="Sylfaen"/>
          <w:lang w:val="hy-AM"/>
        </w:rPr>
        <w:t xml:space="preserve">8.3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երբ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օրենքով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նախատեսված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նկատմամբ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հսկողության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վերահսկողության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բողոքների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քննության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արդյունքում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նատակով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կազմակերպված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գործընթացում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կնքումը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Վաճառողը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ներկայացրել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կեղծ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փաստաթղթեր</w:t>
      </w:r>
      <w:r w:rsidRPr="00A437F9">
        <w:rPr>
          <w:rFonts w:ascii="Sylfaen" w:hAnsi="Sylfaen" w:cs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տեղեկություններ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տվյալներ</w:t>
      </w:r>
      <w:r w:rsidRPr="00A437F9">
        <w:rPr>
          <w:rFonts w:ascii="Sylfaen" w:hAnsi="Sylfaen" w:cs="Sylfaen"/>
          <w:lang w:val="hy-AM"/>
        </w:rPr>
        <w:t xml:space="preserve">),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վերջինիս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ընտրված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մասնակից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ճանաչելու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որոշումը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համապատասխանում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Հայաստանի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Հանրապետության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օրենսդրությանը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հիմքերն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գալուց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հետո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միակողմանիորեն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արձանագրված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խախտումները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կնքումը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հայտնի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լինելու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գնումների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Հայաստանի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Հանրապետության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օրենսդրության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հիմք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կհանդիսանային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չկնքելու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համար։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որում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Գնորդը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միակողմանի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լուծման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հետևանքով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առաջացող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բաց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թողնված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օգուտի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ռիսկը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վերջինս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Հայաստանի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Հանրապետության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օրենքով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փոխհատուցել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իր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մեղքով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վնասներն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ծավալով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մասով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պայմանագիրը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լուծվել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է։</w:t>
      </w:r>
      <w:r w:rsidRPr="00A437F9">
        <w:rPr>
          <w:rFonts w:ascii="Sylfaen" w:hAnsi="Sylfaen"/>
          <w:color w:val="000000"/>
          <w:lang w:val="hy-AM"/>
        </w:rPr>
        <w:t xml:space="preserve"> 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 xml:space="preserve">8.4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կապված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վեճերը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ենթակա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քննության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Հայաստանի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Հանրապետության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դատարաններում։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Sylfaen"/>
          <w:lang w:val="hy-AM"/>
        </w:rPr>
        <w:t>8.5</w:t>
      </w:r>
      <w:r w:rsidRPr="00A437F9">
        <w:rPr>
          <w:rFonts w:ascii="Sylfaen" w:hAnsi="Sylfaen" w:cs="Sylfaen"/>
          <w:lang w:val="hy-AM"/>
        </w:rPr>
        <w:tab/>
      </w:r>
      <w:r w:rsidRPr="00A437F9">
        <w:rPr>
          <w:rFonts w:ascii="Sylfaen" w:hAnsi="Sylfaen" w:cs="Arial"/>
          <w:lang w:val="hy-AM"/>
        </w:rPr>
        <w:t>Պայմանագրում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փոփոխություններ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լրացումներ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կատարվել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միայն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փոխադարձ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համաձայնությամբ</w:t>
      </w:r>
      <w:r w:rsidRPr="00A437F9">
        <w:rPr>
          <w:rFonts w:ascii="Sylfaen" w:hAnsi="Sylfaen" w:cs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համաձայնագիր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կնքելու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միջոցով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կհանդիսանա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անբաժանելի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մասը։</w:t>
      </w:r>
      <w:r w:rsidRPr="00A437F9">
        <w:rPr>
          <w:rFonts w:ascii="Sylfaen" w:hAnsi="Sylfaen" w:cs="Sylfaen"/>
          <w:lang w:val="hy-AM"/>
        </w:rPr>
        <w:t xml:space="preserve"> 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 w:rsidRPr="00A437F9">
        <w:rPr>
          <w:rFonts w:ascii="Sylfaen" w:hAnsi="Sylfaen" w:cs="Arial"/>
          <w:lang w:val="hy-AM"/>
        </w:rPr>
        <w:lastRenderedPageBreak/>
        <w:t>Արգելվում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պայմանագրում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եթե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գինը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գործոնային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ապա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նաև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կից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հաջորդող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տարիներին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կնքված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համաձայնագրում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այնպիսի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փոփոխություններ</w:t>
      </w:r>
      <w:r w:rsidRPr="00A437F9">
        <w:rPr>
          <w:rFonts w:ascii="Sylfaen" w:hAnsi="Sylfaen" w:cs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որոնք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հանգեցնում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գնվող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ծավալների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ձեռք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բերվող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միավորի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hy-AM"/>
        </w:rPr>
        <w:t xml:space="preserve"> 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գնի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արհեստական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փոփոխման։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Times Armenian"/>
          <w:lang w:val="hy-AM"/>
        </w:rPr>
      </w:pP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կողմերից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անկախ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գործոնների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ազդեցությամբ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փոփոխման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յուրաքանչյուր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սահմանում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Հայաստանի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Հանրապետության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կառավարությունը։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/>
          <w:lang w:val="pt-BR"/>
        </w:rPr>
      </w:pPr>
      <w:r w:rsidRPr="00A437F9">
        <w:rPr>
          <w:rFonts w:ascii="Sylfaen" w:hAnsi="Sylfaen" w:cs="Times Armenian"/>
          <w:lang w:val="pt-BR"/>
        </w:rPr>
        <w:t>8</w:t>
      </w:r>
      <w:r w:rsidRPr="00A437F9">
        <w:rPr>
          <w:rFonts w:ascii="Sylfaen" w:hAnsi="Sylfaen" w:cs="Times Armenian"/>
          <w:lang w:val="hy-AM"/>
        </w:rPr>
        <w:t>.</w:t>
      </w:r>
      <w:r w:rsidRPr="00A437F9">
        <w:rPr>
          <w:rFonts w:ascii="Sylfaen" w:hAnsi="Sylfaen" w:cs="Times Armenian"/>
          <w:lang w:val="pt-BR"/>
        </w:rPr>
        <w:t>6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երկարաձգվել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լրանալը</w:t>
      </w:r>
      <w:r w:rsidRPr="00A437F9">
        <w:rPr>
          <w:rFonts w:ascii="Sylfaen" w:hAnsi="Sylfaen" w:cs="Sylfaen"/>
          <w:lang w:val="pt-BR"/>
        </w:rPr>
        <w:t>`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 w:cs="Times Armenia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առաջարկության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առկայության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Times Armenian"/>
          <w:lang w:val="pt-BR"/>
        </w:rPr>
        <w:t>,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պայմանով</w:t>
      </w:r>
      <w:r w:rsidRPr="00A437F9">
        <w:rPr>
          <w:rFonts w:ascii="Sylfaen" w:hAnsi="Sylfaen" w:cs="Times Armenia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որ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մոտ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վերացել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ապրանքի</w:t>
      </w:r>
      <w:r w:rsidRPr="00A437F9">
        <w:rPr>
          <w:rFonts w:ascii="Sylfaen" w:hAnsi="Sylfaen" w:cs="Times Armenia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օգտագործման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պահանջը</w:t>
      </w:r>
      <w:r w:rsidRPr="00A437F9">
        <w:rPr>
          <w:rFonts w:ascii="Sylfaen" w:hAnsi="Sylfaen" w:cs="Sylfaen"/>
          <w:lang w:val="pt-BR"/>
        </w:rPr>
        <w:t xml:space="preserve">, </w:t>
      </w:r>
      <w:r w:rsidRPr="00A437F9">
        <w:rPr>
          <w:rFonts w:ascii="Sylfaen" w:hAnsi="Sylfaen" w:cs="Arial"/>
          <w:lang w:val="hy-AM"/>
        </w:rPr>
        <w:t>իսկ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առաջարկությունը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ներկայացվել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ոչ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ուշ</w:t>
      </w:r>
      <w:r w:rsidRPr="00A437F9">
        <w:rPr>
          <w:rFonts w:ascii="Sylfaen" w:hAnsi="Sylfaen" w:cs="Sylfaen"/>
          <w:lang w:val="pt-BR"/>
        </w:rPr>
        <w:t xml:space="preserve">, </w:t>
      </w:r>
      <w:r w:rsidRPr="00A437F9">
        <w:rPr>
          <w:rFonts w:ascii="Sylfaen" w:hAnsi="Sylfaen" w:cs="Arial"/>
          <w:lang w:val="hy-AM"/>
        </w:rPr>
        <w:t>քան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ի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սկզբանե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լրանալուց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առնվազն</w:t>
      </w:r>
      <w:r w:rsidRPr="00A437F9">
        <w:rPr>
          <w:rFonts w:ascii="Sylfaen" w:hAnsi="Sylfaen" w:cs="Sylfaen"/>
          <w:lang w:val="pt-BR"/>
        </w:rPr>
        <w:t xml:space="preserve"> 5 </w:t>
      </w:r>
      <w:r w:rsidRPr="00A437F9">
        <w:rPr>
          <w:rFonts w:ascii="Sylfaen" w:hAnsi="Sylfaen" w:cs="Arial"/>
          <w:lang w:val="hy-AM"/>
        </w:rPr>
        <w:t>օրացուցային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օր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առաջ</w:t>
      </w:r>
      <w:r w:rsidRPr="00A437F9">
        <w:rPr>
          <w:rFonts w:ascii="Sylfaen" w:hAnsi="Sylfaen" w:cs="Sylfaen"/>
          <w:lang w:val="pt-BR"/>
        </w:rPr>
        <w:t xml:space="preserve">: </w:t>
      </w:r>
      <w:r w:rsidRPr="00A437F9">
        <w:rPr>
          <w:rFonts w:ascii="Sylfaen" w:hAnsi="Sylfaen" w:cs="Arial"/>
          <w:lang w:val="pt-BR"/>
        </w:rPr>
        <w:t>Ընդ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որում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սույն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կետով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սահմանված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դեպքում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pt-BR"/>
        </w:rPr>
        <w:t>ապրա</w:t>
      </w:r>
      <w:r w:rsidRPr="00A437F9">
        <w:rPr>
          <w:rFonts w:ascii="Sylfaen" w:hAnsi="Sylfaen" w:cs="Arial"/>
          <w:lang w:val="hy-AM"/>
        </w:rPr>
        <w:t>նքի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մատակարարման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ժամկետը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երկարաձգվել</w:t>
      </w:r>
      <w:r w:rsidRPr="00A437F9">
        <w:rPr>
          <w:rFonts w:ascii="Sylfaen" w:hAnsi="Sylfaen" w:cs="Times Armenia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մեկ</w:t>
      </w:r>
      <w:r w:rsidRPr="00A437F9">
        <w:rPr>
          <w:rFonts w:ascii="Sylfaen" w:hAnsi="Sylfaen" w:cs="Times Armenia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անգամ</w:t>
      </w:r>
      <w:r w:rsidRPr="00A437F9">
        <w:rPr>
          <w:rFonts w:ascii="Sylfaen" w:hAnsi="Sylfaen" w:cs="Times Armenia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մինչև</w:t>
      </w:r>
      <w:r w:rsidRPr="00A437F9">
        <w:rPr>
          <w:rFonts w:ascii="Sylfaen" w:hAnsi="Sylfaen" w:cs="Sylfaen"/>
          <w:lang w:val="pt-BR"/>
        </w:rPr>
        <w:t xml:space="preserve"> 30 </w:t>
      </w:r>
      <w:r w:rsidRPr="00A437F9">
        <w:rPr>
          <w:rFonts w:ascii="Sylfaen" w:hAnsi="Sylfaen" w:cs="Arial"/>
          <w:lang w:val="hy-AM"/>
        </w:rPr>
        <w:t>օրացուցային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օրով</w:t>
      </w:r>
      <w:r w:rsidRPr="00A437F9">
        <w:rPr>
          <w:rFonts w:ascii="Sylfaen" w:hAnsi="Sylfaen" w:cs="Sylfaen"/>
          <w:lang w:val="pt-BR"/>
        </w:rPr>
        <w:t xml:space="preserve">, </w:t>
      </w:r>
      <w:r w:rsidRPr="00A437F9">
        <w:rPr>
          <w:rFonts w:ascii="Sylfaen" w:hAnsi="Sylfaen" w:cs="Arial"/>
          <w:lang w:val="hy-AM"/>
        </w:rPr>
        <w:t>բայց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ոչ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ավել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քան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պայմանագրով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սահմանված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ժամկետն</w:t>
      </w:r>
      <w:r w:rsidRPr="00A437F9">
        <w:rPr>
          <w:rFonts w:ascii="Sylfaen" w:hAnsi="Sylfaen" w:cs="Sylfaen"/>
          <w:lang w:val="pt-BR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 w:cs="Sylfaen"/>
          <w:lang w:val="pt-BR"/>
        </w:rPr>
        <w:t>:</w:t>
      </w:r>
    </w:p>
    <w:p w:rsidR="00BB1A78" w:rsidRPr="00A437F9" w:rsidRDefault="00BB1A78" w:rsidP="00FE190E">
      <w:pPr>
        <w:tabs>
          <w:tab w:val="left" w:pos="72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            8.</w:t>
      </w:r>
      <w:r w:rsidRPr="00A437F9">
        <w:rPr>
          <w:rFonts w:ascii="Sylfaen" w:hAnsi="Sylfaen"/>
          <w:lang w:val="pt-BR"/>
        </w:rPr>
        <w:t>7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պատշաճ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պայմաններում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Վաճառող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Գնորդ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օգուտները</w:t>
      </w:r>
      <w:r w:rsidRPr="00A437F9">
        <w:rPr>
          <w:rFonts w:ascii="Sylfaen" w:hAnsi="Sylfaen"/>
          <w:lang w:val="hy-AM"/>
        </w:rPr>
        <w:t xml:space="preserve"> (</w:t>
      </w:r>
      <w:r w:rsidRPr="00A437F9">
        <w:rPr>
          <w:rFonts w:ascii="Sylfaen" w:hAnsi="Sylfaen" w:cs="Arial"/>
          <w:lang w:val="hy-AM"/>
        </w:rPr>
        <w:t>խնայողություններ</w:t>
      </w:r>
      <w:r w:rsidRPr="00A437F9">
        <w:rPr>
          <w:rFonts w:ascii="Sylfaen" w:hAnsi="Sylfaen"/>
          <w:lang w:val="hy-AM"/>
        </w:rPr>
        <w:t xml:space="preserve">)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տվյալ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օգուտը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կրած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վնասն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են։</w:t>
      </w:r>
    </w:p>
    <w:p w:rsidR="00BB1A78" w:rsidRPr="00A437F9" w:rsidRDefault="00BB1A78" w:rsidP="00FE190E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ab/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կողմերի</w:t>
      </w:r>
      <w:r w:rsidRPr="00A437F9">
        <w:rPr>
          <w:rFonts w:ascii="Sylfaen" w:hAnsi="Sylfaen"/>
          <w:lang w:val="hy-AM"/>
        </w:rPr>
        <w:t xml:space="preserve">` </w:t>
      </w:r>
      <w:r w:rsidRPr="00A437F9">
        <w:rPr>
          <w:rFonts w:ascii="Sylfaen" w:hAnsi="Sylfaen" w:cs="Arial"/>
          <w:lang w:val="hy-AM"/>
        </w:rPr>
        <w:t>երրորդ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անձանց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նկատմամբ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պարտավորությունները՝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ներառյալ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շրջանակում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կնքած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գործարքները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դրանցից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բխող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պարտավորությունները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դուրս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կարգավորման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դաշտից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ազդել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արդյունքն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ընդունելու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վրա։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գործարքների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դրանցից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բխող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պարտավորությունների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կատարման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կապված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հարաբերությունները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կարգավորվում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այդ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գործարքների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հետ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կապված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հարաբերությունները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կարգավորող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նորմերով</w:t>
      </w:r>
      <w:r w:rsidRPr="00A437F9">
        <w:rPr>
          <w:rFonts w:ascii="Sylfaen" w:hAnsi="Sylfaen"/>
          <w:lang w:val="hy-AM"/>
        </w:rPr>
        <w:t xml:space="preserve">, </w:t>
      </w:r>
      <w:r w:rsidRPr="00A437F9">
        <w:rPr>
          <w:rFonts w:ascii="Sylfaen" w:hAnsi="Sylfaen" w:cs="Arial"/>
          <w:lang w:val="hy-AM"/>
        </w:rPr>
        <w:t>և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դրանց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համար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պատասխանատու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է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Վաճառողը։</w:t>
      </w:r>
    </w:p>
    <w:p w:rsidR="00BB1A78" w:rsidRPr="00A437F9" w:rsidRDefault="00BB1A78" w:rsidP="00FE190E">
      <w:pPr>
        <w:jc w:val="both"/>
        <w:rPr>
          <w:rFonts w:ascii="Sylfaen" w:hAnsi="Sylfaen"/>
          <w:lang w:val="hy-AM" w:eastAsia="ru-RU"/>
        </w:rPr>
      </w:pPr>
      <w:r w:rsidRPr="00A437F9">
        <w:rPr>
          <w:rFonts w:ascii="Sylfaen" w:hAnsi="Sylfaen"/>
          <w:lang w:val="hy-AM"/>
        </w:rPr>
        <w:tab/>
        <w:t xml:space="preserve">8.8 </w:t>
      </w:r>
      <w:r w:rsidRPr="00A437F9">
        <w:rPr>
          <w:rFonts w:ascii="Sylfaen" w:hAnsi="Sylfaen" w:cs="Arial"/>
          <w:lang w:val="hy-AM"/>
        </w:rPr>
        <w:t>Պ</w:t>
      </w:r>
      <w:r w:rsidRPr="00A437F9">
        <w:rPr>
          <w:rFonts w:ascii="Sylfaen" w:hAnsi="Sylfaen" w:cs="Arial"/>
          <w:spacing w:val="-4"/>
          <w:lang w:val="hy-AM" w:eastAsia="ru-RU"/>
        </w:rPr>
        <w:t>այմանագիրը</w:t>
      </w:r>
      <w:r w:rsidRPr="00A437F9">
        <w:rPr>
          <w:rFonts w:ascii="Sylfaen" w:hAnsi="Sylfaen"/>
          <w:spacing w:val="-4"/>
          <w:lang w:val="hy-AM" w:eastAsia="ru-RU"/>
        </w:rPr>
        <w:t xml:space="preserve"> </w:t>
      </w:r>
      <w:r w:rsidRPr="00A437F9">
        <w:rPr>
          <w:rFonts w:ascii="Sylfaen" w:hAnsi="Sylfaen" w:cs="Arial"/>
          <w:spacing w:val="-4"/>
          <w:lang w:val="hy-AM" w:eastAsia="ru-RU"/>
        </w:rPr>
        <w:t>չի</w:t>
      </w:r>
      <w:r w:rsidRPr="00A437F9">
        <w:rPr>
          <w:rFonts w:ascii="Sylfaen" w:hAnsi="Sylfaen"/>
          <w:spacing w:val="-4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կարող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փոփոխվել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կողմերի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պարտա</w:t>
      </w:r>
      <w:r w:rsidRPr="00A437F9">
        <w:rPr>
          <w:rFonts w:ascii="Sylfaen" w:hAnsi="Sylfaen"/>
          <w:lang w:val="hy-AM" w:eastAsia="ru-RU"/>
        </w:rPr>
        <w:softHyphen/>
      </w:r>
      <w:r w:rsidRPr="00A437F9">
        <w:rPr>
          <w:rFonts w:ascii="Sylfaen" w:hAnsi="Sylfaen" w:cs="Arial"/>
          <w:lang w:val="hy-AM" w:eastAsia="ru-RU"/>
        </w:rPr>
        <w:t>վորու</w:t>
      </w:r>
      <w:r w:rsidRPr="00A437F9">
        <w:rPr>
          <w:rFonts w:ascii="Sylfaen" w:hAnsi="Sylfaen"/>
          <w:lang w:val="hy-AM" w:eastAsia="ru-RU"/>
        </w:rPr>
        <w:softHyphen/>
      </w:r>
      <w:r w:rsidRPr="00A437F9">
        <w:rPr>
          <w:rFonts w:ascii="Sylfaen" w:hAnsi="Sylfaen" w:cs="Arial"/>
          <w:lang w:val="hy-AM" w:eastAsia="ru-RU"/>
        </w:rPr>
        <w:t>թյունների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մասնակի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չկատարման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հետևանքով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ամբողջությամբ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լուծվել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կողմերի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փոխադարձ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համաձայնությամբ՝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բացառությամբ</w:t>
      </w:r>
      <w:r w:rsidRPr="00A437F9">
        <w:rPr>
          <w:rFonts w:ascii="Sylfaen" w:hAnsi="Sylfaen"/>
          <w:lang w:val="hy-AM" w:eastAsia="ru-RU"/>
        </w:rPr>
        <w:t xml:space="preserve">` </w:t>
      </w:r>
      <w:r w:rsidRPr="00A437F9">
        <w:rPr>
          <w:rFonts w:ascii="Sylfaen" w:hAnsi="Sylfaen" w:cs="Arial"/>
          <w:lang w:val="hy-AM" w:eastAsia="ru-RU"/>
        </w:rPr>
        <w:t>Հայաստանի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Հանրապետության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օրենսդրությամբ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սահմանված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կարգով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ապրանքի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մատակարարման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համար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անհրաժեշտ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ֆինանսական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հատկացումների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նվազեցման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դեպքերի</w:t>
      </w:r>
      <w:r w:rsidRPr="00A437F9">
        <w:rPr>
          <w:rFonts w:ascii="Sylfaen" w:hAnsi="Sylfaen"/>
          <w:lang w:val="hy-AM" w:eastAsia="ru-RU"/>
        </w:rPr>
        <w:t xml:space="preserve">: </w:t>
      </w:r>
      <w:r w:rsidRPr="00A437F9">
        <w:rPr>
          <w:rFonts w:ascii="Sylfaen" w:hAnsi="Sylfaen" w:cs="Arial"/>
          <w:lang w:val="hy-AM" w:eastAsia="ru-RU"/>
        </w:rPr>
        <w:t>Ընդ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որում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պայմանագրի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կողմերի</w:t>
      </w:r>
      <w:r w:rsidRPr="00A437F9">
        <w:rPr>
          <w:rFonts w:ascii="Sylfaen" w:hAnsi="Sylfaen"/>
          <w:lang w:val="hy-AM" w:eastAsia="ru-RU"/>
        </w:rPr>
        <w:t xml:space="preserve">` </w:t>
      </w:r>
      <w:r w:rsidRPr="00A437F9">
        <w:rPr>
          <w:rFonts w:ascii="Sylfaen" w:hAnsi="Sylfaen" w:cs="Arial"/>
          <w:lang w:val="hy-AM" w:eastAsia="ru-RU"/>
        </w:rPr>
        <w:t>պարտավորությունների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մասնակի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չկատարման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ամբողջությամբ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կողմերի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փոխադարձ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համաձայնությունն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անհրաժեշտ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ձեռք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բերել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նախքան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Հայաստանի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Հանրապետության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օրենսդրությամբ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սահմանված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կարգով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ապրանքի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մատակարարման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համար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անհրաժեշտ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ֆինանսական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հատկացումների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նվազեցումը</w:t>
      </w:r>
      <w:r w:rsidRPr="00A437F9">
        <w:rPr>
          <w:rFonts w:ascii="Sylfaen" w:hAnsi="Sylfaen"/>
          <w:lang w:val="hy-AM" w:eastAsia="ru-RU"/>
        </w:rPr>
        <w:t xml:space="preserve">: </w:t>
      </w:r>
    </w:p>
    <w:p w:rsidR="00BB1A78" w:rsidRPr="00A437F9" w:rsidRDefault="00BB1A78" w:rsidP="00FE190E">
      <w:pPr>
        <w:jc w:val="both"/>
        <w:rPr>
          <w:rFonts w:ascii="Sylfaen" w:hAnsi="Sylfaen"/>
          <w:lang w:val="hy-AM" w:eastAsia="ru-RU"/>
        </w:rPr>
      </w:pPr>
      <w:r w:rsidRPr="00A437F9">
        <w:rPr>
          <w:rFonts w:ascii="Sylfaen" w:hAnsi="Sylfaen"/>
          <w:lang w:val="hy-AM" w:eastAsia="ru-RU"/>
        </w:rPr>
        <w:tab/>
        <w:t xml:space="preserve">8.9 </w:t>
      </w:r>
      <w:r w:rsidRPr="00A437F9">
        <w:rPr>
          <w:rFonts w:ascii="Sylfaen" w:hAnsi="Sylfaen" w:cs="Arial"/>
          <w:lang w:val="hy-AM" w:eastAsia="ru-RU"/>
        </w:rPr>
        <w:t>Վաճառողի</w:t>
      </w:r>
      <w:r w:rsidRPr="00A437F9">
        <w:rPr>
          <w:rFonts w:ascii="Sylfaen" w:hAnsi="Sylfaen"/>
          <w:lang w:val="hy-AM" w:eastAsia="ru-RU"/>
        </w:rPr>
        <w:t xml:space="preserve">  </w:t>
      </w:r>
      <w:r w:rsidRPr="00A437F9">
        <w:rPr>
          <w:rFonts w:ascii="Sylfaen" w:hAnsi="Sylfaen" w:cs="Arial"/>
          <w:lang w:val="hy-AM" w:eastAsia="ru-RU"/>
        </w:rPr>
        <w:t>կողմից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ստանձնած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պարտավորությունները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չկատա</w:t>
      </w:r>
      <w:r w:rsidRPr="00A437F9">
        <w:rPr>
          <w:rFonts w:ascii="Sylfaen" w:hAnsi="Sylfaen"/>
          <w:lang w:val="hy-AM" w:eastAsia="ru-RU"/>
        </w:rPr>
        <w:softHyphen/>
      </w:r>
      <w:r w:rsidRPr="00A437F9">
        <w:rPr>
          <w:rFonts w:ascii="Sylfaen" w:hAnsi="Sylfaen" w:cs="Arial"/>
          <w:lang w:val="hy-AM" w:eastAsia="ru-RU"/>
        </w:rPr>
        <w:t>րելու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ոչ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պատշաճ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կատարելու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հիմքով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պայմանագիրն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ամբողջությամբ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մասնակի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միակողմանի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մասին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ծանուցումը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Գնորդը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հրապարակում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www.procurement.am </w:t>
      </w:r>
      <w:r w:rsidRPr="00A437F9">
        <w:rPr>
          <w:rFonts w:ascii="Sylfaen" w:hAnsi="Sylfaen" w:cs="Arial"/>
          <w:lang w:val="hy-AM" w:eastAsia="ru-RU"/>
        </w:rPr>
        <w:t>հասցեով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գործող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ինտերնետային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կայքի</w:t>
      </w:r>
      <w:r w:rsidRPr="00A437F9">
        <w:rPr>
          <w:rFonts w:ascii="Sylfaen" w:hAnsi="Sylfaen"/>
          <w:lang w:val="hy-AM" w:eastAsia="ru-RU"/>
        </w:rPr>
        <w:t xml:space="preserve"> «</w:t>
      </w:r>
      <w:r w:rsidRPr="00A437F9">
        <w:rPr>
          <w:rFonts w:ascii="Sylfaen" w:hAnsi="Sylfaen" w:cs="Arial"/>
          <w:lang w:val="hy-AM" w:eastAsia="ru-RU"/>
        </w:rPr>
        <w:t>Պայմանագրերը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միակողմանի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մասին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ծանուցումներ</w:t>
      </w:r>
      <w:r w:rsidRPr="00A437F9">
        <w:rPr>
          <w:rFonts w:ascii="Sylfaen" w:hAnsi="Sylfaen" w:cs="Arial Armenian"/>
          <w:lang w:val="hy-AM" w:eastAsia="ru-RU"/>
        </w:rPr>
        <w:t>»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բաժնում</w:t>
      </w:r>
      <w:r w:rsidRPr="00A437F9">
        <w:rPr>
          <w:rFonts w:ascii="Sylfaen" w:hAnsi="Sylfaen"/>
          <w:lang w:val="hy-AM" w:eastAsia="ru-RU"/>
        </w:rPr>
        <w:t xml:space="preserve">` </w:t>
      </w:r>
      <w:r w:rsidRPr="00A437F9">
        <w:rPr>
          <w:rFonts w:ascii="Sylfaen" w:hAnsi="Sylfaen" w:cs="Arial"/>
          <w:lang w:val="hy-AM" w:eastAsia="ru-RU"/>
        </w:rPr>
        <w:t>նշելով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հրապարակման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ամսաթիվը</w:t>
      </w:r>
      <w:r w:rsidRPr="00A437F9">
        <w:rPr>
          <w:rFonts w:ascii="Sylfaen" w:hAnsi="Sylfaen"/>
          <w:lang w:val="hy-AM" w:eastAsia="ru-RU"/>
        </w:rPr>
        <w:t xml:space="preserve">: </w:t>
      </w:r>
      <w:r w:rsidRPr="00A437F9">
        <w:rPr>
          <w:rFonts w:ascii="Sylfaen" w:hAnsi="Sylfaen" w:cs="Arial"/>
          <w:lang w:val="hy-AM" w:eastAsia="ru-RU"/>
        </w:rPr>
        <w:t>Վաճառողը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պայմանագիրը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միակողմանի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վերաբերյալ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համարվում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պատշաճ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ծանուցված</w:t>
      </w:r>
      <w:r w:rsidRPr="00A437F9">
        <w:rPr>
          <w:rFonts w:ascii="Sylfaen" w:hAnsi="Sylfaen"/>
          <w:lang w:val="hy-AM" w:eastAsia="ru-RU"/>
        </w:rPr>
        <w:t xml:space="preserve">` </w:t>
      </w:r>
      <w:r w:rsidRPr="00A437F9">
        <w:rPr>
          <w:rFonts w:ascii="Sylfaen" w:hAnsi="Sylfaen" w:cs="Arial"/>
          <w:lang w:val="hy-AM" w:eastAsia="ru-RU"/>
        </w:rPr>
        <w:t>ծանուցումը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սույն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կետով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սահմանված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հրապարակվելուն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հաջորդող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օրվանից</w:t>
      </w:r>
      <w:r w:rsidRPr="00A437F9">
        <w:rPr>
          <w:rFonts w:ascii="Sylfaen" w:hAnsi="Sylfaen"/>
          <w:lang w:val="hy-AM" w:eastAsia="ru-RU"/>
        </w:rPr>
        <w:t xml:space="preserve">: </w:t>
      </w:r>
      <w:bookmarkStart w:id="18" w:name="_Hlk23253914"/>
      <w:r w:rsidRPr="00A437F9">
        <w:rPr>
          <w:rFonts w:ascii="Sylfaen" w:hAnsi="Sylfaen" w:cs="Arial"/>
          <w:lang w:val="hy-AM" w:eastAsia="ru-RU"/>
        </w:rPr>
        <w:t>Պայմանագիրն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ամբողջությամբ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մասնակի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միակողմանի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մասին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ծանուցումը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տեղեկագրում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հրապարակվելու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օրը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Գնորդը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այն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ուղարկվում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նաև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Վաճառողի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էլեկտրոնային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փոստին</w:t>
      </w:r>
      <w:r w:rsidRPr="00A437F9">
        <w:rPr>
          <w:rFonts w:ascii="Sylfaen" w:hAnsi="Sylfaen"/>
          <w:lang w:val="hy-AM" w:eastAsia="ru-RU"/>
        </w:rPr>
        <w:t>:</w:t>
      </w:r>
      <w:bookmarkEnd w:id="18"/>
      <w:r w:rsidRPr="00A437F9">
        <w:rPr>
          <w:rFonts w:ascii="Sylfaen" w:hAnsi="Sylfaen"/>
          <w:lang w:val="hy-AM" w:eastAsia="ru-RU"/>
        </w:rPr>
        <w:t xml:space="preserve">   </w:t>
      </w:r>
    </w:p>
    <w:p w:rsidR="00BB1A78" w:rsidRPr="00A437F9" w:rsidRDefault="00BB1A78" w:rsidP="00FE190E">
      <w:pPr>
        <w:jc w:val="both"/>
        <w:rPr>
          <w:rFonts w:ascii="Sylfaen" w:hAnsi="Sylfaen"/>
          <w:lang w:val="hy-AM" w:eastAsia="ru-RU"/>
        </w:rPr>
      </w:pPr>
      <w:r w:rsidRPr="00A437F9">
        <w:rPr>
          <w:rFonts w:ascii="Sylfaen" w:hAnsi="Sylfaen"/>
          <w:lang w:val="hy-AM" w:eastAsia="ru-RU"/>
        </w:rPr>
        <w:t>8.10</w:t>
      </w:r>
      <w:r w:rsidRPr="00A437F9">
        <w:rPr>
          <w:rFonts w:ascii="Sylfaen" w:hAnsi="Sylfaen"/>
          <w:lang w:val="hy-AM" w:eastAsia="ru-RU"/>
        </w:rPr>
        <w:tab/>
      </w:r>
      <w:r w:rsidRPr="00A437F9">
        <w:rPr>
          <w:rFonts w:ascii="Sylfaen" w:hAnsi="Sylfaen" w:cs="Arial"/>
          <w:lang w:val="hy-AM" w:eastAsia="ru-RU"/>
        </w:rPr>
        <w:t>Պայմանագրի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կապակցությամբ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ծագած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վեճերը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են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բանակցությունների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միջոցով։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Համաձայնություն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ձեռք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չբերելու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դեպքում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վեճերը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լուծվում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են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դատական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կարգով։</w:t>
      </w:r>
    </w:p>
    <w:p w:rsidR="00BB1A78" w:rsidRPr="00A437F9" w:rsidRDefault="00BB1A78" w:rsidP="00FE190E">
      <w:pPr>
        <w:jc w:val="both"/>
        <w:rPr>
          <w:rFonts w:ascii="Sylfaen" w:hAnsi="Sylfaen"/>
          <w:lang w:val="hy-AM" w:eastAsia="ru-RU"/>
        </w:rPr>
      </w:pPr>
      <w:r w:rsidRPr="00A437F9">
        <w:rPr>
          <w:rFonts w:ascii="Sylfaen" w:hAnsi="Sylfaen"/>
          <w:lang w:val="hy-AM" w:eastAsia="ru-RU"/>
        </w:rPr>
        <w:t xml:space="preserve"> 8.11 </w:t>
      </w:r>
      <w:r w:rsidRPr="00A437F9">
        <w:rPr>
          <w:rFonts w:ascii="Sylfaen" w:hAnsi="Sylfaen" w:cs="Arial"/>
          <w:lang w:val="hy-AM" w:eastAsia="ru-RU"/>
        </w:rPr>
        <w:t>Պայմանագիրը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կազմված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____ </w:t>
      </w:r>
      <w:r w:rsidRPr="00A437F9">
        <w:rPr>
          <w:rFonts w:ascii="Sylfaen" w:hAnsi="Sylfaen" w:cs="Arial"/>
          <w:lang w:val="hy-AM" w:eastAsia="ru-RU"/>
        </w:rPr>
        <w:t>էջից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կնքվում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երկու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օրինակից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որոնք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ունեն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հավասարազոր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իրավաբանական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ուժ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յուրաքանչյուր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կողմին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տրվում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մեկական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օրինակ։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Պայմանագրի</w:t>
      </w:r>
      <w:r w:rsidRPr="00A437F9">
        <w:rPr>
          <w:rFonts w:ascii="Sylfaen" w:hAnsi="Sylfaen"/>
          <w:lang w:val="hy-AM" w:eastAsia="ru-RU"/>
        </w:rPr>
        <w:t xml:space="preserve"> N 1, N 2, N 3 </w:t>
      </w:r>
      <w:r w:rsidRPr="00A437F9">
        <w:rPr>
          <w:rFonts w:ascii="Sylfaen" w:hAnsi="Sylfaen" w:cs="Arial"/>
          <w:lang w:val="hy-AM" w:eastAsia="ru-RU"/>
        </w:rPr>
        <w:t>և</w:t>
      </w:r>
      <w:r w:rsidRPr="00A437F9">
        <w:rPr>
          <w:rFonts w:ascii="Sylfaen" w:hAnsi="Sylfaen"/>
          <w:lang w:val="hy-AM" w:eastAsia="ru-RU"/>
        </w:rPr>
        <w:t xml:space="preserve"> N 3.1 </w:t>
      </w:r>
      <w:r w:rsidRPr="00A437F9">
        <w:rPr>
          <w:rFonts w:ascii="Sylfaen" w:hAnsi="Sylfaen" w:cs="Arial"/>
          <w:lang w:val="hy-AM" w:eastAsia="ru-RU"/>
        </w:rPr>
        <w:t>հավելվածները</w:t>
      </w:r>
      <w:r w:rsidRPr="00A437F9">
        <w:rPr>
          <w:rFonts w:ascii="Sylfaen" w:hAnsi="Sylfaen"/>
          <w:lang w:val="hy-AM" w:eastAsia="ru-RU"/>
        </w:rPr>
        <w:t xml:space="preserve">, </w:t>
      </w:r>
      <w:r w:rsidRPr="00A437F9">
        <w:rPr>
          <w:rFonts w:ascii="Sylfaen" w:hAnsi="Sylfaen" w:cs="Arial"/>
          <w:lang w:val="hy-AM" w:eastAsia="ru-RU"/>
        </w:rPr>
        <w:t>համարվում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են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պայմանագրի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անբաժանելի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մասը։</w:t>
      </w:r>
    </w:p>
    <w:p w:rsidR="00BB1A78" w:rsidRPr="00A437F9" w:rsidRDefault="00BB1A78" w:rsidP="00FE190E">
      <w:pPr>
        <w:jc w:val="both"/>
        <w:rPr>
          <w:rFonts w:ascii="Sylfaen" w:hAnsi="Sylfaen"/>
          <w:lang w:val="hy-AM" w:eastAsia="ru-RU"/>
        </w:rPr>
      </w:pPr>
      <w:r w:rsidRPr="00A437F9">
        <w:rPr>
          <w:rFonts w:ascii="Sylfaen" w:hAnsi="Sylfaen"/>
          <w:lang w:val="hy-AM" w:eastAsia="ru-RU"/>
        </w:rPr>
        <w:t xml:space="preserve">   8.12 </w:t>
      </w:r>
      <w:r w:rsidRPr="00A437F9">
        <w:rPr>
          <w:rFonts w:ascii="Sylfaen" w:hAnsi="Sylfaen" w:cs="Arial"/>
          <w:lang w:val="hy-AM" w:eastAsia="ru-RU"/>
        </w:rPr>
        <w:t>Պայմանագրի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հետ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կապված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հարաբերությունների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նկատմամբ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կիրառվում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է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Հայաստանի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Հանրապետության</w:t>
      </w:r>
      <w:r w:rsidRPr="00A437F9">
        <w:rPr>
          <w:rFonts w:ascii="Sylfaen" w:hAnsi="Sylfaen"/>
          <w:lang w:val="hy-AM" w:eastAsia="ru-RU"/>
        </w:rPr>
        <w:t xml:space="preserve"> </w:t>
      </w:r>
      <w:r w:rsidRPr="00A437F9">
        <w:rPr>
          <w:rFonts w:ascii="Sylfaen" w:hAnsi="Sylfaen" w:cs="Arial"/>
          <w:lang w:val="hy-AM" w:eastAsia="ru-RU"/>
        </w:rPr>
        <w:t>իրավունքը։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u w:val="single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b/>
          <w:lang w:val="hy-AM"/>
        </w:rPr>
      </w:pPr>
      <w:r w:rsidRPr="00A437F9">
        <w:rPr>
          <w:rFonts w:ascii="Sylfaen" w:hAnsi="Sylfaen"/>
          <w:b/>
          <w:lang w:val="hy-AM"/>
        </w:rPr>
        <w:t xml:space="preserve">9. </w:t>
      </w:r>
      <w:r w:rsidRPr="00A437F9">
        <w:rPr>
          <w:rFonts w:ascii="Sylfaen" w:hAnsi="Sylfaen" w:cs="Arial"/>
          <w:b/>
          <w:lang w:val="hy-AM"/>
        </w:rPr>
        <w:t>Կողմերի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հասցեները</w:t>
      </w:r>
      <w:r w:rsidRPr="00A437F9">
        <w:rPr>
          <w:rFonts w:ascii="Sylfaen" w:hAnsi="Sylfaen"/>
          <w:b/>
          <w:lang w:val="hy-AM"/>
        </w:rPr>
        <w:t xml:space="preserve">, </w:t>
      </w:r>
      <w:r w:rsidRPr="00A437F9">
        <w:rPr>
          <w:rFonts w:ascii="Sylfaen" w:hAnsi="Sylfaen" w:cs="Arial"/>
          <w:b/>
          <w:lang w:val="hy-AM"/>
        </w:rPr>
        <w:t>բանկային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վավերապայմանները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և</w:t>
      </w:r>
      <w:r w:rsidRPr="00A437F9">
        <w:rPr>
          <w:rFonts w:ascii="Sylfaen" w:hAnsi="Sylfaen"/>
          <w:b/>
          <w:lang w:val="hy-AM"/>
        </w:rPr>
        <w:t xml:space="preserve"> </w:t>
      </w:r>
      <w:r w:rsidRPr="00A437F9">
        <w:rPr>
          <w:rFonts w:ascii="Sylfaen" w:hAnsi="Sylfaen" w:cs="Arial"/>
          <w:b/>
          <w:lang w:val="hy-AM"/>
        </w:rPr>
        <w:t>ստորագրությունները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lastRenderedPageBreak/>
        <w:t xml:space="preserve"> </w:t>
      </w: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</w:p>
    <w:tbl>
      <w:tblPr>
        <w:tblW w:w="9645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BB1A78" w:rsidRPr="00A437F9" w:rsidTr="00BB1A78">
        <w:tc>
          <w:tcPr>
            <w:tcW w:w="4536" w:type="dxa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A437F9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u w:val="single"/>
              </w:rPr>
            </w:pPr>
            <w:r w:rsidRPr="00A437F9">
              <w:rPr>
                <w:rFonts w:ascii="Sylfaen" w:hAnsi="Sylfaen"/>
                <w:u w:val="single"/>
              </w:rPr>
              <w:t xml:space="preserve"> </w:t>
            </w:r>
          </w:p>
          <w:p w:rsidR="00BB1A78" w:rsidRPr="00A437F9" w:rsidRDefault="00BB1A78" w:rsidP="00FE190E">
            <w:pPr>
              <w:rPr>
                <w:rFonts w:ascii="Sylfaen" w:hAnsi="Sylfaen"/>
                <w:lang w:val="hy-AM"/>
              </w:rPr>
            </w:pP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  <w:r w:rsidRPr="00A437F9">
              <w:rPr>
                <w:rFonts w:ascii="Sylfaen" w:hAnsi="Sylfaen"/>
                <w:lang w:val="hy-AM"/>
              </w:rPr>
              <w:t>---------------------------------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</w:rPr>
            </w:pPr>
            <w:r w:rsidRPr="00A437F9">
              <w:rPr>
                <w:rFonts w:ascii="Sylfaen" w:hAnsi="Sylfaen"/>
              </w:rPr>
              <w:t>/</w:t>
            </w:r>
            <w:r w:rsidRPr="00A437F9">
              <w:rPr>
                <w:rFonts w:ascii="Sylfaen" w:hAnsi="Sylfaen" w:cs="Arial"/>
                <w:lang w:val="hy-AM"/>
              </w:rPr>
              <w:t>ստորագրություն</w:t>
            </w:r>
            <w:r w:rsidRPr="00A437F9">
              <w:rPr>
                <w:rFonts w:ascii="Sylfaen" w:hAnsi="Sylfaen"/>
              </w:rPr>
              <w:t>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  <w:r w:rsidRPr="00A437F9">
              <w:rPr>
                <w:rFonts w:ascii="Sylfaen" w:hAnsi="Sylfaen" w:cs="Arial"/>
                <w:lang w:val="hy-AM"/>
              </w:rPr>
              <w:t>Կ</w:t>
            </w:r>
            <w:r w:rsidRPr="00A437F9">
              <w:rPr>
                <w:rFonts w:ascii="Sylfaen" w:hAnsi="Sylfaen"/>
                <w:lang w:val="hy-AM"/>
              </w:rPr>
              <w:t>.</w:t>
            </w:r>
            <w:r w:rsidRPr="00A437F9">
              <w:rPr>
                <w:rFonts w:ascii="Sylfaen" w:hAnsi="Sylfaen" w:cs="Arial"/>
                <w:lang w:val="hy-AM"/>
              </w:rPr>
              <w:t>Տ</w:t>
            </w:r>
          </w:p>
        </w:tc>
        <w:tc>
          <w:tcPr>
            <w:tcW w:w="760" w:type="dxa"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A437F9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  <w:r w:rsidRPr="00A437F9">
              <w:rPr>
                <w:rFonts w:ascii="Sylfaen" w:hAnsi="Sylfaen"/>
                <w:lang w:val="hy-AM"/>
              </w:rPr>
              <w:t>---------------------------------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</w:rPr>
            </w:pPr>
            <w:r w:rsidRPr="00A437F9">
              <w:rPr>
                <w:rFonts w:ascii="Sylfaen" w:hAnsi="Sylfaen"/>
              </w:rPr>
              <w:t>/</w:t>
            </w:r>
            <w:r w:rsidRPr="00A437F9">
              <w:rPr>
                <w:rFonts w:ascii="Sylfaen" w:hAnsi="Sylfaen" w:cs="Arial"/>
                <w:lang w:val="hy-AM"/>
              </w:rPr>
              <w:t>ստորագրություն</w:t>
            </w:r>
            <w:r w:rsidRPr="00A437F9">
              <w:rPr>
                <w:rFonts w:ascii="Sylfaen" w:hAnsi="Sylfaen"/>
              </w:rPr>
              <w:t>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hy-AM"/>
              </w:rPr>
            </w:pPr>
            <w:r w:rsidRPr="00A437F9">
              <w:rPr>
                <w:rFonts w:ascii="Sylfaen" w:hAnsi="Sylfaen" w:cs="Arial"/>
                <w:lang w:val="hy-AM"/>
              </w:rPr>
              <w:t>Կ</w:t>
            </w:r>
            <w:r w:rsidRPr="00A437F9">
              <w:rPr>
                <w:rFonts w:ascii="Sylfaen" w:hAnsi="Sylfaen"/>
                <w:lang w:val="hy-AM"/>
              </w:rPr>
              <w:t>.</w:t>
            </w:r>
            <w:r w:rsidRPr="00A437F9">
              <w:rPr>
                <w:rFonts w:ascii="Sylfaen" w:hAnsi="Sylfaen" w:cs="Arial"/>
                <w:lang w:val="hy-AM"/>
              </w:rPr>
              <w:t>Տ</w:t>
            </w:r>
          </w:p>
        </w:tc>
      </w:tr>
    </w:tbl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jc w:val="both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>Անհրաժեշտության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դեպքում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պայմանագրում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կարող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են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ներառվել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ՀՀ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օրենսդրությանը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չհակասող</w:t>
      </w:r>
      <w:r w:rsidRPr="00A437F9">
        <w:rPr>
          <w:rFonts w:ascii="Sylfaen" w:hAnsi="Sylfaen" w:cs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դրույթներ։</w:t>
      </w:r>
    </w:p>
    <w:p w:rsidR="00BB1A78" w:rsidRPr="00A437F9" w:rsidRDefault="00BB1A78" w:rsidP="00FE190E">
      <w:pPr>
        <w:tabs>
          <w:tab w:val="left" w:pos="1276"/>
        </w:tabs>
        <w:jc w:val="both"/>
        <w:rPr>
          <w:rFonts w:ascii="Sylfaen" w:hAnsi="Sylfaen" w:cs="Sylfaen"/>
          <w:u w:val="single"/>
          <w:lang w:val="hy-AM"/>
        </w:rPr>
      </w:pPr>
    </w:p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rPr>
          <w:rFonts w:ascii="Sylfaen" w:hAnsi="Sylfaen"/>
          <w:lang w:val="hy-AM"/>
        </w:rPr>
      </w:pPr>
    </w:p>
    <w:p w:rsidR="00BB1A78" w:rsidRPr="00A437F9" w:rsidRDefault="00BB1A78" w:rsidP="00FE190E">
      <w:pPr>
        <w:rPr>
          <w:rFonts w:ascii="Sylfaen" w:hAnsi="Sylfaen"/>
          <w:sz w:val="20"/>
          <w:szCs w:val="20"/>
          <w:lang w:val="hy-AM"/>
        </w:rPr>
        <w:sectPr w:rsidR="00BB1A78" w:rsidRPr="00A437F9" w:rsidSect="00FE190E">
          <w:pgSz w:w="11906" w:h="16838"/>
          <w:pgMar w:top="720" w:right="662" w:bottom="426" w:left="567" w:header="562" w:footer="562" w:gutter="0"/>
          <w:cols w:space="720"/>
        </w:sectPr>
      </w:pPr>
    </w:p>
    <w:p w:rsidR="00AF78BA" w:rsidRPr="00432C21" w:rsidRDefault="00AF78BA" w:rsidP="00AF78BA">
      <w:pPr>
        <w:jc w:val="right"/>
        <w:rPr>
          <w:rFonts w:ascii="Sylfaen" w:hAnsi="Sylfaen"/>
          <w:i/>
          <w:sz w:val="18"/>
          <w:lang w:val="hy-AM"/>
        </w:rPr>
      </w:pPr>
      <w:r w:rsidRPr="00432C21">
        <w:rPr>
          <w:rFonts w:ascii="Sylfaen" w:hAnsi="Sylfaen"/>
          <w:i/>
          <w:sz w:val="18"/>
          <w:lang w:val="hy-AM"/>
        </w:rPr>
        <w:lastRenderedPageBreak/>
        <w:t>Հավելված N 1</w:t>
      </w:r>
    </w:p>
    <w:p w:rsidR="00AF78BA" w:rsidRPr="00432C21" w:rsidRDefault="00AF78BA" w:rsidP="00AF78BA">
      <w:pPr>
        <w:jc w:val="right"/>
        <w:rPr>
          <w:rFonts w:ascii="Sylfaen" w:hAnsi="Sylfaen"/>
          <w:i/>
          <w:sz w:val="18"/>
          <w:lang w:val="hy-AM"/>
        </w:rPr>
      </w:pPr>
      <w:r w:rsidRPr="00432C21">
        <w:rPr>
          <w:rFonts w:ascii="Sylfaen" w:hAnsi="Sylfaen"/>
          <w:i/>
          <w:sz w:val="18"/>
          <w:lang w:val="hy-AM"/>
        </w:rPr>
        <w:t xml:space="preserve">«  »  </w:t>
      </w:r>
      <w:r w:rsidRPr="00B36D71">
        <w:rPr>
          <w:rFonts w:ascii="Sylfaen" w:hAnsi="Sylfaen"/>
          <w:i/>
          <w:sz w:val="18"/>
          <w:lang w:val="nb-NO"/>
        </w:rPr>
        <w:t xml:space="preserve">  </w:t>
      </w:r>
      <w:r w:rsidRPr="00432C21">
        <w:rPr>
          <w:rFonts w:ascii="Sylfaen" w:hAnsi="Sylfaen"/>
          <w:i/>
          <w:sz w:val="18"/>
          <w:lang w:val="hy-AM"/>
        </w:rPr>
        <w:t xml:space="preserve">20  թ. Կնքված </w:t>
      </w:r>
    </w:p>
    <w:p w:rsidR="00AF78BA" w:rsidRPr="00432C21" w:rsidRDefault="00AF78BA" w:rsidP="00AF78BA">
      <w:pPr>
        <w:jc w:val="right"/>
        <w:rPr>
          <w:rFonts w:ascii="Sylfaen" w:hAnsi="Sylfaen"/>
          <w:i/>
          <w:sz w:val="18"/>
          <w:lang w:val="hy-AM"/>
        </w:rPr>
      </w:pPr>
      <w:r w:rsidRPr="00432C21">
        <w:rPr>
          <w:rFonts w:ascii="Sylfaen" w:hAnsi="Sylfaen"/>
          <w:i/>
          <w:sz w:val="18"/>
          <w:lang w:val="hy-AM"/>
        </w:rPr>
        <w:t xml:space="preserve">                    </w:t>
      </w:r>
      <w:r w:rsidRPr="00432C21">
        <w:rPr>
          <w:rFonts w:ascii="Sylfaen" w:hAnsi="Sylfaen"/>
          <w:b/>
          <w:lang w:val="af-ZA"/>
        </w:rPr>
        <w:t>«</w:t>
      </w:r>
      <w:r w:rsidRPr="00D67E10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AF78BA">
        <w:rPr>
          <w:rFonts w:ascii="Sylfaen" w:hAnsi="Sylfaen"/>
          <w:b/>
          <w:i/>
          <w:sz w:val="20"/>
          <w:szCs w:val="22"/>
          <w:lang w:val="hy-AM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r w:rsidR="00663B88">
        <w:rPr>
          <w:rFonts w:ascii="Sylfaen" w:hAnsi="Sylfaen"/>
          <w:b/>
          <w:i/>
          <w:sz w:val="20"/>
          <w:szCs w:val="22"/>
          <w:lang w:val="hy-AM"/>
        </w:rPr>
        <w:t>21</w:t>
      </w:r>
      <w:r>
        <w:rPr>
          <w:rFonts w:ascii="Sylfaen" w:hAnsi="Sylfaen"/>
          <w:b/>
          <w:i/>
          <w:sz w:val="20"/>
          <w:szCs w:val="22"/>
          <w:lang w:val="es-ES"/>
        </w:rPr>
        <w:t xml:space="preserve"> </w:t>
      </w:r>
      <w:r w:rsidRPr="00432C21">
        <w:rPr>
          <w:rFonts w:ascii="Sylfaen" w:hAnsi="Sylfaen"/>
          <w:b/>
          <w:lang w:val="af-ZA"/>
        </w:rPr>
        <w:t>»</w:t>
      </w:r>
      <w:r w:rsidRPr="00432C21">
        <w:rPr>
          <w:rFonts w:ascii="Sylfaen" w:hAnsi="Sylfaen"/>
          <w:b/>
          <w:lang w:val="hy-AM"/>
        </w:rPr>
        <w:t xml:space="preserve"> </w:t>
      </w:r>
      <w:r w:rsidRPr="00432C21">
        <w:rPr>
          <w:rFonts w:ascii="Sylfaen" w:hAnsi="Sylfaen"/>
          <w:i/>
          <w:sz w:val="18"/>
          <w:lang w:val="hy-AM"/>
        </w:rPr>
        <w:t>ծածկագրով պայմանագրի</w:t>
      </w:r>
    </w:p>
    <w:p w:rsidR="00AF78BA" w:rsidRPr="00432C21" w:rsidRDefault="00AF78BA" w:rsidP="00AF78BA">
      <w:pPr>
        <w:jc w:val="center"/>
        <w:rPr>
          <w:rFonts w:ascii="Sylfaen" w:hAnsi="Sylfaen"/>
          <w:sz w:val="20"/>
          <w:lang w:val="hy-AM"/>
        </w:rPr>
      </w:pPr>
      <w:r w:rsidRPr="00432C21">
        <w:rPr>
          <w:rFonts w:ascii="Sylfaen" w:hAnsi="Sylfaen"/>
          <w:sz w:val="20"/>
          <w:lang w:val="hy-AM"/>
        </w:rPr>
        <w:t xml:space="preserve">ՏԵԽՆԻԿԱԿԱՆ ԲՆՈՒԹԱԳԻՐ </w:t>
      </w:r>
      <w:r>
        <w:rPr>
          <w:rFonts w:ascii="Sylfaen" w:hAnsi="Sylfaen"/>
          <w:sz w:val="20"/>
          <w:lang w:val="hy-AM"/>
        </w:rPr>
        <w:t>–</w:t>
      </w:r>
      <w:r w:rsidRPr="00432C21">
        <w:rPr>
          <w:rFonts w:ascii="Sylfaen" w:hAnsi="Sylfaen"/>
          <w:sz w:val="20"/>
          <w:lang w:val="hy-AM"/>
        </w:rPr>
        <w:t xml:space="preserve"> ԳՆՄԱՆ ԺԱՄԱՆԱԿԱՑՈՒՅՑ*</w:t>
      </w:r>
    </w:p>
    <w:p w:rsidR="00AF78BA" w:rsidRPr="00432C21" w:rsidRDefault="00AF78BA" w:rsidP="00AF78BA">
      <w:pPr>
        <w:jc w:val="right"/>
        <w:rPr>
          <w:rFonts w:ascii="Sylfaen" w:hAnsi="Sylfaen"/>
          <w:sz w:val="20"/>
          <w:lang w:val="hy-AM"/>
        </w:rPr>
      </w:pP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</w:r>
      <w:r w:rsidRPr="00432C21">
        <w:rPr>
          <w:rFonts w:ascii="Sylfaen" w:hAnsi="Sylfaen"/>
          <w:sz w:val="20"/>
          <w:lang w:val="hy-AM"/>
        </w:rPr>
        <w:tab/>
        <w:t xml:space="preserve">                                                                ՀՀ դրամ</w:t>
      </w:r>
    </w:p>
    <w:tbl>
      <w:tblPr>
        <w:tblW w:w="1503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276"/>
        <w:gridCol w:w="4536"/>
        <w:gridCol w:w="992"/>
        <w:gridCol w:w="1560"/>
        <w:gridCol w:w="1275"/>
        <w:gridCol w:w="2835"/>
        <w:gridCol w:w="1701"/>
      </w:tblGrid>
      <w:tr w:rsidR="00AF78BA" w:rsidRPr="00432C21" w:rsidTr="00382C4F">
        <w:tc>
          <w:tcPr>
            <w:tcW w:w="15039" w:type="dxa"/>
            <w:gridSpan w:val="8"/>
          </w:tcPr>
          <w:p w:rsidR="00AF78BA" w:rsidRPr="00FE64C3" w:rsidRDefault="00AF78BA" w:rsidP="00382C4F">
            <w:pPr>
              <w:jc w:val="center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Աշխատանքի</w:t>
            </w:r>
          </w:p>
        </w:tc>
      </w:tr>
      <w:tr w:rsidR="00AF78BA" w:rsidRPr="00432C21" w:rsidTr="00382C4F">
        <w:trPr>
          <w:trHeight w:val="219"/>
        </w:trPr>
        <w:tc>
          <w:tcPr>
            <w:tcW w:w="864" w:type="dxa"/>
            <w:vMerge w:val="restart"/>
            <w:textDirection w:val="btLr"/>
            <w:vAlign w:val="center"/>
          </w:tcPr>
          <w:p w:rsidR="00AF78BA" w:rsidRPr="00F45FBE" w:rsidRDefault="00AF78BA" w:rsidP="00382C4F">
            <w:pPr>
              <w:ind w:left="113" w:right="113"/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հրավերով նախատեսված չափաբաժնի համարը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F78BA" w:rsidRPr="00F45FBE" w:rsidRDefault="00AF78BA" w:rsidP="00382C4F">
            <w:pPr>
              <w:ind w:left="113" w:right="113"/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4536" w:type="dxa"/>
            <w:vMerge w:val="restart"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տեխնիկական բնութագիրը</w:t>
            </w:r>
          </w:p>
        </w:tc>
        <w:tc>
          <w:tcPr>
            <w:tcW w:w="992" w:type="dxa"/>
            <w:vMerge w:val="restart"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չափման միավորը</w:t>
            </w:r>
          </w:p>
        </w:tc>
        <w:tc>
          <w:tcPr>
            <w:tcW w:w="1560" w:type="dxa"/>
            <w:vMerge w:val="restart"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ընդհանուր գինը</w:t>
            </w:r>
          </w:p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/ՀՀ դրամ</w:t>
            </w:r>
          </w:p>
        </w:tc>
        <w:tc>
          <w:tcPr>
            <w:tcW w:w="1275" w:type="dxa"/>
            <w:vMerge w:val="restart"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ընդհանուր քանակը</w:t>
            </w:r>
          </w:p>
        </w:tc>
        <w:tc>
          <w:tcPr>
            <w:tcW w:w="4536" w:type="dxa"/>
            <w:gridSpan w:val="2"/>
            <w:vAlign w:val="center"/>
          </w:tcPr>
          <w:p w:rsidR="00AF78BA" w:rsidRPr="00F45FBE" w:rsidRDefault="00E82760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Մ</w:t>
            </w:r>
            <w:r w:rsidR="00AF78BA" w:rsidRPr="00F45FBE">
              <w:rPr>
                <w:rFonts w:ascii="Sylfaen" w:hAnsi="Sylfaen"/>
                <w:sz w:val="14"/>
                <w:szCs w:val="20"/>
              </w:rPr>
              <w:t>ատուցման</w:t>
            </w:r>
          </w:p>
        </w:tc>
      </w:tr>
      <w:tr w:rsidR="00AF78BA" w:rsidRPr="00432C21" w:rsidTr="00382C4F">
        <w:trPr>
          <w:trHeight w:val="1455"/>
        </w:trPr>
        <w:tc>
          <w:tcPr>
            <w:tcW w:w="864" w:type="dxa"/>
            <w:vMerge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Հասցեն</w:t>
            </w:r>
          </w:p>
        </w:tc>
        <w:tc>
          <w:tcPr>
            <w:tcW w:w="1701" w:type="dxa"/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14"/>
                <w:szCs w:val="20"/>
              </w:rPr>
            </w:pPr>
            <w:r w:rsidRPr="00F45FBE">
              <w:rPr>
                <w:rFonts w:ascii="Sylfaen" w:hAnsi="Sylfaen"/>
                <w:sz w:val="14"/>
                <w:szCs w:val="20"/>
              </w:rPr>
              <w:t>Ժամկետը**</w:t>
            </w:r>
          </w:p>
        </w:tc>
      </w:tr>
      <w:tr w:rsidR="00AF78BA" w:rsidRPr="009F7A6B" w:rsidTr="00382C4F">
        <w:trPr>
          <w:trHeight w:val="246"/>
        </w:trPr>
        <w:tc>
          <w:tcPr>
            <w:tcW w:w="864" w:type="dxa"/>
            <w:vAlign w:val="center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20"/>
              </w:rPr>
            </w:pPr>
            <w:r w:rsidRPr="00432C21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78BA" w:rsidRPr="004835DA" w:rsidRDefault="00AF78BA" w:rsidP="00382C4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09134210</w:t>
            </w:r>
          </w:p>
        </w:tc>
        <w:tc>
          <w:tcPr>
            <w:tcW w:w="4536" w:type="dxa"/>
            <w:vAlign w:val="center"/>
          </w:tcPr>
          <w:p w:rsidR="00AF78BA" w:rsidRPr="00E76326" w:rsidRDefault="00AF78BA" w:rsidP="00382C4F">
            <w:pPr>
              <w:pStyle w:val="5"/>
              <w:rPr>
                <w:rFonts w:asciiTheme="minorHAnsi" w:hAnsiTheme="minorHAnsi"/>
                <w:sz w:val="20"/>
                <w:lang w:val="hy-AM"/>
              </w:rPr>
            </w:pPr>
            <w:r w:rsidRPr="00E76326">
              <w:rPr>
                <w:rFonts w:ascii="Sylfaen" w:hAnsi="Sylfaen" w:cs="Sylfaen"/>
                <w:sz w:val="20"/>
                <w:lang w:val="hy-AM"/>
              </w:rPr>
              <w:t>Ցետանային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թիվը</w:t>
            </w:r>
            <w:r w:rsidRPr="00E76326">
              <w:rPr>
                <w:sz w:val="20"/>
                <w:lang w:val="hy-AM"/>
              </w:rPr>
              <w:t xml:space="preserve"> 51-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պակաս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ցետանային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ցուցիչը</w:t>
            </w:r>
            <w:r w:rsidRPr="00E76326">
              <w:rPr>
                <w:sz w:val="20"/>
                <w:lang w:val="hy-AM"/>
              </w:rPr>
              <w:t>-46-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պակաս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խտությունը</w:t>
            </w:r>
            <w:r w:rsidRPr="00E76326">
              <w:rPr>
                <w:sz w:val="20"/>
                <w:lang w:val="hy-AM"/>
              </w:rPr>
              <w:t xml:space="preserve"> 150 C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ջերմաստիճանում</w:t>
            </w:r>
            <w:r w:rsidRPr="00E76326">
              <w:rPr>
                <w:sz w:val="20"/>
                <w:lang w:val="hy-AM"/>
              </w:rPr>
              <w:t xml:space="preserve"> 820-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մինչև</w:t>
            </w:r>
            <w:r w:rsidRPr="00E76326">
              <w:rPr>
                <w:sz w:val="20"/>
                <w:lang w:val="hy-AM"/>
              </w:rPr>
              <w:t xml:space="preserve"> 845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կգ</w:t>
            </w:r>
            <w:r w:rsidRPr="00E76326">
              <w:rPr>
                <w:sz w:val="20"/>
                <w:lang w:val="hy-AM"/>
              </w:rPr>
              <w:t>/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</w:t>
            </w:r>
            <w:r w:rsidRPr="00E76326">
              <w:rPr>
                <w:sz w:val="20"/>
                <w:lang w:val="hy-AM"/>
              </w:rPr>
              <w:t xml:space="preserve">3,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ծծմբի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պարունակությունը</w:t>
            </w:r>
            <w:r w:rsidRPr="00E76326">
              <w:rPr>
                <w:sz w:val="20"/>
                <w:lang w:val="hy-AM"/>
              </w:rPr>
              <w:t xml:space="preserve"> 350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մգ</w:t>
            </w:r>
            <w:r w:rsidRPr="00E76326">
              <w:rPr>
                <w:sz w:val="20"/>
                <w:lang w:val="hy-AM"/>
              </w:rPr>
              <w:t>/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կգ</w:t>
            </w:r>
            <w:r w:rsidRPr="00E76326">
              <w:rPr>
                <w:sz w:val="20"/>
                <w:lang w:val="hy-AM"/>
              </w:rPr>
              <w:t>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բռնկման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ջերմաստիճանը</w:t>
            </w:r>
            <w:r w:rsidRPr="00E76326">
              <w:rPr>
                <w:sz w:val="20"/>
                <w:lang w:val="hy-AM"/>
              </w:rPr>
              <w:t xml:space="preserve"> 550 C-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ցածր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ածխածնի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մնացորդը</w:t>
            </w:r>
            <w:r w:rsidRPr="00E76326">
              <w:rPr>
                <w:sz w:val="20"/>
                <w:lang w:val="hy-AM"/>
              </w:rPr>
              <w:t xml:space="preserve"> 10%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նստվածքում</w:t>
            </w:r>
            <w:r w:rsidRPr="00E76326">
              <w:rPr>
                <w:sz w:val="20"/>
                <w:lang w:val="hy-AM"/>
              </w:rPr>
              <w:t xml:space="preserve"> 0,3%-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մածուցիկությունը</w:t>
            </w:r>
            <w:r w:rsidRPr="00E76326">
              <w:rPr>
                <w:sz w:val="20"/>
                <w:lang w:val="hy-AM"/>
              </w:rPr>
              <w:t xml:space="preserve"> 40 C-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ում</w:t>
            </w:r>
            <w:r w:rsidRPr="00E76326">
              <w:rPr>
                <w:sz w:val="20"/>
                <w:lang w:val="hy-AM"/>
              </w:rPr>
              <w:t>` 2,0-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մինչև</w:t>
            </w:r>
            <w:r w:rsidRPr="00E76326">
              <w:rPr>
                <w:sz w:val="20"/>
                <w:lang w:val="hy-AM"/>
              </w:rPr>
              <w:t xml:space="preserve"> 4,5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մմ</w:t>
            </w:r>
            <w:r w:rsidRPr="00E76326">
              <w:rPr>
                <w:sz w:val="20"/>
                <w:lang w:val="hy-AM"/>
              </w:rPr>
              <w:t>2 /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վ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պղտորման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ջերմաստիճանը</w:t>
            </w:r>
            <w:r w:rsidRPr="00E76326">
              <w:rPr>
                <w:sz w:val="20"/>
                <w:lang w:val="hy-AM"/>
              </w:rPr>
              <w:t>` 0 C-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բարձր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E76326">
              <w:rPr>
                <w:sz w:val="20"/>
                <w:lang w:val="hy-AM"/>
              </w:rPr>
              <w:t xml:space="preserve">,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և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փաթեթավորումը</w:t>
            </w:r>
            <w:r w:rsidRPr="00E76326">
              <w:rPr>
                <w:sz w:val="20"/>
                <w:lang w:val="hy-AM"/>
              </w:rPr>
              <w:t xml:space="preserve">`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E76326">
              <w:rPr>
                <w:sz w:val="20"/>
                <w:lang w:val="hy-AM"/>
              </w:rPr>
              <w:t xml:space="preserve"> 2004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թ</w:t>
            </w:r>
            <w:r w:rsidRPr="00E76326">
              <w:rPr>
                <w:sz w:val="20"/>
                <w:lang w:val="hy-AM"/>
              </w:rPr>
              <w:t xml:space="preserve">.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Նոյեմբերի</w:t>
            </w:r>
            <w:r w:rsidRPr="00E76326">
              <w:rPr>
                <w:sz w:val="20"/>
                <w:lang w:val="hy-AM"/>
              </w:rPr>
              <w:t xml:space="preserve"> 11-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ի</w:t>
            </w:r>
            <w:r w:rsidRPr="00E76326">
              <w:rPr>
                <w:sz w:val="20"/>
                <w:lang w:val="hy-AM"/>
              </w:rPr>
              <w:t xml:space="preserve"> N 1592-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հաստատված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Theme="minorHAnsi" w:hAnsiTheme="minorHAnsi" w:cs="Arial Armenian"/>
                <w:sz w:val="20"/>
                <w:lang w:val="hy-AM"/>
              </w:rPr>
              <w:t>&lt;&lt;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Ներքին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այրման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շարժիչային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վառելիքների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 w:rsidRPr="00E76326">
              <w:rPr>
                <w:sz w:val="20"/>
                <w:lang w:val="hy-AM"/>
              </w:rPr>
              <w:t xml:space="preserve"> </w:t>
            </w:r>
            <w:r w:rsidRPr="00E76326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E76326">
              <w:rPr>
                <w:rFonts w:asciiTheme="minorHAnsi" w:hAnsiTheme="minorHAnsi" w:cs="Arial Armenian"/>
                <w:sz w:val="20"/>
                <w:lang w:val="hy-AM"/>
              </w:rPr>
              <w:t>&gt;&gt;</w:t>
            </w:r>
          </w:p>
        </w:tc>
        <w:tc>
          <w:tcPr>
            <w:tcW w:w="992" w:type="dxa"/>
            <w:vAlign w:val="center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Լիտր</w:t>
            </w:r>
          </w:p>
        </w:tc>
        <w:tc>
          <w:tcPr>
            <w:tcW w:w="1560" w:type="dxa"/>
            <w:vAlign w:val="center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18910000</w:t>
            </w:r>
          </w:p>
        </w:tc>
        <w:tc>
          <w:tcPr>
            <w:tcW w:w="1275" w:type="dxa"/>
            <w:vAlign w:val="center"/>
          </w:tcPr>
          <w:p w:rsidR="00AF78BA" w:rsidRPr="00D14F8E" w:rsidRDefault="00AF78BA" w:rsidP="00382C4F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30500</w:t>
            </w:r>
          </w:p>
        </w:tc>
        <w:tc>
          <w:tcPr>
            <w:tcW w:w="2835" w:type="dxa"/>
            <w:vAlign w:val="center"/>
          </w:tcPr>
          <w:p w:rsidR="00AF78BA" w:rsidRPr="00357740" w:rsidRDefault="00AF78BA" w:rsidP="00382C4F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14F8E">
              <w:rPr>
                <w:rFonts w:ascii="Sylfaen" w:hAnsi="Sylfaen"/>
                <w:sz w:val="18"/>
                <w:szCs w:val="18"/>
                <w:lang w:val="hy-AM"/>
              </w:rPr>
              <w:t>ՀՀ</w:t>
            </w:r>
            <w:r w:rsidRPr="009E79C6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 w:rsidRPr="00D14F8E">
              <w:rPr>
                <w:rFonts w:ascii="Sylfaen" w:hAnsi="Sylfaen"/>
                <w:sz w:val="18"/>
                <w:szCs w:val="18"/>
                <w:lang w:val="hy-AM"/>
              </w:rPr>
              <w:t>Գեղարքունիքի</w:t>
            </w:r>
            <w:r w:rsidRPr="009E79C6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 w:rsidRPr="00D14F8E">
              <w:rPr>
                <w:rFonts w:ascii="Sylfaen" w:hAnsi="Sylfaen"/>
                <w:sz w:val="18"/>
                <w:szCs w:val="18"/>
                <w:lang w:val="hy-AM"/>
              </w:rPr>
              <w:t>մարզ</w:t>
            </w:r>
            <w:r w:rsidRPr="009E79C6">
              <w:rPr>
                <w:rFonts w:ascii="Sylfaen" w:hAnsi="Sylfaen"/>
                <w:sz w:val="18"/>
                <w:szCs w:val="18"/>
                <w:lang w:val="es-ES"/>
              </w:rPr>
              <w:t xml:space="preserve">, </w:t>
            </w:r>
            <w:r w:rsidRPr="00D14F8E">
              <w:rPr>
                <w:rFonts w:ascii="Sylfaen" w:hAnsi="Sylfaen"/>
                <w:sz w:val="18"/>
                <w:szCs w:val="18"/>
                <w:lang w:val="hy-AM"/>
              </w:rPr>
              <w:t>Վարդենիս</w:t>
            </w:r>
            <w:r w:rsidRPr="009E79C6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 w:rsidRPr="00D14F8E"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</w:p>
        </w:tc>
        <w:tc>
          <w:tcPr>
            <w:tcW w:w="1701" w:type="dxa"/>
            <w:vAlign w:val="center"/>
          </w:tcPr>
          <w:p w:rsidR="00AF78BA" w:rsidRPr="00432C21" w:rsidRDefault="00AF78BA" w:rsidP="00382C4F">
            <w:pPr>
              <w:rPr>
                <w:rFonts w:ascii="Sylfaen" w:hAnsi="Sylfaen"/>
                <w:sz w:val="18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Պայմանագիրն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ուժի մեջ մտնելու օրվանից   </w:t>
            </w:r>
            <w:r>
              <w:rPr>
                <w:rFonts w:ascii="Sylfaen" w:hAnsi="Sylfaen"/>
                <w:sz w:val="18"/>
                <w:szCs w:val="16"/>
                <w:lang w:val="ru-RU"/>
              </w:rPr>
              <w:t>մինչև</w:t>
            </w:r>
            <w:r w:rsidRPr="00357740">
              <w:rPr>
                <w:rFonts w:ascii="Sylfaen" w:hAnsi="Sylfaen"/>
                <w:sz w:val="18"/>
                <w:szCs w:val="16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6"/>
                <w:lang w:val="ru-RU"/>
              </w:rPr>
              <w:t>դեկտեմբերի</w:t>
            </w:r>
            <w:r w:rsidR="00663B88">
              <w:rPr>
                <w:rFonts w:ascii="Sylfaen" w:hAnsi="Sylfaen"/>
                <w:sz w:val="18"/>
                <w:szCs w:val="16"/>
                <w:lang w:val="es-ES"/>
              </w:rPr>
              <w:t xml:space="preserve"> </w:t>
            </w:r>
            <w:r w:rsidR="00663B88">
              <w:rPr>
                <w:rFonts w:ascii="Sylfaen" w:hAnsi="Sylfaen"/>
                <w:sz w:val="18"/>
                <w:szCs w:val="16"/>
                <w:lang w:val="hy-AM"/>
              </w:rPr>
              <w:t>25</w:t>
            </w:r>
            <w:r w:rsidRPr="00357740">
              <w:rPr>
                <w:rFonts w:ascii="Sylfaen" w:hAnsi="Sylfaen"/>
                <w:sz w:val="18"/>
                <w:szCs w:val="16"/>
                <w:lang w:val="es-ES"/>
              </w:rPr>
              <w:t xml:space="preserve"> </w:t>
            </w:r>
            <w:r w:rsidRPr="008E2475">
              <w:rPr>
                <w:rFonts w:ascii="Sylfaen" w:hAnsi="Sylfaen"/>
                <w:sz w:val="18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6"/>
                <w:lang w:val="hy-AM"/>
              </w:rPr>
              <w:t>ներառյալ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</w:tr>
    </w:tbl>
    <w:p w:rsidR="00AF78BA" w:rsidRPr="00A1503A" w:rsidRDefault="00AF78BA" w:rsidP="00AF78BA">
      <w:pPr>
        <w:jc w:val="both"/>
        <w:rPr>
          <w:rFonts w:ascii="Sylfaen" w:hAnsi="Sylfaen" w:cs="Sylfaen"/>
          <w:i/>
          <w:sz w:val="18"/>
          <w:szCs w:val="18"/>
          <w:lang w:val="es-ES"/>
        </w:rPr>
      </w:pPr>
    </w:p>
    <w:p w:rsidR="00AF78BA" w:rsidRPr="00432C21" w:rsidRDefault="00E82760" w:rsidP="00AF78BA">
      <w:pPr>
        <w:jc w:val="both"/>
        <w:rPr>
          <w:rFonts w:ascii="Sylfaen" w:hAnsi="Sylfaen"/>
          <w:sz w:val="20"/>
          <w:lang w:val="es-ES"/>
        </w:rPr>
      </w:pPr>
      <w:r>
        <w:rPr>
          <w:rFonts w:ascii="Sylfaen" w:hAnsi="Sylfaen" w:cs="Sylfaen"/>
          <w:i/>
          <w:sz w:val="18"/>
          <w:szCs w:val="18"/>
          <w:lang w:val="hy-AM"/>
        </w:rPr>
        <w:t>\</w:t>
      </w:r>
      <w:r w:rsidR="00AF78BA" w:rsidRPr="00432C21">
        <w:rPr>
          <w:rFonts w:ascii="Sylfaen" w:hAnsi="Sylfaen" w:cs="Sylfaen"/>
          <w:i/>
          <w:sz w:val="18"/>
          <w:szCs w:val="18"/>
          <w:lang w:val="pt-BR"/>
        </w:rPr>
        <w:t>* ծառայության մատուցման վերջնաժամկետը չի կարող ավել լինե</w:t>
      </w:r>
      <w:r w:rsidR="00AF78BA">
        <w:rPr>
          <w:rFonts w:ascii="Sylfaen" w:hAnsi="Sylfaen" w:cs="Sylfaen"/>
          <w:i/>
          <w:sz w:val="18"/>
          <w:szCs w:val="18"/>
          <w:lang w:val="pt-BR"/>
        </w:rPr>
        <w:t xml:space="preserve">լ, քան տվյալ տարվա դեկտեմբերի </w:t>
      </w:r>
      <w:r w:rsidR="00AF78BA">
        <w:rPr>
          <w:rFonts w:ascii="Sylfaen" w:hAnsi="Sylfaen" w:cs="Sylfaen"/>
          <w:i/>
          <w:sz w:val="18"/>
          <w:szCs w:val="18"/>
          <w:lang w:val="hy-AM"/>
        </w:rPr>
        <w:t>30</w:t>
      </w:r>
      <w:r w:rsidR="00AF78BA" w:rsidRPr="00432C21">
        <w:rPr>
          <w:rFonts w:ascii="Sylfaen" w:hAnsi="Sylfaen" w:cs="Sylfaen"/>
          <w:i/>
          <w:sz w:val="18"/>
          <w:szCs w:val="18"/>
          <w:lang w:val="pt-BR"/>
        </w:rPr>
        <w:t>-ը:</w:t>
      </w:r>
    </w:p>
    <w:p w:rsidR="00AF78BA" w:rsidRPr="00432C21" w:rsidRDefault="00AF78BA" w:rsidP="00AF78BA">
      <w:pPr>
        <w:jc w:val="both"/>
        <w:rPr>
          <w:rFonts w:ascii="Sylfaen" w:hAnsi="Sylfaen"/>
          <w:i/>
          <w:sz w:val="20"/>
          <w:lang w:val="es-ES"/>
        </w:rPr>
      </w:pPr>
      <w:r w:rsidRPr="00432C21">
        <w:rPr>
          <w:rFonts w:ascii="Sylfaen" w:hAnsi="Sylfaen"/>
          <w:i/>
          <w:sz w:val="20"/>
          <w:lang w:val="es-ES"/>
        </w:rPr>
        <w:t xml:space="preserve">** </w:t>
      </w:r>
      <w:r w:rsidRPr="00432C21">
        <w:rPr>
          <w:rFonts w:ascii="Sylfaen" w:hAnsi="Sylfaen" w:cs="Sylfaen"/>
          <w:i/>
          <w:sz w:val="18"/>
          <w:szCs w:val="18"/>
          <w:lang w:val="pt-BR"/>
        </w:rPr>
        <w:t>Եթե պայմանագիրը կնքվում է "Գնումների մասին" ՀՀ օրենքի 15-րդ հոդվածի 6-րդ մասի հիման վրա,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սկսած:</w:t>
      </w:r>
    </w:p>
    <w:p w:rsidR="00AF78BA" w:rsidRPr="00F45FBE" w:rsidRDefault="00AF78BA" w:rsidP="00AF78BA">
      <w:pPr>
        <w:ind w:firstLine="708"/>
        <w:jc w:val="both"/>
        <w:rPr>
          <w:rFonts w:ascii="Sylfaen" w:hAnsi="Sylfaen" w:cs="Sylfaen"/>
          <w:b/>
          <w:i/>
          <w:color w:val="000000"/>
          <w:sz w:val="18"/>
          <w:szCs w:val="18"/>
          <w:u w:val="single"/>
          <w:lang w:val="pt-BR"/>
        </w:rPr>
      </w:pPr>
      <w:r w:rsidRPr="00432C21">
        <w:rPr>
          <w:rFonts w:ascii="Sylfaen" w:hAnsi="Sylfaen" w:cs="Sylfaen"/>
          <w:b/>
          <w:i/>
          <w:color w:val="000000"/>
          <w:sz w:val="18"/>
          <w:szCs w:val="18"/>
          <w:u w:val="single"/>
          <w:lang w:val="pt-BR"/>
        </w:rPr>
        <w:t>Ռուսերեն և հայերեն լեզուներով</w:t>
      </w:r>
      <w:r w:rsidRPr="00432C21">
        <w:rPr>
          <w:rFonts w:ascii="Sylfaen" w:hAnsi="Sylfaen" w:cs="Calibri"/>
          <w:b/>
          <w:i/>
          <w:color w:val="000000"/>
          <w:sz w:val="18"/>
          <w:szCs w:val="18"/>
          <w:u w:val="single"/>
          <w:lang w:val="pt-BR"/>
        </w:rPr>
        <w:t> </w:t>
      </w:r>
      <w:r w:rsidRPr="00432C21">
        <w:rPr>
          <w:rFonts w:ascii="Sylfaen" w:hAnsi="Sylfaen" w:cs="Sylfaen"/>
          <w:b/>
          <w:i/>
          <w:color w:val="000000"/>
          <w:sz w:val="18"/>
          <w:szCs w:val="18"/>
          <w:u w:val="single"/>
          <w:lang w:val="pt-BR"/>
        </w:rPr>
        <w:t xml:space="preserve"> հրապարակված հայտարարության և (կամ) հրավերի տեքստերի տարաբնույթ (երկակի) մեկնաբանման հնարավորության դեպքում հիմք է ընդունվում հայերեն տեքստը:</w:t>
      </w:r>
    </w:p>
    <w:tbl>
      <w:tblPr>
        <w:tblW w:w="11830" w:type="dxa"/>
        <w:jc w:val="center"/>
        <w:tblLayout w:type="fixed"/>
        <w:tblLook w:val="0000" w:firstRow="0" w:lastRow="0" w:firstColumn="0" w:lastColumn="0" w:noHBand="0" w:noVBand="0"/>
      </w:tblPr>
      <w:tblGrid>
        <w:gridCol w:w="6727"/>
        <w:gridCol w:w="760"/>
        <w:gridCol w:w="4343"/>
      </w:tblGrid>
      <w:tr w:rsidR="00AF78BA" w:rsidRPr="00432C21" w:rsidTr="00382C4F">
        <w:trPr>
          <w:jc w:val="center"/>
        </w:trPr>
        <w:tc>
          <w:tcPr>
            <w:tcW w:w="6727" w:type="dxa"/>
          </w:tcPr>
          <w:p w:rsidR="00AF78BA" w:rsidRPr="00432C21" w:rsidRDefault="00AF78BA" w:rsidP="00382C4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432C21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AF78BA" w:rsidRDefault="00AF78BA" w:rsidP="00382C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F78BA" w:rsidRDefault="00AF78BA" w:rsidP="00382C4F">
            <w:pPr>
              <w:rPr>
                <w:rFonts w:ascii="Sylfaen" w:hAnsi="Sylfaen"/>
                <w:sz w:val="20"/>
                <w:szCs w:val="21"/>
                <w:lang w:val="hy-AM"/>
              </w:rPr>
            </w:pPr>
          </w:p>
          <w:p w:rsidR="00AF78BA" w:rsidRDefault="00AF78BA" w:rsidP="00382C4F">
            <w:pPr>
              <w:rPr>
                <w:rFonts w:ascii="Sylfaen" w:hAnsi="Sylfaen"/>
                <w:sz w:val="20"/>
                <w:szCs w:val="21"/>
                <w:lang w:val="hy-AM"/>
              </w:rPr>
            </w:pPr>
          </w:p>
          <w:p w:rsidR="00AF78BA" w:rsidRPr="00432C21" w:rsidRDefault="00AF78BA" w:rsidP="00382C4F">
            <w:pPr>
              <w:rPr>
                <w:rFonts w:ascii="Sylfaen" w:hAnsi="Sylfaen" w:cs="Sylfaen"/>
                <w:sz w:val="20"/>
                <w:szCs w:val="21"/>
                <w:lang w:val="hy-AM"/>
              </w:rPr>
            </w:pPr>
            <w:r>
              <w:rPr>
                <w:rFonts w:ascii="Sylfaen" w:hAnsi="Sylfaen"/>
                <w:sz w:val="20"/>
                <w:szCs w:val="21"/>
                <w:lang w:val="hy-AM"/>
              </w:rPr>
              <w:t xml:space="preserve">                  </w:t>
            </w:r>
            <w:r w:rsidRPr="00432C21">
              <w:rPr>
                <w:rFonts w:ascii="Sylfaen" w:hAnsi="Sylfaen"/>
                <w:sz w:val="20"/>
                <w:szCs w:val="21"/>
                <w:lang w:val="hy-AM"/>
              </w:rPr>
              <w:t xml:space="preserve">Համայնքի  ղեկավար՝________________  </w:t>
            </w:r>
          </w:p>
          <w:p w:rsidR="00AF78BA" w:rsidRPr="00432C21" w:rsidRDefault="00AF78BA" w:rsidP="00382C4F">
            <w:pPr>
              <w:rPr>
                <w:rFonts w:ascii="Sylfaen" w:hAnsi="Sylfaen" w:cs="Sylfaen"/>
                <w:sz w:val="20"/>
                <w:szCs w:val="21"/>
                <w:vertAlign w:val="superscript"/>
                <w:lang w:val="hy-AM"/>
              </w:rPr>
            </w:pPr>
            <w:r w:rsidRPr="00432C21">
              <w:rPr>
                <w:rFonts w:ascii="Sylfaen" w:hAnsi="Sylfaen" w:cs="Sylfaen"/>
                <w:sz w:val="20"/>
                <w:szCs w:val="21"/>
                <w:vertAlign w:val="superscript"/>
                <w:lang w:val="hy-AM"/>
              </w:rPr>
              <w:t xml:space="preserve">                                                                                  /ստորագրություն/</w:t>
            </w:r>
          </w:p>
          <w:p w:rsidR="00AF78BA" w:rsidRPr="00F45FBE" w:rsidRDefault="00AF78BA" w:rsidP="00382C4F">
            <w:pPr>
              <w:jc w:val="center"/>
              <w:rPr>
                <w:rFonts w:ascii="Sylfaen" w:hAnsi="Sylfaen"/>
                <w:sz w:val="20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1"/>
                <w:lang w:val="hy-AM"/>
              </w:rPr>
              <w:t>Կ</w:t>
            </w:r>
            <w:r w:rsidRPr="00432C21">
              <w:rPr>
                <w:rFonts w:ascii="Sylfaen" w:hAnsi="Sylfaen"/>
                <w:sz w:val="18"/>
                <w:szCs w:val="21"/>
                <w:lang w:val="hy-AM"/>
              </w:rPr>
              <w:t>.</w:t>
            </w:r>
            <w:r w:rsidRPr="00432C21">
              <w:rPr>
                <w:rFonts w:ascii="Sylfaen" w:hAnsi="Sylfaen" w:cs="Sylfaen"/>
                <w:sz w:val="18"/>
                <w:szCs w:val="21"/>
                <w:lang w:val="hy-AM"/>
              </w:rPr>
              <w:t>Տ</w:t>
            </w:r>
          </w:p>
        </w:tc>
        <w:tc>
          <w:tcPr>
            <w:tcW w:w="760" w:type="dxa"/>
          </w:tcPr>
          <w:p w:rsidR="00AF78BA" w:rsidRPr="009E79C6" w:rsidRDefault="00AF78BA" w:rsidP="00382C4F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:rsidR="00AF78BA" w:rsidRPr="00432C21" w:rsidRDefault="00AF78BA" w:rsidP="00382C4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432C21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lang w:val="ru-RU"/>
              </w:rPr>
            </w:pPr>
          </w:p>
          <w:p w:rsidR="00AF78BA" w:rsidRPr="00432C21" w:rsidRDefault="00AF78BA" w:rsidP="00382C4F">
            <w:pPr>
              <w:jc w:val="center"/>
              <w:rPr>
                <w:rFonts w:ascii="Sylfaen" w:hAnsi="Sylfaen"/>
              </w:rPr>
            </w:pP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lang w:val="ru-RU"/>
              </w:rPr>
            </w:pPr>
            <w:r w:rsidRPr="00432C21">
              <w:rPr>
                <w:rFonts w:ascii="Sylfaen" w:hAnsi="Sylfaen"/>
                <w:lang w:val="ru-RU"/>
              </w:rPr>
              <w:t>---------------------------------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32C21">
              <w:rPr>
                <w:rFonts w:ascii="Sylfaen" w:hAnsi="Sylfaen"/>
                <w:sz w:val="18"/>
                <w:szCs w:val="18"/>
              </w:rPr>
              <w:t>/</w:t>
            </w: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432C21">
              <w:rPr>
                <w:rFonts w:ascii="Sylfaen" w:hAnsi="Sylfaen"/>
                <w:sz w:val="18"/>
                <w:szCs w:val="18"/>
              </w:rPr>
              <w:t>/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432C2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F78BA" w:rsidRDefault="00AF78BA" w:rsidP="00AF78BA">
      <w:pPr>
        <w:tabs>
          <w:tab w:val="left" w:pos="5498"/>
        </w:tabs>
        <w:ind w:firstLine="709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  <w:lang w:val="ru-RU"/>
        </w:rPr>
        <w:lastRenderedPageBreak/>
        <w:tab/>
      </w:r>
    </w:p>
    <w:p w:rsidR="00AF78BA" w:rsidRPr="00432C21" w:rsidRDefault="00AF78BA" w:rsidP="00AF78BA">
      <w:pPr>
        <w:ind w:firstLine="709"/>
        <w:jc w:val="right"/>
        <w:rPr>
          <w:rFonts w:ascii="Sylfaen" w:hAnsi="Sylfaen"/>
          <w:i/>
          <w:sz w:val="18"/>
          <w:lang w:val="hy-AM"/>
        </w:rPr>
      </w:pPr>
      <w:r w:rsidRPr="00432C21">
        <w:rPr>
          <w:rFonts w:ascii="Sylfaen" w:hAnsi="Sylfaen"/>
          <w:i/>
          <w:sz w:val="18"/>
          <w:lang w:val="hy-AM"/>
        </w:rPr>
        <w:t>Հավելված N 2</w:t>
      </w:r>
    </w:p>
    <w:p w:rsidR="00AF78BA" w:rsidRPr="00432C21" w:rsidRDefault="00AF78BA" w:rsidP="00AF78BA">
      <w:pPr>
        <w:jc w:val="right"/>
        <w:rPr>
          <w:rFonts w:ascii="Sylfaen" w:hAnsi="Sylfaen"/>
          <w:i/>
          <w:sz w:val="18"/>
          <w:lang w:val="hy-AM"/>
        </w:rPr>
      </w:pPr>
      <w:r w:rsidRPr="00432C21">
        <w:rPr>
          <w:rFonts w:ascii="Sylfaen" w:hAnsi="Sylfaen"/>
          <w:i/>
          <w:sz w:val="18"/>
          <w:lang w:val="hy-AM"/>
        </w:rPr>
        <w:t xml:space="preserve">«  »  </w:t>
      </w:r>
      <w:r>
        <w:rPr>
          <w:rFonts w:ascii="Sylfaen" w:hAnsi="Sylfaen"/>
          <w:i/>
          <w:sz w:val="18"/>
          <w:lang w:val="hy-AM"/>
        </w:rPr>
        <w:t>հունիսի</w:t>
      </w:r>
      <w:r w:rsidRPr="003E3930">
        <w:rPr>
          <w:rFonts w:ascii="Sylfaen" w:hAnsi="Sylfaen"/>
          <w:i/>
          <w:sz w:val="18"/>
          <w:lang w:val="hy-AM"/>
        </w:rPr>
        <w:t xml:space="preserve"> </w:t>
      </w:r>
      <w:r w:rsidRPr="00432C21">
        <w:rPr>
          <w:rFonts w:ascii="Sylfaen" w:hAnsi="Sylfaen"/>
          <w:i/>
          <w:sz w:val="18"/>
          <w:lang w:val="hy-AM"/>
        </w:rPr>
        <w:t xml:space="preserve">20  թ. կնքված </w:t>
      </w:r>
    </w:p>
    <w:p w:rsidR="00AF78BA" w:rsidRPr="00432C21" w:rsidRDefault="00AF78BA" w:rsidP="00AF78BA">
      <w:pPr>
        <w:jc w:val="right"/>
        <w:rPr>
          <w:rFonts w:ascii="Sylfaen" w:hAnsi="Sylfaen"/>
          <w:i/>
          <w:sz w:val="18"/>
          <w:lang w:val="hy-AM"/>
        </w:rPr>
      </w:pPr>
      <w:r w:rsidRPr="00432C21">
        <w:rPr>
          <w:rFonts w:ascii="Sylfaen" w:hAnsi="Sylfaen"/>
          <w:i/>
          <w:sz w:val="18"/>
          <w:lang w:val="hy-AM"/>
        </w:rPr>
        <w:t xml:space="preserve">                    ծածկագրով պայմանագրի</w:t>
      </w:r>
    </w:p>
    <w:p w:rsidR="00AF78BA" w:rsidRPr="00DD6901" w:rsidRDefault="00AF78BA" w:rsidP="00AF78BA">
      <w:pPr>
        <w:jc w:val="center"/>
        <w:rPr>
          <w:rFonts w:ascii="Sylfaen" w:hAnsi="Sylfaen"/>
          <w:sz w:val="20"/>
          <w:lang w:val="hy-AM"/>
        </w:rPr>
      </w:pP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 w:cs="Sylfaen"/>
          <w:b/>
          <w:sz w:val="22"/>
          <w:szCs w:val="22"/>
          <w:lang w:val="hy-AM"/>
        </w:rPr>
        <w:softHyphen/>
      </w:r>
      <w:r w:rsidRPr="00DD6901">
        <w:rPr>
          <w:rFonts w:ascii="Sylfaen" w:hAnsi="Sylfaen"/>
          <w:sz w:val="20"/>
          <w:lang w:val="hy-AM"/>
        </w:rPr>
        <w:t>ՎՃԱՐՄԱՆ ԺԱՄԱՆԱԿԱՑՈՒՅՑ*</w:t>
      </w:r>
    </w:p>
    <w:p w:rsidR="00AF78BA" w:rsidRPr="00432C21" w:rsidRDefault="00AF78BA" w:rsidP="00AF78BA">
      <w:pPr>
        <w:jc w:val="right"/>
        <w:rPr>
          <w:rFonts w:ascii="Sylfaen" w:hAnsi="Sylfaen"/>
          <w:sz w:val="20"/>
        </w:rPr>
      </w:pPr>
      <w:r w:rsidRPr="00DD6901">
        <w:rPr>
          <w:rFonts w:ascii="Sylfaen" w:hAnsi="Sylfae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32C21">
        <w:rPr>
          <w:rFonts w:ascii="Sylfaen" w:hAnsi="Sylfaen" w:cs="Sylfaen"/>
          <w:sz w:val="18"/>
        </w:rPr>
        <w:t>ՀՀ</w:t>
      </w:r>
      <w:r w:rsidRPr="00432C21">
        <w:rPr>
          <w:rFonts w:ascii="Sylfaen" w:hAnsi="Sylfaen" w:cs="Sylfaen"/>
          <w:sz w:val="18"/>
          <w:lang w:val="es-ES"/>
        </w:rPr>
        <w:t xml:space="preserve"> </w:t>
      </w:r>
      <w:r w:rsidRPr="00432C21">
        <w:rPr>
          <w:rFonts w:ascii="Sylfaen" w:hAnsi="Sylfaen" w:cs="Sylfaen"/>
          <w:sz w:val="18"/>
        </w:rPr>
        <w:t>դրամ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514"/>
        <w:gridCol w:w="3205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6"/>
        <w:gridCol w:w="1750"/>
      </w:tblGrid>
      <w:tr w:rsidR="00AF78BA" w:rsidRPr="00432C21" w:rsidTr="00382C4F">
        <w:trPr>
          <w:trHeight w:val="215"/>
        </w:trPr>
        <w:tc>
          <w:tcPr>
            <w:tcW w:w="15510" w:type="dxa"/>
            <w:gridSpan w:val="16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432C21">
              <w:rPr>
                <w:rFonts w:ascii="Sylfaen" w:hAnsi="Sylfaen"/>
                <w:sz w:val="18"/>
                <w:lang w:val="es-ES"/>
              </w:rPr>
              <w:t>Ծառայության</w:t>
            </w:r>
          </w:p>
        </w:tc>
      </w:tr>
      <w:tr w:rsidR="00AF78BA" w:rsidRPr="009F7A6B" w:rsidTr="00382C4F">
        <w:trPr>
          <w:trHeight w:val="1742"/>
        </w:trPr>
        <w:tc>
          <w:tcPr>
            <w:tcW w:w="1442" w:type="dxa"/>
            <w:vAlign w:val="center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432C21">
              <w:rPr>
                <w:rFonts w:ascii="Sylfaen" w:hAnsi="Sylfaen"/>
                <w:sz w:val="18"/>
              </w:rPr>
              <w:t>հրավերով նախատեսված չափաբաժնի համարը</w:t>
            </w:r>
          </w:p>
        </w:tc>
        <w:tc>
          <w:tcPr>
            <w:tcW w:w="1514" w:type="dxa"/>
            <w:vAlign w:val="center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432C21">
              <w:rPr>
                <w:rFonts w:ascii="Sylfaen" w:hAnsi="Sylfaen"/>
                <w:sz w:val="18"/>
              </w:rPr>
              <w:t>գնումների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432C21">
              <w:rPr>
                <w:rFonts w:ascii="Sylfaen" w:hAnsi="Sylfaen"/>
                <w:sz w:val="18"/>
              </w:rPr>
              <w:t>պլանով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432C21">
              <w:rPr>
                <w:rFonts w:ascii="Sylfaen" w:hAnsi="Sylfaen"/>
                <w:sz w:val="18"/>
              </w:rPr>
              <w:t>նախատեսված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432C21">
              <w:rPr>
                <w:rFonts w:ascii="Sylfaen" w:hAnsi="Sylfaen"/>
                <w:sz w:val="18"/>
              </w:rPr>
              <w:t>միջանցիկ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432C21">
              <w:rPr>
                <w:rFonts w:ascii="Sylfaen" w:hAnsi="Sylfaen"/>
                <w:sz w:val="18"/>
              </w:rPr>
              <w:t>ծածկագիրը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` </w:t>
            </w:r>
            <w:r w:rsidRPr="00432C21">
              <w:rPr>
                <w:rFonts w:ascii="Sylfaen" w:hAnsi="Sylfaen"/>
                <w:sz w:val="18"/>
              </w:rPr>
              <w:t>ըստ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432C21">
              <w:rPr>
                <w:rFonts w:ascii="Sylfaen" w:hAnsi="Sylfaen"/>
                <w:sz w:val="18"/>
              </w:rPr>
              <w:t>ԳՄԱ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432C21">
              <w:rPr>
                <w:rFonts w:ascii="Sylfaen" w:hAnsi="Sylfaen"/>
                <w:sz w:val="18"/>
              </w:rPr>
              <w:t>դասակարգման</w:t>
            </w:r>
            <w:r w:rsidRPr="00432C21">
              <w:rPr>
                <w:rFonts w:ascii="Sylfaen" w:hAnsi="Sylfaen"/>
                <w:sz w:val="18"/>
                <w:lang w:val="es-ES"/>
              </w:rPr>
              <w:t xml:space="preserve"> (CPV)</w:t>
            </w:r>
          </w:p>
        </w:tc>
        <w:tc>
          <w:tcPr>
            <w:tcW w:w="3205" w:type="dxa"/>
            <w:vAlign w:val="center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432C21">
              <w:rPr>
                <w:rFonts w:ascii="Sylfaen" w:hAnsi="Sylfaen"/>
                <w:sz w:val="18"/>
              </w:rPr>
              <w:t>Անվանումը</w:t>
            </w:r>
          </w:p>
        </w:tc>
        <w:tc>
          <w:tcPr>
            <w:tcW w:w="9349" w:type="dxa"/>
            <w:gridSpan w:val="13"/>
            <w:vAlign w:val="center"/>
          </w:tcPr>
          <w:p w:rsidR="00AF78BA" w:rsidRPr="00432C21" w:rsidRDefault="00AF78BA" w:rsidP="00382C4F">
            <w:pPr>
              <w:jc w:val="both"/>
              <w:rPr>
                <w:rFonts w:ascii="Sylfaen" w:hAnsi="Sylfaen"/>
                <w:sz w:val="18"/>
                <w:lang w:val="es-ES"/>
              </w:rPr>
            </w:pPr>
            <w:r w:rsidRPr="00432C21">
              <w:rPr>
                <w:rFonts w:ascii="Sylfaen" w:hAnsi="Sylfaen"/>
                <w:sz w:val="18"/>
                <w:lang w:val="es-ES"/>
              </w:rPr>
              <w:t>դիմաց վճարումները նախատեսվում է իրականացնել 202</w:t>
            </w:r>
            <w:r w:rsidRPr="00432C21">
              <w:rPr>
                <w:rFonts w:ascii="Sylfaen" w:hAnsi="Sylfaen"/>
                <w:sz w:val="18"/>
                <w:lang w:val="hy-AM"/>
              </w:rPr>
              <w:t>2</w:t>
            </w:r>
            <w:r w:rsidRPr="00432C21">
              <w:rPr>
                <w:rFonts w:ascii="Sylfaen" w:hAnsi="Sylfaen"/>
                <w:sz w:val="18"/>
                <w:lang w:val="es-ES"/>
              </w:rPr>
              <w:t>թ-ին` ըստ ամիսների, այդ թվում**</w:t>
            </w:r>
          </w:p>
        </w:tc>
      </w:tr>
      <w:tr w:rsidR="00AF78BA" w:rsidRPr="00432C21" w:rsidTr="00382C4F">
        <w:trPr>
          <w:cantSplit/>
          <w:trHeight w:val="1120"/>
        </w:trPr>
        <w:tc>
          <w:tcPr>
            <w:tcW w:w="1442" w:type="dxa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514" w:type="dxa"/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3205" w:type="dxa"/>
            <w:tcBorders>
              <w:right w:val="single" w:sz="4" w:space="0" w:color="auto"/>
            </w:tcBorders>
          </w:tcPr>
          <w:p w:rsidR="00AF78BA" w:rsidRPr="00432C21" w:rsidRDefault="00AF78BA" w:rsidP="00382C4F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432C21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35777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Օ</w:t>
            </w:r>
            <w:r w:rsidR="00AF78BA" w:rsidRPr="00432C21">
              <w:rPr>
                <w:rFonts w:ascii="Sylfaen" w:hAnsi="Sylfaen" w:cs="Sylfaen"/>
                <w:sz w:val="18"/>
                <w:szCs w:val="22"/>
                <w:lang w:val="pt-BR"/>
              </w:rPr>
              <w:t>գոստոս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432C21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/>
                <w:sz w:val="18"/>
                <w:lang w:val="pt-BR"/>
              </w:rPr>
              <w:t xml:space="preserve"> </w:t>
            </w: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AF78BA" w:rsidRPr="00432C21" w:rsidRDefault="00AF78BA" w:rsidP="00382C4F">
            <w:pPr>
              <w:ind w:right="-1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432C21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lang w:val="es-ES"/>
              </w:rPr>
            </w:pPr>
          </w:p>
        </w:tc>
      </w:tr>
      <w:tr w:rsidR="00AF78BA" w:rsidRPr="00432C21" w:rsidTr="00382C4F">
        <w:trPr>
          <w:cantSplit/>
          <w:trHeight w:val="1120"/>
        </w:trPr>
        <w:tc>
          <w:tcPr>
            <w:tcW w:w="1442" w:type="dxa"/>
          </w:tcPr>
          <w:p w:rsidR="00AF78BA" w:rsidRDefault="00AF78BA" w:rsidP="00382C4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F45FB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:rsidR="00AF78BA" w:rsidRPr="004835DA" w:rsidRDefault="00AF78BA" w:rsidP="00382C4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09134210</w:t>
            </w:r>
          </w:p>
        </w:tc>
        <w:tc>
          <w:tcPr>
            <w:tcW w:w="3205" w:type="dxa"/>
            <w:tcBorders>
              <w:right w:val="single" w:sz="4" w:space="0" w:color="auto"/>
            </w:tcBorders>
            <w:vAlign w:val="center"/>
          </w:tcPr>
          <w:p w:rsidR="00AF78BA" w:rsidRPr="00D23771" w:rsidRDefault="00AF78BA" w:rsidP="00382C4F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D23771">
              <w:rPr>
                <w:rFonts w:ascii="Sylfaen" w:hAnsi="Sylfaen"/>
                <w:sz w:val="22"/>
                <w:szCs w:val="22"/>
              </w:rPr>
              <w:t xml:space="preserve">Չափաբաժին </w:t>
            </w:r>
            <w:r w:rsidRPr="00D23771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890ECD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8BA" w:rsidRPr="00432C21" w:rsidRDefault="00AF78BA" w:rsidP="00382C4F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AF78BA" w:rsidRPr="00F45FBE" w:rsidRDefault="00AF78BA" w:rsidP="00382C4F">
            <w:pPr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 w:rsidRPr="00F45FBE">
              <w:rPr>
                <w:rFonts w:ascii="Sylfaen" w:hAnsi="Sylfaen"/>
                <w:sz w:val="22"/>
                <w:szCs w:val="22"/>
                <w:lang w:val="pt-BR"/>
              </w:rPr>
              <w:t>100%</w:t>
            </w:r>
          </w:p>
        </w:tc>
      </w:tr>
    </w:tbl>
    <w:p w:rsidR="00AF78BA" w:rsidRDefault="00AF78BA" w:rsidP="00AF78BA">
      <w:pPr>
        <w:jc w:val="both"/>
        <w:rPr>
          <w:rFonts w:ascii="Sylfaen" w:hAnsi="Sylfaen"/>
          <w:i/>
          <w:sz w:val="18"/>
          <w:szCs w:val="18"/>
          <w:lang w:val="ru-RU"/>
        </w:rPr>
      </w:pPr>
    </w:p>
    <w:p w:rsidR="00AF78BA" w:rsidRPr="00432C21" w:rsidRDefault="00AF78BA" w:rsidP="00AF78BA">
      <w:pPr>
        <w:jc w:val="both"/>
        <w:rPr>
          <w:rFonts w:ascii="Sylfaen" w:hAnsi="Sylfaen" w:cs="Sylfaen"/>
          <w:i/>
          <w:sz w:val="18"/>
          <w:szCs w:val="18"/>
          <w:lang w:val="pt-BR"/>
        </w:rPr>
      </w:pPr>
      <w:r w:rsidRPr="00432C21">
        <w:rPr>
          <w:rFonts w:ascii="Sylfaen" w:hAnsi="Sylfaen"/>
          <w:i/>
          <w:sz w:val="18"/>
          <w:szCs w:val="18"/>
          <w:lang w:val="hy-AM"/>
        </w:rPr>
        <w:t xml:space="preserve">* </w:t>
      </w:r>
      <w:r w:rsidRPr="00432C21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432C21"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 w:rsidRPr="00432C21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432C21"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 w:rsidRPr="00432C21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432C21"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 w:rsidRPr="00432C21">
        <w:rPr>
          <w:rFonts w:ascii="Sylfaen" w:hAnsi="Sylfaen" w:cs="Sylfaen"/>
          <w:i/>
          <w:sz w:val="18"/>
          <w:szCs w:val="18"/>
          <w:lang w:val="pt-BR"/>
        </w:rPr>
        <w:t>ներկայացվում են աճողական</w:t>
      </w:r>
      <w:r w:rsidRPr="00432C21"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 w:rsidRPr="00432C21">
        <w:rPr>
          <w:rFonts w:ascii="Sylfaen" w:hAnsi="Sylfaen" w:cs="Sylfaen"/>
          <w:i/>
          <w:sz w:val="18"/>
          <w:szCs w:val="18"/>
          <w:lang w:val="pt-BR"/>
        </w:rPr>
        <w:t>կարգով: Եթե պայմանագիրը կնքվում է "Գնումների մասին" ՀՀ օրենքի 15-րդ հոդվածի 6-րդ մասի հիման վրա, ապա սույն ժամանակացույցը լրացվում և կնքվում է ֆինանսական միջոցներ նախատեսվելու դեպքում կողմերի միջև կնքվող համաձայնագրի հետ միաժամանակ` որպես դրա անբաժանելի մաս:</w:t>
      </w:r>
    </w:p>
    <w:p w:rsidR="00AF78BA" w:rsidRPr="00432C21" w:rsidRDefault="00AF78BA" w:rsidP="00AF78BA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432C21">
        <w:rPr>
          <w:rFonts w:ascii="Sylfaen" w:hAnsi="Sylfaen" w:cs="Sylfaen"/>
          <w:i/>
          <w:sz w:val="18"/>
          <w:szCs w:val="18"/>
          <w:lang w:val="pt-BR"/>
        </w:rPr>
        <w:t>** հրավերում գումարները նշվում են տոկոսով, իսկ պայմանագիրը կնքելիս տոկոսի փոխարեն նշվում է կոնկրետ գումարի չափ</w:t>
      </w:r>
    </w:p>
    <w:p w:rsidR="00AF78BA" w:rsidRPr="00432C21" w:rsidRDefault="00AF78BA" w:rsidP="00AF78BA">
      <w:pPr>
        <w:jc w:val="center"/>
        <w:rPr>
          <w:rFonts w:ascii="Sylfaen" w:hAnsi="Sylfaen"/>
          <w:sz w:val="20"/>
          <w:lang w:val="es-ES"/>
        </w:rPr>
      </w:pPr>
    </w:p>
    <w:p w:rsidR="00AF78BA" w:rsidRPr="00432C21" w:rsidRDefault="00AF78BA" w:rsidP="00AF78BA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F78BA" w:rsidRPr="00432C21" w:rsidTr="00382C4F">
        <w:trPr>
          <w:jc w:val="center"/>
        </w:trPr>
        <w:tc>
          <w:tcPr>
            <w:tcW w:w="4536" w:type="dxa"/>
          </w:tcPr>
          <w:p w:rsidR="00AF78BA" w:rsidRPr="00432C21" w:rsidRDefault="00AF78BA" w:rsidP="00382C4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432C21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AF78BA" w:rsidRPr="00432C21" w:rsidRDefault="00AF78BA" w:rsidP="00382C4F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AF78BA" w:rsidRPr="00432C21" w:rsidRDefault="00AF78BA" w:rsidP="00382C4F">
            <w:pPr>
              <w:rPr>
                <w:rFonts w:ascii="Sylfaen" w:hAnsi="Sylfaen"/>
                <w:lang w:val="ru-RU"/>
              </w:rPr>
            </w:pP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lang w:val="ru-RU"/>
              </w:rPr>
            </w:pPr>
            <w:r w:rsidRPr="00432C21">
              <w:rPr>
                <w:rFonts w:ascii="Sylfaen" w:hAnsi="Sylfaen"/>
                <w:lang w:val="ru-RU"/>
              </w:rPr>
              <w:t>---------------------------------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32C21">
              <w:rPr>
                <w:rFonts w:ascii="Sylfaen" w:hAnsi="Sylfaen"/>
                <w:sz w:val="18"/>
                <w:szCs w:val="18"/>
              </w:rPr>
              <w:t>/</w:t>
            </w: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432C21">
              <w:rPr>
                <w:rFonts w:ascii="Sylfaen" w:hAnsi="Sylfaen"/>
                <w:sz w:val="18"/>
                <w:szCs w:val="18"/>
              </w:rPr>
              <w:t>/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432C2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AF78BA" w:rsidRPr="00432C21" w:rsidRDefault="00AF78BA" w:rsidP="00382C4F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AF78BA" w:rsidRPr="00432C21" w:rsidRDefault="00AF78BA" w:rsidP="00382C4F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432C21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lang w:val="ru-RU"/>
              </w:rPr>
            </w:pP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lang w:val="ru-RU"/>
              </w:rPr>
            </w:pP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lang w:val="ru-RU"/>
              </w:rPr>
            </w:pPr>
            <w:r w:rsidRPr="00432C21">
              <w:rPr>
                <w:rFonts w:ascii="Sylfaen" w:hAnsi="Sylfaen"/>
                <w:lang w:val="ru-RU"/>
              </w:rPr>
              <w:t>---------------------------------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32C21">
              <w:rPr>
                <w:rFonts w:ascii="Sylfaen" w:hAnsi="Sylfaen"/>
                <w:sz w:val="18"/>
                <w:szCs w:val="18"/>
              </w:rPr>
              <w:t>/</w:t>
            </w: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432C21">
              <w:rPr>
                <w:rFonts w:ascii="Sylfaen" w:hAnsi="Sylfaen"/>
                <w:sz w:val="18"/>
                <w:szCs w:val="18"/>
              </w:rPr>
              <w:t>/</w:t>
            </w:r>
          </w:p>
          <w:p w:rsidR="00AF78BA" w:rsidRPr="00432C21" w:rsidRDefault="00AF78BA" w:rsidP="00382C4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432C2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432C2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F78BA" w:rsidRPr="00432C21" w:rsidRDefault="00AF78BA" w:rsidP="00AF78BA">
      <w:pPr>
        <w:rPr>
          <w:rFonts w:ascii="Sylfaen" w:hAnsi="Sylfaen"/>
          <w:sz w:val="20"/>
          <w:lang w:val="ru-RU"/>
        </w:rPr>
        <w:sectPr w:rsidR="00AF78BA" w:rsidRPr="00432C21" w:rsidSect="00382C4F">
          <w:footnotePr>
            <w:pos w:val="beneathText"/>
          </w:footnotePr>
          <w:pgSz w:w="16838" w:h="11906" w:orient="landscape" w:code="9"/>
          <w:pgMar w:top="426" w:right="533" w:bottom="567" w:left="720" w:header="561" w:footer="561" w:gutter="0"/>
          <w:cols w:space="720"/>
          <w:docGrid w:linePitch="326"/>
        </w:sectPr>
      </w:pPr>
    </w:p>
    <w:p w:rsidR="00BB1A78" w:rsidRPr="00AF78BA" w:rsidRDefault="00BB1A78" w:rsidP="00FE190E">
      <w:pPr>
        <w:jc w:val="both"/>
        <w:rPr>
          <w:rFonts w:ascii="Sylfaen" w:hAnsi="Sylfaen" w:cs="Sylfaen"/>
          <w:i/>
          <w:sz w:val="20"/>
          <w:lang w:val="pt-BR"/>
        </w:rPr>
      </w:pPr>
      <w:r w:rsidRPr="00AF78BA">
        <w:rPr>
          <w:rFonts w:ascii="Sylfaen" w:hAnsi="Sylfaen"/>
          <w:i/>
          <w:sz w:val="20"/>
          <w:lang w:val="hy-AM"/>
        </w:rPr>
        <w:lastRenderedPageBreak/>
        <w:t xml:space="preserve">* </w:t>
      </w:r>
      <w:r w:rsidRPr="00AF78BA">
        <w:rPr>
          <w:rFonts w:ascii="Sylfaen" w:hAnsi="Sylfaen" w:cs="Arial"/>
          <w:i/>
          <w:sz w:val="20"/>
          <w:lang w:val="pt-BR"/>
        </w:rPr>
        <w:t>Ապրանքի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մատակարարման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ժամկետը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իսկ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փուլային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մատակարարման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դեպքում</w:t>
      </w:r>
      <w:r w:rsidRPr="00AF78BA">
        <w:rPr>
          <w:rFonts w:ascii="Sylfaen" w:hAnsi="Sylfaen" w:cs="Sylfaen"/>
          <w:i/>
          <w:sz w:val="20"/>
          <w:lang w:val="pt-BR"/>
        </w:rPr>
        <w:t xml:space="preserve">` </w:t>
      </w:r>
      <w:r w:rsidRPr="00AF78BA">
        <w:rPr>
          <w:rFonts w:ascii="Sylfaen" w:hAnsi="Sylfaen" w:cs="Arial"/>
          <w:i/>
          <w:sz w:val="20"/>
          <w:lang w:val="pt-BR"/>
        </w:rPr>
        <w:t>առաջին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փուլի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մատակարարման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ժամկետը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պետք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է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սահմանվի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առնվազն</w:t>
      </w:r>
      <w:r w:rsidRPr="00AF78BA">
        <w:rPr>
          <w:rFonts w:ascii="Sylfaen" w:hAnsi="Sylfaen" w:cs="Sylfaen"/>
          <w:i/>
          <w:sz w:val="20"/>
          <w:lang w:val="pt-BR"/>
        </w:rPr>
        <w:t xml:space="preserve"> 20 </w:t>
      </w:r>
      <w:r w:rsidRPr="00AF78BA">
        <w:rPr>
          <w:rFonts w:ascii="Sylfaen" w:hAnsi="Sylfaen" w:cs="Arial"/>
          <w:i/>
          <w:sz w:val="20"/>
          <w:lang w:val="pt-BR"/>
        </w:rPr>
        <w:t>օրացուցային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օր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որի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հաշվարկը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կատարվում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է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պայմանագրով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նախատեսված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կողմերի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իրավունքների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և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պարտականությունների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կատարման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պայմանն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ուժի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մեջ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մտնելու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օրը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բացառությամբ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այն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դեպքի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երբ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ընտրված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մասնակիցը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համաձայնում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է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ապրանքը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մատակարարել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ավելի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կարճ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ժամկետում</w:t>
      </w:r>
      <w:r w:rsidRPr="00AF78BA">
        <w:rPr>
          <w:rFonts w:ascii="Sylfaen" w:hAnsi="Sylfaen" w:cs="Sylfaen"/>
          <w:i/>
          <w:sz w:val="20"/>
          <w:lang w:val="pt-BR"/>
        </w:rPr>
        <w:t xml:space="preserve">: </w:t>
      </w:r>
      <w:r w:rsidRPr="00AF78BA">
        <w:rPr>
          <w:rFonts w:ascii="Sylfaen" w:hAnsi="Sylfaen" w:cs="Arial"/>
          <w:i/>
          <w:sz w:val="20"/>
          <w:lang w:val="pt-BR"/>
        </w:rPr>
        <w:t>Մատակարարման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վերջնաժամկետը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չի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կարող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ավել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լինել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քան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տվյալ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տարվա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դեկտեմբերի</w:t>
      </w:r>
      <w:r w:rsidRPr="00AF78BA">
        <w:rPr>
          <w:rFonts w:ascii="Sylfaen" w:hAnsi="Sylfaen" w:cs="Sylfaen"/>
          <w:i/>
          <w:sz w:val="20"/>
          <w:lang w:val="pt-BR"/>
        </w:rPr>
        <w:t xml:space="preserve"> 25-</w:t>
      </w:r>
      <w:r w:rsidRPr="00AF78BA">
        <w:rPr>
          <w:rFonts w:ascii="Sylfaen" w:hAnsi="Sylfaen" w:cs="Arial"/>
          <w:i/>
          <w:sz w:val="20"/>
          <w:lang w:val="pt-BR"/>
        </w:rPr>
        <w:t>ը</w:t>
      </w:r>
      <w:r w:rsidRPr="00AF78BA">
        <w:rPr>
          <w:rFonts w:ascii="Sylfaen" w:hAnsi="Sylfaen" w:cs="Sylfaen"/>
          <w:i/>
          <w:sz w:val="20"/>
          <w:lang w:val="pt-BR"/>
        </w:rPr>
        <w:t>:</w:t>
      </w:r>
    </w:p>
    <w:p w:rsidR="00BB1A78" w:rsidRPr="00AF78BA" w:rsidRDefault="00BB1A78" w:rsidP="00FE190E">
      <w:pPr>
        <w:jc w:val="both"/>
        <w:rPr>
          <w:rFonts w:ascii="Sylfaen" w:hAnsi="Sylfaen" w:cs="Sylfaen"/>
          <w:i/>
          <w:sz w:val="20"/>
          <w:lang w:val="pt-BR"/>
        </w:rPr>
      </w:pPr>
    </w:p>
    <w:p w:rsidR="00BB1A78" w:rsidRPr="00AF78BA" w:rsidRDefault="00BB1A78" w:rsidP="00FE190E">
      <w:pPr>
        <w:pStyle w:val="a5"/>
        <w:jc w:val="both"/>
        <w:rPr>
          <w:rFonts w:ascii="Sylfaen" w:hAnsi="Sylfaen"/>
          <w:i/>
          <w:szCs w:val="24"/>
          <w:lang w:val="pt-BR"/>
        </w:rPr>
      </w:pPr>
      <w:r w:rsidRPr="00AF78BA">
        <w:rPr>
          <w:rFonts w:ascii="Sylfaen" w:hAnsi="Sylfaen"/>
          <w:i/>
          <w:szCs w:val="24"/>
        </w:rPr>
        <w:t xml:space="preserve">** </w:t>
      </w:r>
      <w:r w:rsidRPr="00AF78BA">
        <w:rPr>
          <w:rFonts w:ascii="Sylfaen" w:hAnsi="Sylfaen" w:cs="Arial"/>
          <w:i/>
          <w:szCs w:val="24"/>
          <w:lang w:val="pt-BR" w:eastAsia="en-US"/>
        </w:rPr>
        <w:t>Եթե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ընտրված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մասնակցի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հայտով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 </w:t>
      </w:r>
      <w:r w:rsidRPr="00AF78BA">
        <w:rPr>
          <w:rFonts w:ascii="Sylfaen" w:hAnsi="Sylfaen" w:cs="Arial"/>
          <w:i/>
          <w:szCs w:val="24"/>
          <w:lang w:val="pt-BR" w:eastAsia="en-US"/>
        </w:rPr>
        <w:t>ներկայավել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է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մեկից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ավելի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արտադրողների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կողմից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արտադրված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ինչպես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նաև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տարբեր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ապրանքային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նշան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ֆիրմային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անվանում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և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մակնիշ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ունեցող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ապրանքներ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ապա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hy-AM" w:eastAsia="en-US"/>
        </w:rPr>
        <w:t>դրանցից</w:t>
      </w:r>
      <w:r w:rsidRPr="00AF78BA">
        <w:rPr>
          <w:rFonts w:ascii="Sylfaen" w:hAnsi="Sylfaen" w:cs="Sylfaen"/>
          <w:i/>
          <w:szCs w:val="24"/>
          <w:lang w:val="hy-AM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hy-AM" w:eastAsia="en-US"/>
        </w:rPr>
        <w:t>բավարար</w:t>
      </w:r>
      <w:r w:rsidRPr="00AF78BA">
        <w:rPr>
          <w:rFonts w:ascii="Sylfaen" w:hAnsi="Sylfaen" w:cs="Sylfaen"/>
          <w:i/>
          <w:szCs w:val="24"/>
          <w:lang w:val="hy-AM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hy-AM" w:eastAsia="en-US"/>
        </w:rPr>
        <w:t>գնահատվածները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ներառվում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են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սույն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հավելվածում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: </w:t>
      </w:r>
      <w:r w:rsidRPr="00AF78BA">
        <w:rPr>
          <w:rFonts w:ascii="Sylfaen" w:hAnsi="Sylfaen" w:cs="Arial"/>
          <w:i/>
          <w:szCs w:val="24"/>
          <w:lang w:val="pt-BR" w:eastAsia="en-US"/>
        </w:rPr>
        <w:t>Եթե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հրավերով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չի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նախատեսվում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մասնակցի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կողմից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առաջարկվող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ապրանքի՝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ապրանքային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նշանի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ֆիրմային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անվանման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մակնիշի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և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արտադրողի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վերաբերյալ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տեղեկատվության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ներկայացում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ապա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հանվում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են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«</w:t>
      </w:r>
      <w:r w:rsidRPr="00AF78BA">
        <w:rPr>
          <w:rFonts w:ascii="Sylfaen" w:hAnsi="Sylfaen" w:cs="Arial"/>
          <w:i/>
          <w:szCs w:val="24"/>
          <w:lang w:val="pt-BR" w:eastAsia="en-US"/>
        </w:rPr>
        <w:t>ապրանքային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նշանը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, </w:t>
      </w:r>
      <w:r w:rsidRPr="00AF78BA">
        <w:rPr>
          <w:rFonts w:ascii="Sylfaen" w:hAnsi="Sylfaen" w:cs="Arial"/>
          <w:i/>
          <w:szCs w:val="24"/>
          <w:lang w:val="pt-BR" w:eastAsia="en-US"/>
        </w:rPr>
        <w:t>մակնիշը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և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արտադրողի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անվանումը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» </w:t>
      </w:r>
      <w:r w:rsidRPr="00AF78BA">
        <w:rPr>
          <w:rFonts w:ascii="Sylfaen" w:hAnsi="Sylfaen" w:cs="Arial"/>
          <w:i/>
          <w:szCs w:val="24"/>
          <w:lang w:val="pt-BR" w:eastAsia="en-US"/>
        </w:rPr>
        <w:t>սյունակը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: </w:t>
      </w:r>
      <w:r w:rsidRPr="00AF78BA">
        <w:rPr>
          <w:rFonts w:ascii="Sylfaen" w:hAnsi="Sylfaen" w:cs="Arial"/>
          <w:i/>
          <w:szCs w:val="24"/>
          <w:lang w:val="pt-BR" w:eastAsia="en-US"/>
        </w:rPr>
        <w:t>Պայմանագրով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նախատեսված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դեպքում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Վաճառողը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Գնորդին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ներկայացնում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է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նաև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ապրանքն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արտադրողից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կամ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վերջինիս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ներկայացուցչից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երաշխիքային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նամակ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կամ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համապատասխանության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 </w:t>
      </w:r>
      <w:r w:rsidRPr="00AF78BA">
        <w:rPr>
          <w:rFonts w:ascii="Sylfaen" w:hAnsi="Sylfaen" w:cs="Arial"/>
          <w:i/>
          <w:szCs w:val="24"/>
          <w:lang w:val="pt-BR" w:eastAsia="en-US"/>
        </w:rPr>
        <w:t>սերտիֆիկատ</w:t>
      </w:r>
      <w:r w:rsidRPr="00AF78BA">
        <w:rPr>
          <w:rFonts w:ascii="Sylfaen" w:hAnsi="Sylfaen" w:cs="Sylfaen"/>
          <w:i/>
          <w:szCs w:val="24"/>
          <w:lang w:val="pt-BR" w:eastAsia="en-US"/>
        </w:rPr>
        <w:t xml:space="preserve">: </w:t>
      </w:r>
    </w:p>
    <w:p w:rsidR="00BB1A78" w:rsidRPr="00AF78BA" w:rsidRDefault="00BB1A78" w:rsidP="00FE190E">
      <w:pPr>
        <w:jc w:val="both"/>
        <w:rPr>
          <w:rFonts w:ascii="Sylfaen" w:hAnsi="Sylfaen"/>
          <w:i/>
          <w:sz w:val="20"/>
          <w:lang w:val="pt-BR"/>
        </w:rPr>
      </w:pPr>
    </w:p>
    <w:p w:rsidR="00BB1A78" w:rsidRPr="00AF78BA" w:rsidRDefault="00BB1A78" w:rsidP="00FE190E">
      <w:pPr>
        <w:jc w:val="both"/>
        <w:rPr>
          <w:rFonts w:ascii="Sylfaen" w:hAnsi="Sylfaen"/>
          <w:i/>
          <w:sz w:val="20"/>
          <w:lang w:val="pt-BR"/>
        </w:rPr>
      </w:pPr>
      <w:r w:rsidRPr="00AF78BA">
        <w:rPr>
          <w:rFonts w:ascii="Sylfaen" w:hAnsi="Sylfaen" w:cs="Sylfaen"/>
          <w:i/>
          <w:sz w:val="20"/>
          <w:lang w:val="pt-BR"/>
        </w:rPr>
        <w:t xml:space="preserve">*** </w:t>
      </w:r>
      <w:r w:rsidRPr="00AF78BA">
        <w:rPr>
          <w:rFonts w:ascii="Sylfaen" w:hAnsi="Sylfaen" w:cs="Arial"/>
          <w:i/>
          <w:sz w:val="20"/>
          <w:lang w:val="pt-BR"/>
        </w:rPr>
        <w:t>Եթե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պայմանագիրը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կնքվում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է</w:t>
      </w:r>
      <w:r w:rsidRPr="00AF78BA">
        <w:rPr>
          <w:rFonts w:ascii="Sylfaen" w:hAnsi="Sylfaen" w:cs="Sylfaen"/>
          <w:i/>
          <w:sz w:val="20"/>
          <w:lang w:val="pt-BR"/>
        </w:rPr>
        <w:t xml:space="preserve"> "</w:t>
      </w:r>
      <w:r w:rsidRPr="00AF78BA">
        <w:rPr>
          <w:rFonts w:ascii="Sylfaen" w:hAnsi="Sylfaen" w:cs="Arial"/>
          <w:i/>
          <w:sz w:val="20"/>
          <w:lang w:val="pt-BR"/>
        </w:rPr>
        <w:t>Գնումների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մասին</w:t>
      </w:r>
      <w:r w:rsidRPr="00AF78BA">
        <w:rPr>
          <w:rFonts w:ascii="Sylfaen" w:hAnsi="Sylfaen" w:cs="Sylfaen"/>
          <w:i/>
          <w:sz w:val="20"/>
          <w:lang w:val="pt-BR"/>
        </w:rPr>
        <w:t xml:space="preserve">" </w:t>
      </w:r>
      <w:r w:rsidRPr="00AF78BA">
        <w:rPr>
          <w:rFonts w:ascii="Sylfaen" w:hAnsi="Sylfaen" w:cs="Arial"/>
          <w:i/>
          <w:sz w:val="20"/>
          <w:lang w:val="pt-BR"/>
        </w:rPr>
        <w:t>ՀՀ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օրենքի</w:t>
      </w:r>
      <w:r w:rsidRPr="00AF78BA">
        <w:rPr>
          <w:rFonts w:ascii="Sylfaen" w:hAnsi="Sylfaen" w:cs="Sylfaen"/>
          <w:i/>
          <w:sz w:val="20"/>
          <w:lang w:val="pt-BR"/>
        </w:rPr>
        <w:t xml:space="preserve"> 15-</w:t>
      </w:r>
      <w:r w:rsidRPr="00AF78BA">
        <w:rPr>
          <w:rFonts w:ascii="Sylfaen" w:hAnsi="Sylfaen" w:cs="Arial"/>
          <w:i/>
          <w:sz w:val="20"/>
          <w:lang w:val="pt-BR"/>
        </w:rPr>
        <w:t>րդ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հոդվածի</w:t>
      </w:r>
      <w:r w:rsidRPr="00AF78BA">
        <w:rPr>
          <w:rFonts w:ascii="Sylfaen" w:hAnsi="Sylfaen" w:cs="Sylfaen"/>
          <w:i/>
          <w:sz w:val="20"/>
          <w:lang w:val="pt-BR"/>
        </w:rPr>
        <w:t xml:space="preserve"> 6-</w:t>
      </w:r>
      <w:r w:rsidRPr="00AF78BA">
        <w:rPr>
          <w:rFonts w:ascii="Sylfaen" w:hAnsi="Sylfaen" w:cs="Arial"/>
          <w:i/>
          <w:sz w:val="20"/>
          <w:lang w:val="pt-BR"/>
        </w:rPr>
        <w:t>րդ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մասի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հիման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վրա</w:t>
      </w:r>
      <w:r w:rsidRPr="00AF78BA">
        <w:rPr>
          <w:rFonts w:ascii="Sylfaen" w:hAnsi="Sylfaen" w:cs="Sylfaen"/>
          <w:i/>
          <w:sz w:val="20"/>
          <w:lang w:val="pt-BR"/>
        </w:rPr>
        <w:t xml:space="preserve">, </w:t>
      </w:r>
      <w:r w:rsidRPr="00AF78BA">
        <w:rPr>
          <w:rFonts w:ascii="Sylfaen" w:hAnsi="Sylfaen" w:cs="Arial"/>
          <w:i/>
          <w:sz w:val="20"/>
          <w:lang w:val="pt-BR"/>
        </w:rPr>
        <w:t>ապա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սյունակում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ժամկետի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հաշվարկն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իրականացվում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է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ֆինանսական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միջոցներ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նախատեսվելու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դեպքում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կողմերի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միջև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կնքվող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համաձայնագրի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ուժի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մեջ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մտնելու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օրվանից</w:t>
      </w:r>
      <w:r w:rsidRPr="00AF78BA">
        <w:rPr>
          <w:rFonts w:ascii="Sylfaen" w:hAnsi="Sylfaen" w:cs="Sylfaen"/>
          <w:i/>
          <w:sz w:val="20"/>
          <w:lang w:val="pt-BR"/>
        </w:rPr>
        <w:t xml:space="preserve"> </w:t>
      </w:r>
      <w:r w:rsidRPr="00AF78BA">
        <w:rPr>
          <w:rFonts w:ascii="Sylfaen" w:hAnsi="Sylfaen" w:cs="Arial"/>
          <w:i/>
          <w:sz w:val="20"/>
          <w:lang w:val="pt-BR"/>
        </w:rPr>
        <w:t>սկսած</w:t>
      </w:r>
      <w:r w:rsidRPr="00AF78BA">
        <w:rPr>
          <w:rFonts w:ascii="Sylfaen" w:hAnsi="Sylfaen" w:cs="Sylfaen"/>
          <w:i/>
          <w:sz w:val="20"/>
          <w:lang w:val="pt-BR"/>
        </w:rPr>
        <w:t>:</w:t>
      </w:r>
    </w:p>
    <w:p w:rsidR="00BB1A78" w:rsidRPr="00AF78BA" w:rsidRDefault="00BB1A78" w:rsidP="00FE190E">
      <w:pPr>
        <w:jc w:val="center"/>
        <w:rPr>
          <w:rFonts w:ascii="Sylfaen" w:hAnsi="Sylfaen"/>
          <w:i/>
          <w:lang w:val="pt-BR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BB1A78" w:rsidRPr="00A437F9" w:rsidTr="00BB1A78">
        <w:trPr>
          <w:jc w:val="center"/>
        </w:trPr>
        <w:tc>
          <w:tcPr>
            <w:tcW w:w="4536" w:type="dxa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A437F9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:rsidR="00BB1A78" w:rsidRPr="00A437F9" w:rsidRDefault="00BB1A78" w:rsidP="00FE190E">
            <w:pPr>
              <w:rPr>
                <w:rFonts w:ascii="Sylfaen" w:hAnsi="Sylfaen"/>
                <w:lang w:val="ru-RU"/>
              </w:rPr>
            </w:pPr>
          </w:p>
          <w:p w:rsidR="00BB1A78" w:rsidRPr="00A437F9" w:rsidRDefault="00BB1A78" w:rsidP="00FE190E">
            <w:pPr>
              <w:rPr>
                <w:rFonts w:ascii="Sylfaen" w:hAnsi="Sylfaen"/>
                <w:lang w:val="ru-RU"/>
              </w:rPr>
            </w:pP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  <w:r w:rsidRPr="00A437F9">
              <w:rPr>
                <w:rFonts w:ascii="Sylfaen" w:hAnsi="Sylfaen"/>
                <w:lang w:val="ru-RU"/>
              </w:rPr>
              <w:t>---------------------------------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</w:rPr>
            </w:pPr>
            <w:r w:rsidRPr="00A437F9">
              <w:rPr>
                <w:rFonts w:ascii="Sylfaen" w:hAnsi="Sylfaen"/>
              </w:rPr>
              <w:t>/</w:t>
            </w:r>
            <w:r w:rsidRPr="00A437F9">
              <w:rPr>
                <w:rFonts w:ascii="Sylfaen" w:hAnsi="Sylfaen" w:cs="Arial"/>
                <w:lang w:val="ru-RU"/>
              </w:rPr>
              <w:t>ստորագրություն</w:t>
            </w:r>
            <w:r w:rsidRPr="00A437F9">
              <w:rPr>
                <w:rFonts w:ascii="Sylfaen" w:hAnsi="Sylfaen"/>
              </w:rPr>
              <w:t>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  <w:r w:rsidRPr="00A437F9">
              <w:rPr>
                <w:rFonts w:ascii="Sylfaen" w:hAnsi="Sylfaen" w:cs="Arial"/>
                <w:lang w:val="ru-RU"/>
              </w:rPr>
              <w:t>Կ</w:t>
            </w:r>
            <w:r w:rsidRPr="00A437F9">
              <w:rPr>
                <w:rFonts w:ascii="Sylfaen" w:hAnsi="Sylfaen"/>
                <w:lang w:val="ru-RU"/>
              </w:rPr>
              <w:t>.</w:t>
            </w:r>
            <w:r w:rsidRPr="00A437F9">
              <w:rPr>
                <w:rFonts w:ascii="Sylfaen" w:hAnsi="Sylfaen" w:cs="Arial"/>
                <w:lang w:val="ru-RU"/>
              </w:rPr>
              <w:t>Տ</w:t>
            </w:r>
          </w:p>
        </w:tc>
        <w:tc>
          <w:tcPr>
            <w:tcW w:w="760" w:type="dxa"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A437F9">
              <w:rPr>
                <w:rFonts w:ascii="Sylfaen" w:hAnsi="Sylfaen" w:cs="Arial"/>
                <w:b/>
                <w:bCs/>
                <w:lang w:val="pt-BR"/>
              </w:rPr>
              <w:t>ՎԱՃԱՌՈՂ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  <w:r w:rsidRPr="00A437F9">
              <w:rPr>
                <w:rFonts w:ascii="Sylfaen" w:hAnsi="Sylfaen"/>
                <w:lang w:val="ru-RU"/>
              </w:rPr>
              <w:t>---------------------------------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</w:rPr>
            </w:pPr>
            <w:r w:rsidRPr="00A437F9">
              <w:rPr>
                <w:rFonts w:ascii="Sylfaen" w:hAnsi="Sylfaen"/>
              </w:rPr>
              <w:t>/</w:t>
            </w:r>
            <w:r w:rsidRPr="00A437F9">
              <w:rPr>
                <w:rFonts w:ascii="Sylfaen" w:hAnsi="Sylfaen" w:cs="Arial"/>
                <w:lang w:val="ru-RU"/>
              </w:rPr>
              <w:t>ստորագրություն</w:t>
            </w:r>
            <w:r w:rsidRPr="00A437F9">
              <w:rPr>
                <w:rFonts w:ascii="Sylfaen" w:hAnsi="Sylfaen"/>
              </w:rPr>
              <w:t>/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lang w:val="ru-RU"/>
              </w:rPr>
            </w:pPr>
            <w:r w:rsidRPr="00A437F9">
              <w:rPr>
                <w:rFonts w:ascii="Sylfaen" w:hAnsi="Sylfaen" w:cs="Arial"/>
                <w:lang w:val="ru-RU"/>
              </w:rPr>
              <w:t>Կ</w:t>
            </w:r>
            <w:r w:rsidRPr="00A437F9">
              <w:rPr>
                <w:rFonts w:ascii="Sylfaen" w:hAnsi="Sylfaen"/>
                <w:lang w:val="ru-RU"/>
              </w:rPr>
              <w:t>.</w:t>
            </w:r>
            <w:r w:rsidRPr="00A437F9">
              <w:rPr>
                <w:rFonts w:ascii="Sylfaen" w:hAnsi="Sylfaen" w:cs="Arial"/>
                <w:lang w:val="ru-RU"/>
              </w:rPr>
              <w:t>Տ</w:t>
            </w:r>
          </w:p>
        </w:tc>
      </w:tr>
    </w:tbl>
    <w:p w:rsidR="00BB1A78" w:rsidRPr="00A437F9" w:rsidRDefault="00BB1A78" w:rsidP="00FE190E">
      <w:pPr>
        <w:jc w:val="center"/>
        <w:rPr>
          <w:rFonts w:ascii="Sylfaen" w:hAnsi="Sylfaen"/>
        </w:rPr>
      </w:pPr>
      <w:r w:rsidRPr="00A437F9">
        <w:rPr>
          <w:rFonts w:ascii="Sylfaen" w:hAnsi="Sylfaen"/>
        </w:rPr>
        <w:br w:type="page"/>
      </w:r>
    </w:p>
    <w:p w:rsidR="00BB1A78" w:rsidRPr="0035777A" w:rsidRDefault="00BB1A78" w:rsidP="00FE190E">
      <w:pPr>
        <w:jc w:val="right"/>
        <w:rPr>
          <w:rFonts w:ascii="Sylfaen" w:hAnsi="Sylfaen"/>
          <w:lang w:val="ru-RU"/>
        </w:rPr>
      </w:pPr>
      <w:r w:rsidRPr="00A437F9">
        <w:rPr>
          <w:rFonts w:ascii="Sylfaen" w:hAnsi="Sylfaen" w:cs="Arial"/>
          <w:lang w:val="hy-AM"/>
        </w:rPr>
        <w:lastRenderedPageBreak/>
        <w:t>Հավելված</w:t>
      </w:r>
      <w:r w:rsidRPr="00A437F9">
        <w:rPr>
          <w:rFonts w:ascii="Sylfaen" w:hAnsi="Sylfaen"/>
          <w:lang w:val="hy-AM"/>
        </w:rPr>
        <w:t xml:space="preserve"> N </w:t>
      </w:r>
      <w:r w:rsidRPr="0035777A">
        <w:rPr>
          <w:rFonts w:ascii="Sylfaen" w:hAnsi="Sylfaen"/>
          <w:lang w:val="ru-RU"/>
        </w:rPr>
        <w:t>3</w:t>
      </w:r>
    </w:p>
    <w:p w:rsidR="00BB1A78" w:rsidRPr="00A437F9" w:rsidRDefault="00BB1A78" w:rsidP="00FE190E">
      <w:pPr>
        <w:jc w:val="right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t xml:space="preserve">«      »  </w:t>
      </w:r>
      <w:r w:rsidRPr="0035777A">
        <w:rPr>
          <w:rFonts w:ascii="Sylfaen" w:hAnsi="Sylfaen" w:cs="Arial"/>
          <w:lang w:val="ru-RU"/>
        </w:rPr>
        <w:t>____________</w:t>
      </w:r>
      <w:r w:rsidRPr="00A437F9">
        <w:rPr>
          <w:rFonts w:ascii="Sylfaen" w:hAnsi="Sylfaen" w:cs="Arial"/>
          <w:lang w:val="hy-AM"/>
        </w:rPr>
        <w:t xml:space="preserve"> 2022թ. կնքված</w:t>
      </w:r>
      <w:r w:rsidRPr="00A437F9">
        <w:rPr>
          <w:rFonts w:ascii="Sylfaen" w:hAnsi="Sylfaen"/>
          <w:lang w:val="hy-AM"/>
        </w:rPr>
        <w:t xml:space="preserve"> </w:t>
      </w:r>
    </w:p>
    <w:p w:rsidR="00BB1A78" w:rsidRPr="00A437F9" w:rsidRDefault="00BB1A78" w:rsidP="00FE190E">
      <w:pPr>
        <w:jc w:val="right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                    </w:t>
      </w:r>
      <w:r w:rsidR="0035777A" w:rsidRPr="00AF78BA">
        <w:rPr>
          <w:rFonts w:ascii="Sylfaen" w:hAnsi="Sylfaen"/>
          <w:b/>
          <w:i/>
          <w:sz w:val="20"/>
          <w:szCs w:val="22"/>
          <w:lang w:val="hy-AM"/>
        </w:rPr>
        <w:t>ՎԿՏԵՎԲ</w:t>
      </w:r>
      <w:r w:rsidR="0035777A">
        <w:rPr>
          <w:rFonts w:ascii="Sylfaen" w:hAnsi="Sylfaen"/>
          <w:b/>
          <w:i/>
          <w:sz w:val="20"/>
          <w:szCs w:val="22"/>
          <w:lang w:val="af-ZA"/>
        </w:rPr>
        <w:t>-ԳՀ</w:t>
      </w:r>
      <w:r w:rsidR="0035777A">
        <w:rPr>
          <w:rFonts w:ascii="Sylfaen" w:hAnsi="Sylfaen"/>
          <w:b/>
          <w:i/>
          <w:sz w:val="20"/>
          <w:szCs w:val="22"/>
          <w:lang w:val="hy-AM"/>
        </w:rPr>
        <w:t>ԱՊ</w:t>
      </w:r>
      <w:r w:rsidR="0035777A">
        <w:rPr>
          <w:rFonts w:ascii="Sylfaen" w:hAnsi="Sylfaen"/>
          <w:b/>
          <w:i/>
          <w:sz w:val="20"/>
          <w:szCs w:val="22"/>
          <w:lang w:val="af-ZA"/>
        </w:rPr>
        <w:t>ՁԲ-22/</w:t>
      </w:r>
      <w:r w:rsidR="00E82760">
        <w:rPr>
          <w:rFonts w:ascii="Sylfaen" w:hAnsi="Sylfaen"/>
          <w:b/>
          <w:i/>
          <w:sz w:val="20"/>
          <w:szCs w:val="22"/>
          <w:lang w:val="hy-AM"/>
        </w:rPr>
        <w:t>21</w:t>
      </w:r>
      <w:r w:rsidR="0035777A">
        <w:rPr>
          <w:rFonts w:ascii="Sylfaen" w:hAnsi="Sylfaen"/>
          <w:b/>
          <w:i/>
          <w:sz w:val="20"/>
          <w:szCs w:val="22"/>
          <w:lang w:val="es-ES"/>
        </w:rPr>
        <w:t xml:space="preserve"> 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ծածկագրով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</w:p>
    <w:p w:rsidR="00BB1A78" w:rsidRPr="0035777A" w:rsidRDefault="00BB1A78" w:rsidP="00FE190E">
      <w:pPr>
        <w:rPr>
          <w:rFonts w:ascii="Sylfaen" w:hAnsi="Sylfae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5113"/>
      </w:tblGrid>
      <w:tr w:rsidR="00BB1A78" w:rsidRPr="009F7A6B" w:rsidTr="00BB1A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31116" wp14:editId="09E35FA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9pt;margin-top:13.2pt;width:9pt;height:8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" stroked="f"/>
                  </w:pict>
                </mc:Fallback>
              </mc:AlternateConten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Պայմանագրի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կողմ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գտնվելու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վայրը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հհ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_________________________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հվհհ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Պատվիրատու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գտնվելու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վայրը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հհ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հվհհ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</w:t>
            </w:r>
          </w:p>
        </w:tc>
      </w:tr>
    </w:tbl>
    <w:p w:rsidR="00BB1A78" w:rsidRPr="00A437F9" w:rsidRDefault="00BB1A78" w:rsidP="00FE190E">
      <w:pPr>
        <w:rPr>
          <w:rFonts w:ascii="Sylfaen" w:hAnsi="Sylfaen" w:cs="Arial"/>
          <w:iCs/>
          <w:color w:val="000000"/>
          <w:sz w:val="20"/>
          <w:szCs w:val="20"/>
          <w:lang w:val="pt-BR"/>
        </w:rPr>
      </w:pPr>
      <w:r w:rsidRPr="00A437F9">
        <w:rPr>
          <w:rFonts w:ascii="Sylfaen" w:hAnsi="Sylfaen" w:cs="Calibri"/>
          <w:iCs/>
          <w:color w:val="000000"/>
          <w:sz w:val="20"/>
          <w:szCs w:val="20"/>
          <w:lang w:val="pt-BR"/>
        </w:rPr>
        <w:t>  </w:t>
      </w:r>
    </w:p>
    <w:p w:rsidR="00BB1A78" w:rsidRPr="00A437F9" w:rsidRDefault="00BB1A78" w:rsidP="00FE190E">
      <w:pPr>
        <w:jc w:val="center"/>
        <w:rPr>
          <w:rFonts w:ascii="Sylfaen" w:hAnsi="Sylfaen"/>
          <w:iCs/>
          <w:color w:val="000000"/>
          <w:lang w:val="pt-BR"/>
        </w:rPr>
      </w:pPr>
      <w:r w:rsidRPr="00A437F9">
        <w:rPr>
          <w:rFonts w:ascii="Sylfaen" w:hAnsi="Sylfaen" w:cs="Arial"/>
          <w:b/>
          <w:bCs/>
          <w:iCs/>
          <w:color w:val="000000"/>
        </w:rPr>
        <w:t>ԱՐՁԱՆԱԳՐՈՒԹՅՈՒՆ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N</w:t>
      </w:r>
    </w:p>
    <w:p w:rsidR="00BB1A78" w:rsidRPr="00A437F9" w:rsidRDefault="00BB1A78" w:rsidP="00FE190E">
      <w:pPr>
        <w:jc w:val="center"/>
        <w:rPr>
          <w:rFonts w:ascii="Sylfaen" w:hAnsi="Sylfaen"/>
          <w:b/>
          <w:bCs/>
          <w:iCs/>
          <w:color w:val="000000"/>
          <w:lang w:val="pt-BR"/>
        </w:rPr>
      </w:pPr>
      <w:r w:rsidRPr="00A437F9">
        <w:rPr>
          <w:rFonts w:ascii="Sylfaen" w:hAnsi="Sylfaen" w:cs="Arial"/>
          <w:b/>
          <w:bCs/>
          <w:iCs/>
          <w:color w:val="000000"/>
        </w:rPr>
        <w:t>ՊԱՅՄԱՆԱԳՐԻ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 w:rsidRPr="00A437F9">
        <w:rPr>
          <w:rFonts w:ascii="Sylfaen" w:hAnsi="Sylfaen" w:cs="Arial"/>
          <w:b/>
          <w:bCs/>
          <w:iCs/>
          <w:color w:val="000000"/>
        </w:rPr>
        <w:t>ԿԱՄ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 w:rsidRPr="00A437F9">
        <w:rPr>
          <w:rFonts w:ascii="Sylfaen" w:hAnsi="Sylfaen" w:cs="Arial"/>
          <w:b/>
          <w:bCs/>
          <w:iCs/>
          <w:color w:val="000000"/>
        </w:rPr>
        <w:t>ԴՐԱ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 w:rsidRPr="00A437F9">
        <w:rPr>
          <w:rFonts w:ascii="Sylfaen" w:hAnsi="Sylfaen" w:cs="Arial"/>
          <w:b/>
          <w:bCs/>
          <w:iCs/>
          <w:color w:val="000000"/>
        </w:rPr>
        <w:t>ՄԻ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 w:rsidRPr="00A437F9">
        <w:rPr>
          <w:rFonts w:ascii="Sylfaen" w:hAnsi="Sylfaen" w:cs="Arial"/>
          <w:b/>
          <w:bCs/>
          <w:iCs/>
          <w:color w:val="000000"/>
        </w:rPr>
        <w:t>ՄԱՍԻ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 w:rsidRPr="00A437F9">
        <w:rPr>
          <w:rFonts w:ascii="Sylfaen" w:hAnsi="Sylfaen" w:cs="Arial"/>
          <w:b/>
          <w:bCs/>
          <w:iCs/>
          <w:color w:val="000000"/>
          <w:lang w:val="pt-BR"/>
        </w:rPr>
        <w:t>ԿԱՏԱՐՄԱՆ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 w:rsidRPr="00A437F9">
        <w:rPr>
          <w:rFonts w:ascii="Sylfaen" w:hAnsi="Sylfaen" w:cs="Arial"/>
          <w:b/>
          <w:bCs/>
          <w:iCs/>
          <w:color w:val="000000"/>
          <w:lang w:val="pt-BR"/>
        </w:rPr>
        <w:t>ԱՐԴՅՈՒՆՔՆԵՐԻ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 xml:space="preserve"> </w:t>
      </w:r>
    </w:p>
    <w:p w:rsidR="00BB1A78" w:rsidRPr="00A437F9" w:rsidRDefault="00BB1A78" w:rsidP="00FE190E">
      <w:pPr>
        <w:jc w:val="center"/>
        <w:rPr>
          <w:rFonts w:ascii="Sylfaen" w:hAnsi="Sylfaen"/>
          <w:iCs/>
          <w:color w:val="000000"/>
          <w:lang w:val="pt-BR"/>
        </w:rPr>
      </w:pPr>
      <w:r w:rsidRPr="00A437F9">
        <w:rPr>
          <w:rFonts w:ascii="Sylfaen" w:hAnsi="Sylfaen" w:cs="Arial"/>
          <w:b/>
          <w:bCs/>
          <w:iCs/>
          <w:color w:val="000000"/>
        </w:rPr>
        <w:t>ՀԱՆՁՆՄԱՆ</w:t>
      </w:r>
      <w:r w:rsidRPr="00A437F9">
        <w:rPr>
          <w:rFonts w:ascii="Sylfaen" w:hAnsi="Sylfaen"/>
          <w:b/>
          <w:bCs/>
          <w:iCs/>
          <w:color w:val="000000"/>
          <w:lang w:val="pt-BR"/>
        </w:rPr>
        <w:t>-</w:t>
      </w:r>
      <w:r w:rsidRPr="00A437F9">
        <w:rPr>
          <w:rFonts w:ascii="Sylfaen" w:hAnsi="Sylfaen" w:cs="Arial"/>
          <w:b/>
          <w:bCs/>
          <w:iCs/>
          <w:color w:val="000000"/>
        </w:rPr>
        <w:t>ԸՆԴՈՒՆՄԱՆ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jc w:val="center"/>
        <w:rPr>
          <w:rFonts w:ascii="Sylfaen" w:hAnsi="Sylfaen" w:cs="Times New Roman"/>
          <w:b/>
          <w:bCs/>
          <w:i w:val="0"/>
          <w:iCs/>
          <w:sz w:val="20"/>
          <w:lang w:val="es-ES"/>
        </w:rPr>
      </w:pP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iCs/>
          <w:sz w:val="20"/>
          <w:lang w:val="es-ES"/>
        </w:rPr>
      </w:pPr>
      <w:r w:rsidRPr="00A437F9">
        <w:rPr>
          <w:rFonts w:ascii="Sylfaen" w:hAnsi="Sylfaen" w:cs="Times New Roman"/>
          <w:i w:val="0"/>
          <w:color w:val="000000"/>
          <w:sz w:val="20"/>
          <w:lang w:val="es-ES" w:eastAsia="ru-RU"/>
        </w:rPr>
        <w:t>«      » «              »</w:t>
      </w:r>
      <w:r w:rsidRPr="00A437F9">
        <w:rPr>
          <w:rFonts w:ascii="Sylfaen" w:hAnsi="Sylfaen" w:cs="Times New Roman"/>
          <w:i w:val="0"/>
          <w:iCs/>
          <w:sz w:val="20"/>
          <w:lang w:val="es-ES"/>
        </w:rPr>
        <w:t xml:space="preserve">  </w:t>
      </w:r>
      <w:r w:rsidRPr="00A437F9">
        <w:rPr>
          <w:rFonts w:ascii="Sylfaen" w:hAnsi="Sylfaen" w:cs="Times New Roman"/>
          <w:i w:val="0"/>
          <w:color w:val="000000"/>
          <w:sz w:val="20"/>
          <w:lang w:val="es-ES" w:eastAsia="ru-RU"/>
        </w:rPr>
        <w:t xml:space="preserve">20    </w:t>
      </w:r>
      <w:r w:rsidRPr="00A437F9">
        <w:rPr>
          <w:rFonts w:ascii="Sylfaen" w:hAnsi="Sylfaen"/>
          <w:i w:val="0"/>
          <w:color w:val="000000"/>
          <w:sz w:val="20"/>
          <w:lang w:eastAsia="ru-RU"/>
        </w:rPr>
        <w:t>թ</w:t>
      </w:r>
      <w:r w:rsidRPr="00A437F9">
        <w:rPr>
          <w:rFonts w:ascii="Sylfaen" w:hAnsi="Sylfaen" w:cs="Times New Roman"/>
          <w:i w:val="0"/>
          <w:color w:val="000000"/>
          <w:sz w:val="20"/>
          <w:lang w:val="es-ES" w:eastAsia="ru-RU"/>
        </w:rPr>
        <w:t>.</w:t>
      </w:r>
    </w:p>
    <w:p w:rsidR="00BB1A78" w:rsidRPr="00A437F9" w:rsidRDefault="00BB1A78" w:rsidP="00FE190E">
      <w:pPr>
        <w:pStyle w:val="af4"/>
        <w:spacing w:after="0" w:line="240" w:lineRule="auto"/>
        <w:ind w:firstLine="0"/>
        <w:rPr>
          <w:rFonts w:ascii="Sylfaen" w:hAnsi="Sylfaen" w:cs="Times New Roman"/>
          <w:i w:val="0"/>
          <w:iCs/>
          <w:sz w:val="20"/>
          <w:lang w:val="es-ES"/>
        </w:rPr>
      </w:pPr>
    </w:p>
    <w:p w:rsidR="00BB1A78" w:rsidRPr="00A437F9" w:rsidRDefault="00BB1A78" w:rsidP="00FE190E">
      <w:pPr>
        <w:pStyle w:val="a4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s-ES"/>
        </w:rPr>
      </w:pPr>
      <w:r w:rsidRPr="00A437F9">
        <w:rPr>
          <w:rFonts w:ascii="Sylfaen" w:hAnsi="Sylfaen" w:cs="Arial"/>
          <w:color w:val="000000"/>
          <w:sz w:val="20"/>
          <w:szCs w:val="20"/>
        </w:rPr>
        <w:t>Պայմանագրի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/</w:t>
      </w:r>
      <w:r w:rsidRPr="00A437F9">
        <w:rPr>
          <w:rFonts w:ascii="Sylfaen" w:hAnsi="Sylfaen" w:cs="Arial"/>
          <w:color w:val="000000"/>
          <w:sz w:val="20"/>
          <w:szCs w:val="20"/>
        </w:rPr>
        <w:t>այսուհետ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` </w:t>
      </w:r>
      <w:r w:rsidRPr="00A437F9">
        <w:rPr>
          <w:rFonts w:ascii="Sylfaen" w:hAnsi="Sylfaen" w:cs="Arial"/>
          <w:color w:val="000000"/>
          <w:sz w:val="20"/>
          <w:szCs w:val="20"/>
        </w:rPr>
        <w:t>Պայմանագիր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/ </w:t>
      </w:r>
      <w:r w:rsidRPr="00A437F9">
        <w:rPr>
          <w:rFonts w:ascii="Sylfaen" w:hAnsi="Sylfaen" w:cs="Arial"/>
          <w:color w:val="000000"/>
          <w:sz w:val="20"/>
          <w:szCs w:val="20"/>
        </w:rPr>
        <w:t>անվանումը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>` ____________________________________________________________________________________________</w:t>
      </w:r>
    </w:p>
    <w:p w:rsidR="00BB1A78" w:rsidRPr="00A437F9" w:rsidRDefault="00BB1A78" w:rsidP="00FE190E">
      <w:pPr>
        <w:pStyle w:val="a4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s-ES"/>
        </w:rPr>
      </w:pPr>
      <w:proofErr w:type="gramStart"/>
      <w:r w:rsidRPr="00A437F9">
        <w:rPr>
          <w:rFonts w:ascii="Sylfaen" w:hAnsi="Sylfaen" w:cs="Arial"/>
          <w:color w:val="000000"/>
          <w:sz w:val="20"/>
          <w:szCs w:val="20"/>
        </w:rPr>
        <w:t>Պայմանագրի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</w:rPr>
        <w:t>կնքման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</w:rPr>
        <w:t>ամսաթիվը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` «____» «__________________» 20    </w:t>
      </w:r>
      <w:r w:rsidRPr="00A437F9">
        <w:rPr>
          <w:rFonts w:ascii="Sylfaen" w:hAnsi="Sylfaen" w:cs="Arial"/>
          <w:color w:val="000000"/>
          <w:sz w:val="20"/>
          <w:szCs w:val="20"/>
        </w:rPr>
        <w:t>թ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>.</w:t>
      </w:r>
      <w:proofErr w:type="gramEnd"/>
    </w:p>
    <w:p w:rsidR="00BB1A78" w:rsidRPr="00A437F9" w:rsidRDefault="00BB1A78" w:rsidP="00FE190E">
      <w:pPr>
        <w:pStyle w:val="a4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s-ES"/>
        </w:rPr>
      </w:pPr>
      <w:r w:rsidRPr="00A437F9">
        <w:rPr>
          <w:rFonts w:ascii="Sylfaen" w:hAnsi="Sylfaen" w:cs="Arial"/>
          <w:color w:val="000000"/>
          <w:sz w:val="20"/>
          <w:szCs w:val="20"/>
        </w:rPr>
        <w:t>Պայմանագրի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</w:rPr>
        <w:t>համարը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>`    __________</w:t>
      </w:r>
    </w:p>
    <w:p w:rsidR="00BB1A78" w:rsidRPr="00A437F9" w:rsidRDefault="00BB1A78" w:rsidP="00FE190E">
      <w:pPr>
        <w:jc w:val="both"/>
        <w:rPr>
          <w:rFonts w:ascii="Sylfaen" w:hAnsi="Sylfaen" w:cs="Sylfaen"/>
          <w:iCs/>
          <w:sz w:val="20"/>
          <w:szCs w:val="20"/>
          <w:lang w:val="es-ES"/>
        </w:rPr>
      </w:pPr>
      <w:proofErr w:type="gramStart"/>
      <w:r w:rsidRPr="00A437F9">
        <w:rPr>
          <w:rFonts w:ascii="Sylfaen" w:hAnsi="Sylfaen" w:cs="Arial"/>
          <w:iCs/>
          <w:color w:val="000000"/>
          <w:sz w:val="20"/>
          <w:szCs w:val="20"/>
        </w:rPr>
        <w:t>Պատվիրատուն</w:t>
      </w:r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 </w:t>
      </w:r>
      <w:r w:rsidRPr="00A437F9">
        <w:rPr>
          <w:rFonts w:ascii="Sylfaen" w:hAnsi="Sylfaen" w:cs="Arial"/>
          <w:iCs/>
          <w:color w:val="000000"/>
          <w:sz w:val="20"/>
          <w:szCs w:val="20"/>
        </w:rPr>
        <w:t>և</w:t>
      </w:r>
      <w:proofErr w:type="gramEnd"/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 </w:t>
      </w:r>
      <w:r w:rsidRPr="00A437F9">
        <w:rPr>
          <w:rFonts w:ascii="Sylfaen" w:hAnsi="Sylfaen" w:cs="Arial"/>
          <w:color w:val="000000"/>
          <w:sz w:val="20"/>
          <w:szCs w:val="20"/>
        </w:rPr>
        <w:t>Պայմանագրի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</w:rPr>
        <w:t>կողմը՝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ընդունելով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պայմանագրի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կատարման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վերաբերյալ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   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«  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  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»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   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«     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             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»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20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 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թ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դուրս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գրված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N ___  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հաշիվ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hy-AM"/>
        </w:rPr>
        <w:t>ապրանքագիրը</w:t>
      </w:r>
      <w:r w:rsidRPr="00A437F9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A437F9">
        <w:rPr>
          <w:rFonts w:ascii="Sylfaen" w:hAnsi="Sylfaen" w:cs="Arial"/>
          <w:color w:val="000000"/>
          <w:sz w:val="20"/>
          <w:szCs w:val="20"/>
          <w:lang w:val="es-ES"/>
        </w:rPr>
        <w:t>կազմեցին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es-ES"/>
        </w:rPr>
        <w:t>սույն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es-ES"/>
        </w:rPr>
        <w:t>արձանագրությունը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es-ES"/>
        </w:rPr>
        <w:t>հետևյալի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es-ES"/>
        </w:rPr>
        <w:t>մասին</w:t>
      </w:r>
      <w:r w:rsidRPr="00A437F9">
        <w:rPr>
          <w:rFonts w:ascii="Sylfaen" w:hAnsi="Sylfaen"/>
          <w:color w:val="000000"/>
          <w:sz w:val="20"/>
          <w:szCs w:val="20"/>
          <w:lang w:val="es-ES"/>
        </w:rPr>
        <w:t>.</w:t>
      </w:r>
    </w:p>
    <w:p w:rsidR="00BB1A78" w:rsidRPr="00A437F9" w:rsidRDefault="00BB1A78" w:rsidP="00FE190E">
      <w:pPr>
        <w:jc w:val="both"/>
        <w:rPr>
          <w:rFonts w:ascii="Sylfaen" w:hAnsi="Sylfaen"/>
          <w:iCs/>
          <w:color w:val="000000"/>
          <w:sz w:val="20"/>
          <w:szCs w:val="20"/>
          <w:lang w:val="hy-AM"/>
        </w:rPr>
      </w:pPr>
      <w:r w:rsidRPr="00A437F9">
        <w:rPr>
          <w:rFonts w:ascii="Sylfaen" w:hAnsi="Sylfaen" w:cs="Arial"/>
          <w:iCs/>
          <w:color w:val="000000"/>
          <w:sz w:val="20"/>
          <w:szCs w:val="20"/>
        </w:rPr>
        <w:t>Պայմանագրի</w:t>
      </w:r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color w:val="000000"/>
          <w:sz w:val="20"/>
          <w:szCs w:val="20"/>
        </w:rPr>
        <w:t>շրջանակներում</w:t>
      </w:r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Պայմանագրի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proofErr w:type="gramStart"/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կողմը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 </w:t>
      </w:r>
      <w:r w:rsidRPr="00A437F9">
        <w:rPr>
          <w:rFonts w:ascii="Sylfaen" w:hAnsi="Sylfaen" w:cs="Arial"/>
          <w:iCs/>
          <w:color w:val="000000"/>
          <w:sz w:val="20"/>
          <w:szCs w:val="20"/>
        </w:rPr>
        <w:t>մատակարարել</w:t>
      </w:r>
      <w:proofErr w:type="gramEnd"/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color w:val="000000"/>
          <w:sz w:val="20"/>
          <w:szCs w:val="20"/>
        </w:rPr>
        <w:t>է</w:t>
      </w:r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color w:val="000000"/>
          <w:sz w:val="20"/>
          <w:szCs w:val="20"/>
        </w:rPr>
        <w:t>հետևյալ</w:t>
      </w:r>
      <w:r w:rsidRPr="00A437F9"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color w:val="000000"/>
          <w:sz w:val="20"/>
          <w:szCs w:val="20"/>
        </w:rPr>
        <w:t>ապրանքները՝</w:t>
      </w:r>
    </w:p>
    <w:p w:rsidR="00BB1A78" w:rsidRPr="00A437F9" w:rsidRDefault="00BB1A78" w:rsidP="00FE190E">
      <w:pPr>
        <w:jc w:val="both"/>
        <w:rPr>
          <w:rFonts w:ascii="Sylfaen" w:hAnsi="Sylfaen"/>
          <w:iCs/>
          <w:color w:val="000000"/>
          <w:sz w:val="20"/>
          <w:szCs w:val="20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BB1A78" w:rsidRPr="00A437F9" w:rsidTr="00BB1A78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Մատակարարված</w:t>
            </w:r>
            <w:r w:rsidRPr="00A437F9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ապրանքների</w:t>
            </w:r>
          </w:p>
        </w:tc>
      </w:tr>
      <w:tr w:rsidR="00BB1A78" w:rsidRPr="00A437F9" w:rsidTr="00BB1A78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տեխնիկական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բնութագրի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համառոտ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քանակական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հազար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դրամ</w:t>
            </w:r>
            <w:r w:rsidRPr="00A437F9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ժամկետը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ժամանակացույցի</w:t>
            </w:r>
            <w:r w:rsidRPr="00A437F9">
              <w:rPr>
                <w:rFonts w:ascii="Sylfaen" w:hAnsi="Sylfaen"/>
                <w:sz w:val="20"/>
                <w:szCs w:val="20"/>
              </w:rPr>
              <w:t>/</w:t>
            </w:r>
          </w:p>
        </w:tc>
      </w:tr>
      <w:tr w:rsidR="00BB1A78" w:rsidRPr="00A437F9" w:rsidTr="00BB1A78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պայմանագրով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հաստատված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E82760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Փ</w:t>
            </w:r>
            <w:r w:rsidR="00BB1A78" w:rsidRPr="00A437F9">
              <w:rPr>
                <w:rFonts w:ascii="Sylfaen" w:hAnsi="Sylfaen" w:cs="Arial"/>
                <w:sz w:val="20"/>
                <w:szCs w:val="20"/>
              </w:rPr>
              <w:t>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ըստ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պայմանագրով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հաստատված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A437F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sz w:val="20"/>
                <w:szCs w:val="20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  <w:r w:rsidRPr="00A437F9">
              <w:rPr>
                <w:rFonts w:ascii="Sylfaen" w:hAnsi="Sylfaen" w:cs="Arial"/>
                <w:sz w:val="20"/>
                <w:szCs w:val="20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B1A78" w:rsidRPr="00A437F9" w:rsidTr="00BB1A7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Pr="00A437F9" w:rsidRDefault="00BB1A78" w:rsidP="00FE190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B1A78" w:rsidRPr="00A437F9" w:rsidRDefault="00BB1A78" w:rsidP="00FE190E">
      <w:pPr>
        <w:jc w:val="both"/>
        <w:rPr>
          <w:rFonts w:ascii="Sylfaen" w:hAnsi="Sylfaen" w:cs="Arial"/>
          <w:iCs/>
          <w:color w:val="000000"/>
          <w:sz w:val="20"/>
          <w:szCs w:val="20"/>
          <w:lang w:val="es-ES"/>
        </w:rPr>
      </w:pPr>
      <w:r w:rsidRPr="00A437F9">
        <w:rPr>
          <w:rFonts w:ascii="Sylfaen" w:hAnsi="Sylfaen" w:cs="Calibri"/>
          <w:iCs/>
          <w:color w:val="000000"/>
          <w:sz w:val="20"/>
          <w:szCs w:val="20"/>
          <w:lang w:val="es-ES"/>
        </w:rPr>
        <w:t> </w:t>
      </w:r>
    </w:p>
    <w:p w:rsidR="00BB1A78" w:rsidRPr="00A437F9" w:rsidRDefault="00BB1A78" w:rsidP="00FE190E">
      <w:pPr>
        <w:jc w:val="both"/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</w:pPr>
      <w:r w:rsidRPr="00A437F9">
        <w:rPr>
          <w:rFonts w:ascii="Sylfaen" w:hAnsi="Sylfaen" w:cs="Calibri"/>
          <w:iCs/>
          <w:color w:val="000000"/>
          <w:sz w:val="20"/>
          <w:szCs w:val="20"/>
          <w:lang w:val="es-ES"/>
        </w:rPr>
        <w:t> 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Սույն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</w:rPr>
        <w:t>արձանագրության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</w:rPr>
        <w:t>երկկողմ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հաստատման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համար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հիմք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հանդիսացած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</w:rPr>
        <w:t>հաշիվ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</w:rPr>
        <w:t>ապրանքագիրը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</w:rPr>
        <w:t>և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դրական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 w:rsidRPr="00A437F9">
        <w:rPr>
          <w:rFonts w:ascii="Sylfaen" w:hAnsi="Sylfaen" w:cs="Arial"/>
          <w:color w:val="000000"/>
          <w:sz w:val="20"/>
          <w:szCs w:val="20"/>
          <w:lang w:val="es-ES"/>
        </w:rPr>
        <w:t>եզրակացությունը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հանդիսանում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են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սույն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արձանագրության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բաղկացուցիչ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մասը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և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կցվում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 w:rsidRPr="00A437F9"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են</w:t>
      </w:r>
      <w:r w:rsidRPr="00A437F9"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>:</w:t>
      </w:r>
    </w:p>
    <w:p w:rsidR="00BB1A78" w:rsidRPr="00A437F9" w:rsidRDefault="00BB1A78" w:rsidP="00FE190E">
      <w:pP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</w:pPr>
      <w:r w:rsidRPr="00A437F9">
        <w:rPr>
          <w:rFonts w:ascii="Sylfaen" w:hAnsi="Sylfaen" w:cs="Calibri"/>
          <w:iCs/>
          <w:snapToGrid w:val="0"/>
          <w:color w:val="000000"/>
          <w:sz w:val="20"/>
          <w:szCs w:val="20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BB1A78" w:rsidRPr="00A437F9" w:rsidTr="00BB1A78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Ապրանքը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հանձնեց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Ապրանքը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ընդունեց</w:t>
            </w:r>
          </w:p>
        </w:tc>
      </w:tr>
      <w:tr w:rsidR="00BB1A78" w:rsidRPr="00A437F9" w:rsidTr="00BB1A78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/>
                <w:iCs/>
                <w:sz w:val="20"/>
                <w:szCs w:val="20"/>
              </w:rPr>
              <w:t xml:space="preserve">___________________________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 w:cs="Arial"/>
                <w:iCs/>
                <w:sz w:val="20"/>
                <w:szCs w:val="20"/>
              </w:rPr>
              <w:t>ստորագրություն</w:t>
            </w:r>
            <w:r w:rsidRPr="00A437F9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/>
                <w:iCs/>
                <w:sz w:val="20"/>
                <w:szCs w:val="20"/>
              </w:rPr>
              <w:t>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 w:cs="Arial"/>
                <w:iCs/>
                <w:sz w:val="20"/>
                <w:szCs w:val="20"/>
              </w:rPr>
              <w:t>ստորագրություն</w:t>
            </w:r>
            <w:r w:rsidRPr="00A437F9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</w:p>
        </w:tc>
      </w:tr>
      <w:tr w:rsidR="00BB1A78" w:rsidRPr="00A437F9" w:rsidTr="00BB1A78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/>
                <w:iCs/>
                <w:sz w:val="20"/>
                <w:szCs w:val="20"/>
              </w:rPr>
              <w:t xml:space="preserve">___________________________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 w:cs="Arial"/>
                <w:iCs/>
                <w:sz w:val="20"/>
                <w:szCs w:val="20"/>
              </w:rPr>
              <w:t>ազգանուն</w:t>
            </w:r>
            <w:r w:rsidRPr="00A437F9">
              <w:rPr>
                <w:rFonts w:ascii="Sylfaen" w:hAnsi="Sylfaen"/>
                <w:iCs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iCs/>
                <w:sz w:val="20"/>
                <w:szCs w:val="20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/>
                <w:iCs/>
                <w:sz w:val="20"/>
                <w:szCs w:val="20"/>
              </w:rPr>
              <w:t>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A437F9">
              <w:rPr>
                <w:rFonts w:ascii="Sylfaen" w:hAnsi="Sylfaen" w:cs="Arial"/>
                <w:iCs/>
                <w:sz w:val="20"/>
                <w:szCs w:val="20"/>
              </w:rPr>
              <w:t>ազգանուն</w:t>
            </w:r>
            <w:r w:rsidRPr="00A437F9">
              <w:rPr>
                <w:rFonts w:ascii="Sylfaen" w:hAnsi="Sylfaen"/>
                <w:iCs/>
                <w:sz w:val="20"/>
                <w:szCs w:val="20"/>
              </w:rPr>
              <w:t xml:space="preserve">, </w:t>
            </w:r>
            <w:r w:rsidRPr="00A437F9">
              <w:rPr>
                <w:rFonts w:ascii="Sylfaen" w:hAnsi="Sylfaen" w:cs="Arial"/>
                <w:iCs/>
                <w:sz w:val="20"/>
                <w:szCs w:val="20"/>
              </w:rPr>
              <w:t>անուն</w:t>
            </w:r>
          </w:p>
        </w:tc>
      </w:tr>
      <w:tr w:rsidR="00BB1A78" w:rsidRPr="00A437F9" w:rsidTr="00BB1A78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                             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Կ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Տ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Calibri"/>
                <w:iCs/>
                <w:color w:val="000000"/>
                <w:sz w:val="20"/>
                <w:szCs w:val="20"/>
              </w:rPr>
              <w:t> 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 w:rsidRPr="00A437F9">
              <w:rPr>
                <w:rFonts w:ascii="Sylfaen" w:hAnsi="Sylfaen" w:cs="Calibri"/>
                <w:iCs/>
                <w:color w:val="000000"/>
                <w:sz w:val="20"/>
                <w:szCs w:val="20"/>
              </w:rPr>
              <w:t> 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 xml:space="preserve">                                    Կ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  <w:r w:rsidRPr="00A437F9"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Տ</w:t>
            </w:r>
            <w:r w:rsidRPr="00A437F9"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BB1A78" w:rsidRPr="00A437F9" w:rsidRDefault="00BB1A78" w:rsidP="00FE190E">
      <w:pPr>
        <w:jc w:val="center"/>
        <w:rPr>
          <w:rFonts w:ascii="Sylfaen" w:hAnsi="Sylfaen" w:cs="Sylfaen"/>
          <w:b/>
          <w:sz w:val="20"/>
          <w:szCs w:val="20"/>
        </w:rPr>
      </w:pPr>
    </w:p>
    <w:p w:rsidR="00BB1A78" w:rsidRPr="00A437F9" w:rsidRDefault="00BB1A78" w:rsidP="00FE190E">
      <w:pPr>
        <w:rPr>
          <w:rFonts w:ascii="Sylfaen" w:hAnsi="Sylfaen" w:cs="Sylfaen"/>
          <w:lang w:val="pt-BR"/>
        </w:rPr>
      </w:pPr>
    </w:p>
    <w:p w:rsidR="00BB1A78" w:rsidRPr="00A437F9" w:rsidRDefault="00BB1A78" w:rsidP="00FE190E">
      <w:pPr>
        <w:jc w:val="right"/>
        <w:rPr>
          <w:rFonts w:ascii="Sylfaen" w:hAnsi="Sylfaen" w:cs="Sylfaen"/>
          <w:lang w:val="pt-BR"/>
        </w:rPr>
      </w:pPr>
      <w:r w:rsidRPr="00A437F9">
        <w:rPr>
          <w:rFonts w:ascii="Sylfaen" w:hAnsi="Sylfaen" w:cs="Arial"/>
          <w:lang w:val="pt-BR"/>
        </w:rPr>
        <w:t>Հավելված</w:t>
      </w:r>
      <w:r w:rsidRPr="00A437F9">
        <w:rPr>
          <w:rFonts w:ascii="Sylfaen" w:hAnsi="Sylfaen" w:cs="Sylfaen"/>
          <w:lang w:val="pt-BR"/>
        </w:rPr>
        <w:t xml:space="preserve"> 3.1</w:t>
      </w:r>
    </w:p>
    <w:p w:rsidR="00BB1A78" w:rsidRPr="00A437F9" w:rsidRDefault="00BB1A78" w:rsidP="00FE190E">
      <w:pPr>
        <w:jc w:val="right"/>
        <w:rPr>
          <w:rFonts w:ascii="Sylfaen" w:hAnsi="Sylfaen"/>
          <w:lang w:val="hy-AM"/>
        </w:rPr>
      </w:pPr>
      <w:r w:rsidRPr="00A437F9">
        <w:rPr>
          <w:rFonts w:ascii="Sylfaen" w:hAnsi="Sylfaen" w:cs="Arial"/>
          <w:lang w:val="hy-AM"/>
        </w:rPr>
        <w:lastRenderedPageBreak/>
        <w:t xml:space="preserve">«      »  </w:t>
      </w:r>
      <w:r w:rsidRPr="00A437F9">
        <w:rPr>
          <w:rFonts w:ascii="Sylfaen" w:hAnsi="Sylfaen" w:cs="Arial"/>
          <w:lang w:val="pt-BR"/>
        </w:rPr>
        <w:t>____________</w:t>
      </w:r>
      <w:r w:rsidRPr="00A437F9">
        <w:rPr>
          <w:rFonts w:ascii="Sylfaen" w:hAnsi="Sylfaen" w:cs="Arial"/>
          <w:lang w:val="hy-AM"/>
        </w:rPr>
        <w:t xml:space="preserve"> 2022թ. կնքված</w:t>
      </w:r>
      <w:r w:rsidRPr="00A437F9">
        <w:rPr>
          <w:rFonts w:ascii="Sylfaen" w:hAnsi="Sylfaen"/>
          <w:lang w:val="hy-AM"/>
        </w:rPr>
        <w:t xml:space="preserve"> </w:t>
      </w:r>
    </w:p>
    <w:p w:rsidR="00BB1A78" w:rsidRPr="00A437F9" w:rsidRDefault="00BB1A78" w:rsidP="00FE190E">
      <w:pPr>
        <w:jc w:val="right"/>
        <w:rPr>
          <w:rFonts w:ascii="Sylfaen" w:hAnsi="Sylfaen"/>
          <w:lang w:val="hy-AM"/>
        </w:rPr>
      </w:pPr>
      <w:r w:rsidRPr="00A437F9">
        <w:rPr>
          <w:rFonts w:ascii="Sylfaen" w:hAnsi="Sylfaen"/>
          <w:lang w:val="hy-AM"/>
        </w:rPr>
        <w:t xml:space="preserve">                     </w:t>
      </w:r>
      <w:r w:rsidR="0035777A" w:rsidRPr="00AF78BA">
        <w:rPr>
          <w:rFonts w:ascii="Sylfaen" w:hAnsi="Sylfaen"/>
          <w:b/>
          <w:i/>
          <w:sz w:val="20"/>
          <w:szCs w:val="22"/>
          <w:lang w:val="hy-AM"/>
        </w:rPr>
        <w:t>ՎԿՏԵՎԲ</w:t>
      </w:r>
      <w:r w:rsidR="0035777A">
        <w:rPr>
          <w:rFonts w:ascii="Sylfaen" w:hAnsi="Sylfaen"/>
          <w:b/>
          <w:i/>
          <w:sz w:val="20"/>
          <w:szCs w:val="22"/>
          <w:lang w:val="af-ZA"/>
        </w:rPr>
        <w:t>-ԳՀ</w:t>
      </w:r>
      <w:r w:rsidR="0035777A">
        <w:rPr>
          <w:rFonts w:ascii="Sylfaen" w:hAnsi="Sylfaen"/>
          <w:b/>
          <w:i/>
          <w:sz w:val="20"/>
          <w:szCs w:val="22"/>
          <w:lang w:val="hy-AM"/>
        </w:rPr>
        <w:t>ԱՊ</w:t>
      </w:r>
      <w:r w:rsidR="0035777A">
        <w:rPr>
          <w:rFonts w:ascii="Sylfaen" w:hAnsi="Sylfaen"/>
          <w:b/>
          <w:i/>
          <w:sz w:val="20"/>
          <w:szCs w:val="22"/>
          <w:lang w:val="af-ZA"/>
        </w:rPr>
        <w:t>ՁԲ-22/</w:t>
      </w:r>
      <w:r w:rsidR="00E82760">
        <w:rPr>
          <w:rFonts w:ascii="Sylfaen" w:hAnsi="Sylfaen"/>
          <w:b/>
          <w:i/>
          <w:sz w:val="20"/>
          <w:szCs w:val="22"/>
          <w:lang w:val="hy-AM"/>
        </w:rPr>
        <w:t>21</w:t>
      </w:r>
      <w:r w:rsidR="0035777A">
        <w:rPr>
          <w:rFonts w:ascii="Sylfaen" w:hAnsi="Sylfaen"/>
          <w:b/>
          <w:i/>
          <w:sz w:val="20"/>
          <w:szCs w:val="22"/>
          <w:lang w:val="es-ES"/>
        </w:rPr>
        <w:t xml:space="preserve"> </w:t>
      </w:r>
      <w:r w:rsidRPr="00A437F9">
        <w:rPr>
          <w:rFonts w:ascii="Sylfaen" w:hAnsi="Sylfaen"/>
          <w:lang w:val="af-ZA"/>
        </w:rPr>
        <w:t xml:space="preserve"> 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ծածկագրով</w:t>
      </w:r>
      <w:r w:rsidRPr="00A437F9">
        <w:rPr>
          <w:rFonts w:ascii="Sylfaen" w:hAnsi="Sylfaen"/>
          <w:lang w:val="hy-AM"/>
        </w:rPr>
        <w:t xml:space="preserve"> </w:t>
      </w:r>
      <w:r w:rsidRPr="00A437F9">
        <w:rPr>
          <w:rFonts w:ascii="Sylfaen" w:hAnsi="Sylfaen" w:cs="Arial"/>
          <w:lang w:val="hy-AM"/>
        </w:rPr>
        <w:t>պայմանագրի</w:t>
      </w:r>
    </w:p>
    <w:p w:rsidR="00BB1A78" w:rsidRPr="00A437F9" w:rsidRDefault="00BB1A78" w:rsidP="00FE190E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hy-AM"/>
        </w:rPr>
      </w:pPr>
    </w:p>
    <w:p w:rsidR="00BB1A78" w:rsidRPr="00A437F9" w:rsidRDefault="00BB1A78" w:rsidP="00FE190E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sz w:val="22"/>
          <w:szCs w:val="22"/>
          <w:lang w:val="pt-BR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bCs/>
          <w:sz w:val="22"/>
          <w:szCs w:val="22"/>
          <w:lang w:val="pt-BR"/>
        </w:rPr>
      </w:pPr>
      <w:r w:rsidRPr="00A437F9">
        <w:rPr>
          <w:rFonts w:ascii="Sylfaen" w:hAnsi="Sylfaen" w:cs="Arial"/>
          <w:bCs/>
          <w:sz w:val="22"/>
          <w:szCs w:val="22"/>
        </w:rPr>
        <w:t>ԱԿՏ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   N </w:t>
      </w:r>
      <w:r w:rsidRPr="00A437F9">
        <w:rPr>
          <w:rFonts w:ascii="Sylfaen" w:hAnsi="Sylfaen" w:cs="Sylfaen"/>
          <w:bCs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          </w:t>
      </w:r>
    </w:p>
    <w:p w:rsidR="00BB1A78" w:rsidRPr="00A437F9" w:rsidRDefault="00BB1A78" w:rsidP="00FE190E">
      <w:pPr>
        <w:tabs>
          <w:tab w:val="left" w:pos="360"/>
          <w:tab w:val="left" w:pos="540"/>
          <w:tab w:val="left" w:pos="2250"/>
        </w:tabs>
        <w:jc w:val="center"/>
        <w:rPr>
          <w:rFonts w:ascii="Sylfaen" w:hAnsi="Sylfaen" w:cs="Sylfaen"/>
          <w:bCs/>
          <w:sz w:val="22"/>
          <w:szCs w:val="22"/>
          <w:lang w:val="pt-BR"/>
        </w:rPr>
      </w:pPr>
      <w:proofErr w:type="gramStart"/>
      <w:r w:rsidRPr="00A437F9">
        <w:rPr>
          <w:rFonts w:ascii="Sylfaen" w:hAnsi="Sylfaen" w:cs="Arial"/>
          <w:bCs/>
          <w:sz w:val="22"/>
          <w:szCs w:val="22"/>
        </w:rPr>
        <w:t>պայմանագրի</w:t>
      </w:r>
      <w:proofErr w:type="gramEnd"/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bCs/>
          <w:sz w:val="22"/>
          <w:szCs w:val="22"/>
        </w:rPr>
        <w:t>արդյունքը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bCs/>
          <w:sz w:val="22"/>
          <w:szCs w:val="22"/>
        </w:rPr>
        <w:t>Գնորդին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bCs/>
          <w:sz w:val="22"/>
          <w:szCs w:val="22"/>
        </w:rPr>
        <w:t>հանձնելու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bCs/>
          <w:sz w:val="22"/>
          <w:szCs w:val="22"/>
        </w:rPr>
        <w:t>փաստը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bCs/>
          <w:sz w:val="22"/>
          <w:szCs w:val="22"/>
        </w:rPr>
        <w:t>ֆիքսելու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bCs/>
          <w:sz w:val="22"/>
          <w:szCs w:val="22"/>
        </w:rPr>
        <w:t>վերաբերյալ</w:t>
      </w: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       </w:t>
      </w:r>
    </w:p>
    <w:p w:rsidR="00BB1A78" w:rsidRPr="00A437F9" w:rsidRDefault="00BB1A78" w:rsidP="00FE190E">
      <w:pPr>
        <w:jc w:val="center"/>
        <w:rPr>
          <w:rFonts w:ascii="Sylfaen" w:hAnsi="Sylfaen" w:cs="Sylfaen"/>
          <w:b/>
          <w:bCs/>
          <w:sz w:val="22"/>
          <w:szCs w:val="22"/>
          <w:lang w:val="pt-BR"/>
        </w:rPr>
      </w:pPr>
      <w:r w:rsidRPr="00A437F9">
        <w:rPr>
          <w:rFonts w:ascii="Sylfaen" w:hAnsi="Sylfaen" w:cs="Sylfaen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</w:t>
      </w:r>
    </w:p>
    <w:p w:rsidR="00BB1A78" w:rsidRPr="00A437F9" w:rsidRDefault="00BB1A78" w:rsidP="00FE190E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B1A78" w:rsidRPr="00A437F9" w:rsidRDefault="00BB1A78" w:rsidP="00FE190E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val="pt-BR"/>
        </w:rPr>
      </w:pP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Arial"/>
          <w:sz w:val="22"/>
          <w:szCs w:val="22"/>
          <w:lang w:val="hy-AM"/>
        </w:rPr>
        <w:t>Սույնով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արձանագրվում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է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, </w:t>
      </w:r>
      <w:r w:rsidRPr="00A437F9">
        <w:rPr>
          <w:rFonts w:ascii="Sylfaen" w:hAnsi="Sylfaen" w:cs="Arial"/>
          <w:sz w:val="22"/>
          <w:szCs w:val="22"/>
          <w:lang w:val="hy-AM"/>
        </w:rPr>
        <w:t>որ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  <w:t xml:space="preserve">        </w:t>
      </w:r>
      <w:r w:rsidRPr="00A437F9">
        <w:rPr>
          <w:rFonts w:ascii="Sylfaen" w:hAnsi="Sylfaen" w:cs="Sylfaen"/>
          <w:sz w:val="22"/>
          <w:szCs w:val="22"/>
          <w:lang w:val="pt-BR"/>
        </w:rPr>
        <w:t>-</w:t>
      </w:r>
      <w:r w:rsidRPr="00A437F9">
        <w:rPr>
          <w:rFonts w:ascii="Sylfaen" w:hAnsi="Sylfaen" w:cs="Arial"/>
          <w:sz w:val="22"/>
          <w:szCs w:val="22"/>
        </w:rPr>
        <w:t>ի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 (</w:t>
      </w:r>
      <w:r w:rsidRPr="00A437F9">
        <w:rPr>
          <w:rFonts w:ascii="Sylfaen" w:hAnsi="Sylfaen" w:cs="Arial"/>
          <w:sz w:val="22"/>
          <w:szCs w:val="22"/>
        </w:rPr>
        <w:t>այսուհետ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` </w:t>
      </w:r>
      <w:r w:rsidRPr="00A437F9">
        <w:rPr>
          <w:rFonts w:ascii="Sylfaen" w:hAnsi="Sylfaen" w:cs="Arial"/>
          <w:sz w:val="22"/>
          <w:szCs w:val="22"/>
        </w:rPr>
        <w:t>Գնորդ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) </w:t>
      </w:r>
      <w:r w:rsidRPr="00A437F9">
        <w:rPr>
          <w:rFonts w:ascii="Sylfaen" w:hAnsi="Sylfaen" w:cs="Arial"/>
          <w:sz w:val="22"/>
          <w:szCs w:val="22"/>
          <w:lang w:val="hy-AM"/>
        </w:rPr>
        <w:t>և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</w:p>
    <w:p w:rsidR="00BB1A78" w:rsidRPr="00A437F9" w:rsidRDefault="00BB1A78" w:rsidP="00FE190E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val="pt-BR"/>
        </w:rPr>
      </w:pP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  <w:t xml:space="preserve">        </w:t>
      </w:r>
      <w:r w:rsidRPr="00A437F9">
        <w:rPr>
          <w:rFonts w:ascii="Sylfaen" w:hAnsi="Sylfaen" w:cs="Arial"/>
          <w:sz w:val="22"/>
          <w:szCs w:val="22"/>
        </w:rPr>
        <w:t>Գնորդի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անվանումը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     </w:t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pt-BR"/>
        </w:rPr>
        <w:tab/>
        <w:t xml:space="preserve">            </w:t>
      </w:r>
      <w:r w:rsidRPr="00A437F9">
        <w:rPr>
          <w:rFonts w:ascii="Sylfaen" w:hAnsi="Sylfaen" w:cs="Arial"/>
          <w:sz w:val="22"/>
          <w:szCs w:val="22"/>
        </w:rPr>
        <w:t>Վաճառողի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անվանումը</w:t>
      </w:r>
      <w:r w:rsidRPr="00A437F9">
        <w:rPr>
          <w:rFonts w:ascii="Sylfaen" w:hAnsi="Sylfaen" w:cs="Sylfaen"/>
          <w:sz w:val="22"/>
          <w:szCs w:val="22"/>
          <w:lang w:val="pt-BR"/>
        </w:rPr>
        <w:tab/>
      </w:r>
    </w:p>
    <w:p w:rsidR="00BB1A78" w:rsidRPr="00A437F9" w:rsidRDefault="00BB1A78" w:rsidP="00FE190E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2"/>
          <w:szCs w:val="22"/>
          <w:u w:val="single"/>
          <w:lang w:val="hy-AM"/>
        </w:rPr>
      </w:pPr>
      <w:r w:rsidRPr="00A437F9">
        <w:rPr>
          <w:rFonts w:ascii="Sylfaen" w:hAnsi="Sylfaen" w:cs="Sylfaen"/>
          <w:sz w:val="22"/>
          <w:szCs w:val="22"/>
          <w:lang w:val="hy-AM"/>
        </w:rPr>
        <w:t>(</w:t>
      </w:r>
      <w:r w:rsidRPr="00A437F9">
        <w:rPr>
          <w:rFonts w:ascii="Sylfaen" w:hAnsi="Sylfaen" w:cs="Arial"/>
          <w:sz w:val="22"/>
          <w:szCs w:val="22"/>
          <w:lang w:val="hy-AM"/>
        </w:rPr>
        <w:t>այսուհետ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` </w:t>
      </w:r>
      <w:r w:rsidRPr="00A437F9">
        <w:rPr>
          <w:rFonts w:ascii="Sylfaen" w:hAnsi="Sylfaen" w:cs="Arial"/>
          <w:sz w:val="22"/>
          <w:szCs w:val="22"/>
        </w:rPr>
        <w:t>Վաճառող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) </w:t>
      </w:r>
      <w:r w:rsidRPr="00A437F9">
        <w:rPr>
          <w:rFonts w:ascii="Sylfaen" w:hAnsi="Sylfaen" w:cs="Arial"/>
          <w:sz w:val="22"/>
          <w:szCs w:val="22"/>
        </w:rPr>
        <w:t>միջև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 20     </w:t>
      </w:r>
      <w:r w:rsidRPr="00A437F9">
        <w:rPr>
          <w:rFonts w:ascii="Sylfaen" w:hAnsi="Sylfaen" w:cs="Arial"/>
          <w:sz w:val="22"/>
          <w:szCs w:val="22"/>
        </w:rPr>
        <w:t>թ</w:t>
      </w:r>
      <w:r w:rsidRPr="00A437F9">
        <w:rPr>
          <w:rFonts w:ascii="Sylfaen" w:hAnsi="Sylfaen" w:cs="Sylfaen"/>
          <w:sz w:val="22"/>
          <w:szCs w:val="22"/>
          <w:lang w:val="pt-BR"/>
        </w:rPr>
        <w:t xml:space="preserve">. </w:t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pt-BR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-</w:t>
      </w:r>
      <w:r w:rsidRPr="00A437F9">
        <w:rPr>
          <w:rFonts w:ascii="Sylfaen" w:hAnsi="Sylfaen" w:cs="Arial"/>
          <w:sz w:val="22"/>
          <w:szCs w:val="22"/>
          <w:lang w:val="hy-AM"/>
        </w:rPr>
        <w:t>ին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կնքված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N </w:t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</w:p>
    <w:p w:rsidR="00BB1A78" w:rsidRPr="00A437F9" w:rsidRDefault="00BB1A78" w:rsidP="00FE190E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2"/>
          <w:szCs w:val="22"/>
          <w:lang w:val="hy-AM"/>
        </w:rPr>
      </w:pP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Arial"/>
          <w:sz w:val="22"/>
          <w:szCs w:val="22"/>
          <w:lang w:val="hy-AM"/>
        </w:rPr>
        <w:t>պայմանագրի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կնքման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ամսաթիվը</w:t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  <w:t xml:space="preserve">      </w:t>
      </w:r>
      <w:r w:rsidRPr="00A437F9">
        <w:rPr>
          <w:rFonts w:ascii="Sylfaen" w:hAnsi="Sylfaen" w:cs="Arial"/>
          <w:sz w:val="22"/>
          <w:szCs w:val="22"/>
          <w:lang w:val="hy-AM"/>
        </w:rPr>
        <w:t>պայմանագրի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համարը</w:t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ab/>
      </w:r>
    </w:p>
    <w:p w:rsidR="00BB1A78" w:rsidRPr="00A437F9" w:rsidRDefault="00BB1A78" w:rsidP="00FE190E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val="hy-AM"/>
        </w:rPr>
      </w:pPr>
      <w:r w:rsidRPr="00A437F9">
        <w:rPr>
          <w:rFonts w:ascii="Sylfaen" w:hAnsi="Sylfaen" w:cs="Arial"/>
          <w:sz w:val="22"/>
          <w:szCs w:val="22"/>
          <w:lang w:val="hy-AM"/>
        </w:rPr>
        <w:t>պայմանագրի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շրջանակներում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Վաճառողը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 20  </w:t>
      </w:r>
      <w:r w:rsidRPr="00A437F9">
        <w:rPr>
          <w:rFonts w:ascii="Sylfaen" w:hAnsi="Sylfaen" w:cs="Arial"/>
          <w:sz w:val="22"/>
          <w:szCs w:val="22"/>
          <w:lang w:val="hy-AM"/>
        </w:rPr>
        <w:t>թ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. </w:t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A437F9">
        <w:rPr>
          <w:rFonts w:ascii="Sylfaen" w:hAnsi="Sylfaen" w:cs="Sylfaen"/>
          <w:sz w:val="22"/>
          <w:szCs w:val="22"/>
          <w:lang w:val="hy-AM"/>
        </w:rPr>
        <w:t>-</w:t>
      </w:r>
      <w:r w:rsidRPr="00A437F9">
        <w:rPr>
          <w:rFonts w:ascii="Sylfaen" w:hAnsi="Sylfaen" w:cs="Arial"/>
          <w:sz w:val="22"/>
          <w:szCs w:val="22"/>
          <w:lang w:val="hy-AM"/>
        </w:rPr>
        <w:t>ին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հանձնման</w:t>
      </w:r>
      <w:r w:rsidRPr="00A437F9">
        <w:rPr>
          <w:rFonts w:ascii="Sylfaen" w:hAnsi="Sylfaen" w:cs="Sylfaen"/>
          <w:sz w:val="22"/>
          <w:szCs w:val="22"/>
          <w:lang w:val="hy-AM"/>
        </w:rPr>
        <w:t>-</w:t>
      </w:r>
      <w:r w:rsidRPr="00A437F9">
        <w:rPr>
          <w:rFonts w:ascii="Sylfaen" w:hAnsi="Sylfaen" w:cs="Arial"/>
          <w:sz w:val="22"/>
          <w:szCs w:val="22"/>
          <w:lang w:val="hy-AM"/>
        </w:rPr>
        <w:t>ընդունման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նպատակով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Գնորդին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հանձնեց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ստորև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նշված</w:t>
      </w:r>
      <w:r w:rsidRPr="00A437F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A437F9">
        <w:rPr>
          <w:rFonts w:ascii="Sylfaen" w:hAnsi="Sylfaen" w:cs="Arial"/>
          <w:sz w:val="22"/>
          <w:szCs w:val="22"/>
          <w:lang w:val="hy-AM"/>
        </w:rPr>
        <w:t>ապրանքները</w:t>
      </w:r>
      <w:r w:rsidRPr="00A437F9">
        <w:rPr>
          <w:rFonts w:ascii="Sylfaen" w:hAnsi="Sylfaen" w:cs="Sylfaen"/>
          <w:sz w:val="22"/>
          <w:szCs w:val="22"/>
          <w:lang w:val="hy-AM"/>
        </w:rPr>
        <w:t>.</w:t>
      </w:r>
    </w:p>
    <w:p w:rsidR="00BB1A78" w:rsidRPr="00A437F9" w:rsidRDefault="00BB1A78" w:rsidP="00FE190E">
      <w:pPr>
        <w:tabs>
          <w:tab w:val="left" w:pos="2972"/>
        </w:tabs>
        <w:jc w:val="both"/>
        <w:rPr>
          <w:rFonts w:ascii="Sylfaen" w:hAnsi="Sylfaen" w:cs="Sylfaen"/>
          <w:sz w:val="22"/>
          <w:szCs w:val="22"/>
          <w:lang w:val="hy-AM"/>
        </w:rPr>
      </w:pPr>
      <w:r w:rsidRPr="00A437F9">
        <w:rPr>
          <w:rFonts w:ascii="Sylfaen" w:hAnsi="Sylfaen" w:cs="Sylfaen"/>
          <w:sz w:val="22"/>
          <w:szCs w:val="22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BB1A78" w:rsidRPr="00A437F9" w:rsidTr="00BB1A78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eastAsia="ru-RU"/>
              </w:rPr>
            </w:pPr>
            <w:r w:rsidRPr="00A437F9">
              <w:rPr>
                <w:rFonts w:ascii="Sylfaen" w:hAnsi="Sylfaen" w:cs="Arial"/>
                <w:bCs/>
                <w:sz w:val="22"/>
                <w:szCs w:val="22"/>
                <w:lang w:eastAsia="ru-RU"/>
              </w:rPr>
              <w:t>Ապրանքի</w:t>
            </w:r>
          </w:p>
        </w:tc>
      </w:tr>
      <w:tr w:rsidR="00BB1A78" w:rsidRPr="00A437F9" w:rsidTr="00BB1A7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437F9">
              <w:rPr>
                <w:rFonts w:ascii="Sylfaen" w:hAnsi="Sylfaen" w:cs="Arial"/>
                <w:sz w:val="22"/>
                <w:szCs w:val="22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437F9">
              <w:rPr>
                <w:rFonts w:ascii="Sylfaen" w:hAnsi="Sylfaen" w:cs="Arial"/>
                <w:sz w:val="22"/>
                <w:szCs w:val="22"/>
              </w:rPr>
              <w:t>չափման</w:t>
            </w:r>
            <w:r w:rsidRPr="00A437F9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A437F9">
              <w:rPr>
                <w:rFonts w:ascii="Sylfaen" w:hAnsi="Sylfaen" w:cs="Arial"/>
                <w:sz w:val="22"/>
                <w:szCs w:val="22"/>
              </w:rPr>
              <w:t>միավորը</w:t>
            </w:r>
            <w:r w:rsidRPr="00A437F9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437F9">
              <w:rPr>
                <w:rFonts w:ascii="Sylfaen" w:hAnsi="Sylfaen" w:cs="Arial"/>
                <w:sz w:val="22"/>
                <w:szCs w:val="22"/>
              </w:rPr>
              <w:t>քանակը</w:t>
            </w:r>
            <w:r w:rsidRPr="00A437F9">
              <w:rPr>
                <w:rFonts w:ascii="Sylfaen" w:hAnsi="Sylfaen"/>
                <w:sz w:val="22"/>
                <w:szCs w:val="22"/>
              </w:rPr>
              <w:t xml:space="preserve"> (</w:t>
            </w:r>
            <w:r w:rsidRPr="00A437F9">
              <w:rPr>
                <w:rFonts w:ascii="Sylfaen" w:hAnsi="Sylfaen" w:cs="Arial"/>
                <w:sz w:val="22"/>
                <w:szCs w:val="22"/>
              </w:rPr>
              <w:t>փաստացի</w:t>
            </w:r>
            <w:r w:rsidRPr="00A437F9">
              <w:rPr>
                <w:rFonts w:ascii="Sylfaen" w:hAnsi="Sylfaen"/>
                <w:sz w:val="22"/>
                <w:szCs w:val="22"/>
              </w:rPr>
              <w:t>)</w:t>
            </w:r>
          </w:p>
        </w:tc>
      </w:tr>
      <w:tr w:rsidR="00BB1A78" w:rsidRPr="00A437F9" w:rsidTr="00BB1A7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</w:tr>
      <w:tr w:rsidR="00BB1A78" w:rsidRPr="00A437F9" w:rsidTr="00BB1A7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A78" w:rsidRPr="00A437F9" w:rsidRDefault="00BB1A78" w:rsidP="00FE190E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</w:tr>
    </w:tbl>
    <w:p w:rsidR="00BB1A78" w:rsidRPr="00A437F9" w:rsidRDefault="00BB1A78" w:rsidP="00FE190E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eastAsia="ru-RU"/>
        </w:rPr>
      </w:pPr>
    </w:p>
    <w:p w:rsidR="00BB1A78" w:rsidRPr="00A437F9" w:rsidRDefault="00BB1A78" w:rsidP="00FE190E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</w:rPr>
      </w:pPr>
      <w:r w:rsidRPr="00A437F9">
        <w:rPr>
          <w:rFonts w:ascii="Sylfaen" w:hAnsi="Sylfaen" w:cs="Arial"/>
          <w:sz w:val="22"/>
          <w:szCs w:val="22"/>
        </w:rPr>
        <w:t>Սույն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ակտը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կազմված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է</w:t>
      </w:r>
      <w:r w:rsidRPr="00A437F9">
        <w:rPr>
          <w:rFonts w:ascii="Sylfaen" w:hAnsi="Sylfaen" w:cs="Sylfaen"/>
          <w:sz w:val="22"/>
          <w:szCs w:val="22"/>
        </w:rPr>
        <w:t xml:space="preserve"> 2 </w:t>
      </w:r>
      <w:r w:rsidRPr="00A437F9">
        <w:rPr>
          <w:rFonts w:ascii="Sylfaen" w:hAnsi="Sylfaen" w:cs="Arial"/>
          <w:sz w:val="22"/>
          <w:szCs w:val="22"/>
        </w:rPr>
        <w:t>օրինակից</w:t>
      </w:r>
      <w:r w:rsidRPr="00A437F9">
        <w:rPr>
          <w:rFonts w:ascii="Sylfaen" w:hAnsi="Sylfaen" w:cs="Sylfaen"/>
          <w:sz w:val="22"/>
          <w:szCs w:val="22"/>
        </w:rPr>
        <w:t xml:space="preserve">, </w:t>
      </w:r>
      <w:r w:rsidRPr="00A437F9">
        <w:rPr>
          <w:rFonts w:ascii="Sylfaen" w:hAnsi="Sylfaen" w:cs="Arial"/>
          <w:sz w:val="22"/>
          <w:szCs w:val="22"/>
        </w:rPr>
        <w:t>յուրաքանչյուր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կողմին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տրամադրվում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է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մեկական</w:t>
      </w:r>
      <w:r w:rsidRPr="00A437F9">
        <w:rPr>
          <w:rFonts w:ascii="Sylfaen" w:hAnsi="Sylfaen" w:cs="Sylfaen"/>
          <w:sz w:val="22"/>
          <w:szCs w:val="22"/>
        </w:rPr>
        <w:t xml:space="preserve"> </w:t>
      </w:r>
      <w:r w:rsidRPr="00A437F9">
        <w:rPr>
          <w:rFonts w:ascii="Sylfaen" w:hAnsi="Sylfaen" w:cs="Arial"/>
          <w:sz w:val="22"/>
          <w:szCs w:val="22"/>
        </w:rPr>
        <w:t>օրինակ</w:t>
      </w:r>
      <w:r w:rsidRPr="00A437F9">
        <w:rPr>
          <w:rFonts w:ascii="Sylfaen" w:hAnsi="Sylfaen" w:cs="Sylfaen"/>
          <w:sz w:val="22"/>
          <w:szCs w:val="22"/>
        </w:rPr>
        <w:t>:</w:t>
      </w:r>
    </w:p>
    <w:p w:rsidR="00BB1A78" w:rsidRPr="00A437F9" w:rsidRDefault="00BB1A78" w:rsidP="00FE190E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B1A78" w:rsidRPr="00A437F9" w:rsidRDefault="00BB1A78" w:rsidP="00FE190E">
      <w:pPr>
        <w:jc w:val="center"/>
        <w:rPr>
          <w:rFonts w:ascii="Sylfaen" w:hAnsi="Sylfaen" w:cs="Sylfaen"/>
          <w:sz w:val="22"/>
          <w:szCs w:val="22"/>
        </w:rPr>
      </w:pPr>
      <w:r w:rsidRPr="00A437F9">
        <w:rPr>
          <w:rFonts w:ascii="Sylfaen" w:hAnsi="Sylfaen" w:cs="Arial"/>
          <w:sz w:val="22"/>
          <w:szCs w:val="22"/>
        </w:rPr>
        <w:t>ԿՈՂՄԵՐԸ</w:t>
      </w:r>
    </w:p>
    <w:p w:rsidR="00BB1A78" w:rsidRPr="00A437F9" w:rsidRDefault="00BB1A78" w:rsidP="00FE190E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p w:rsidR="00BB1A78" w:rsidRPr="00A437F9" w:rsidRDefault="00BB1A78" w:rsidP="00FE190E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BB1A78" w:rsidRPr="00A437F9" w:rsidTr="00BB1A78">
        <w:tc>
          <w:tcPr>
            <w:tcW w:w="4785" w:type="dxa"/>
            <w:hideMark/>
          </w:tcPr>
          <w:p w:rsidR="00BB1A78" w:rsidRPr="00A437F9" w:rsidRDefault="00BB1A78" w:rsidP="00FE190E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 w:rsidRPr="00A437F9">
              <w:rPr>
                <w:rFonts w:ascii="Sylfaen" w:hAnsi="Sylfaen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  <w:hideMark/>
          </w:tcPr>
          <w:p w:rsidR="00BB1A78" w:rsidRPr="00A437F9" w:rsidRDefault="00BB1A78" w:rsidP="00FE190E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 w:rsidRPr="00A437F9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    </w:t>
            </w:r>
            <w:r w:rsidRPr="00A437F9">
              <w:rPr>
                <w:rFonts w:ascii="Sylfaen" w:hAnsi="Sylfaen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BB1A78" w:rsidRPr="00A437F9" w:rsidRDefault="00BB1A78" w:rsidP="00FE190E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eastAsia="ru-RU"/>
        </w:rPr>
      </w:pPr>
      <w:r w:rsidRPr="00A437F9">
        <w:rPr>
          <w:rFonts w:ascii="Sylfaen" w:hAnsi="Sylfaen" w:cs="Sylfaen"/>
          <w:sz w:val="22"/>
          <w:szCs w:val="22"/>
          <w:lang w:eastAsia="ru-RU"/>
        </w:rPr>
        <w:t xml:space="preserve">                                                                                                  </w:t>
      </w:r>
      <w:proofErr w:type="gramStart"/>
      <w:r w:rsidRPr="00A437F9">
        <w:rPr>
          <w:rFonts w:ascii="Sylfaen" w:hAnsi="Sylfaen" w:cs="Arial"/>
          <w:sz w:val="22"/>
          <w:szCs w:val="22"/>
          <w:lang w:eastAsia="ru-RU"/>
        </w:rPr>
        <w:t>հայտը</w:t>
      </w:r>
      <w:proofErr w:type="gramEnd"/>
      <w:r w:rsidRPr="00A437F9">
        <w:rPr>
          <w:rFonts w:ascii="Sylfaen" w:hAnsi="Sylfaen" w:cs="Sylfaen"/>
          <w:sz w:val="22"/>
          <w:szCs w:val="22"/>
          <w:lang w:eastAsia="ru-RU"/>
        </w:rPr>
        <w:t xml:space="preserve"> </w:t>
      </w:r>
      <w:r w:rsidRPr="00A437F9">
        <w:rPr>
          <w:rFonts w:ascii="Sylfaen" w:hAnsi="Sylfaen" w:cs="Arial"/>
          <w:sz w:val="22"/>
          <w:szCs w:val="22"/>
          <w:lang w:eastAsia="ru-RU"/>
        </w:rPr>
        <w:t>նախագծած</w:t>
      </w:r>
      <w:r w:rsidRPr="00A437F9">
        <w:rPr>
          <w:rFonts w:ascii="Sylfaen" w:hAnsi="Sylfaen" w:cs="Sylfaen"/>
          <w:sz w:val="22"/>
          <w:szCs w:val="22"/>
          <w:lang w:eastAsia="ru-RU"/>
        </w:rPr>
        <w:t xml:space="preserve"> </w:t>
      </w:r>
      <w:r w:rsidRPr="00A437F9">
        <w:rPr>
          <w:rFonts w:ascii="Sylfaen" w:hAnsi="Sylfaen" w:cs="Arial"/>
          <w:sz w:val="22"/>
          <w:szCs w:val="22"/>
          <w:lang w:eastAsia="ru-RU"/>
        </w:rPr>
        <w:t>ներկայացուցիչ</w:t>
      </w:r>
      <w:r w:rsidRPr="00A437F9">
        <w:rPr>
          <w:rFonts w:ascii="Sylfaen" w:hAnsi="Sylfaen" w:cs="Sylfaen"/>
          <w:sz w:val="22"/>
          <w:szCs w:val="22"/>
          <w:lang w:eastAsia="ru-RU"/>
        </w:rPr>
        <w:t>`</w:t>
      </w:r>
    </w:p>
    <w:p w:rsidR="00BB1A78" w:rsidRPr="00A437F9" w:rsidRDefault="00BB1A78" w:rsidP="00FE190E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B1A78" w:rsidRPr="00A437F9" w:rsidTr="00BB1A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___________________________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Arial"/>
                <w:color w:val="000000"/>
                <w:sz w:val="22"/>
                <w:szCs w:val="22"/>
              </w:rPr>
              <w:t>ազգանուն</w:t>
            </w: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, </w:t>
            </w:r>
            <w:r w:rsidRPr="00A437F9">
              <w:rPr>
                <w:rFonts w:ascii="Sylfaen" w:hAnsi="Sylfaen" w:cs="Arial"/>
                <w:color w:val="000000"/>
                <w:sz w:val="22"/>
                <w:szCs w:val="22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>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Arial"/>
                <w:color w:val="000000"/>
                <w:sz w:val="22"/>
                <w:szCs w:val="22"/>
              </w:rPr>
              <w:t>ազգանուն</w:t>
            </w: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, </w:t>
            </w:r>
            <w:r w:rsidRPr="00A437F9">
              <w:rPr>
                <w:rFonts w:ascii="Sylfaen" w:hAnsi="Sylfaen" w:cs="Arial"/>
                <w:color w:val="000000"/>
                <w:sz w:val="22"/>
                <w:szCs w:val="22"/>
              </w:rPr>
              <w:t>անուն</w:t>
            </w:r>
          </w:p>
        </w:tc>
      </w:tr>
      <w:tr w:rsidR="00BB1A78" w:rsidRPr="00A437F9" w:rsidTr="00BB1A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___________________________ 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Arial"/>
                <w:color w:val="000000"/>
                <w:sz w:val="22"/>
                <w:szCs w:val="22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>___________________________</w:t>
            </w:r>
          </w:p>
          <w:p w:rsidR="00BB1A78" w:rsidRPr="00A437F9" w:rsidRDefault="00BB1A78" w:rsidP="00FE190E">
            <w:pPr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Arial"/>
                <w:color w:val="000000"/>
                <w:sz w:val="22"/>
                <w:szCs w:val="22"/>
              </w:rPr>
              <w:t>ստորագրություն</w:t>
            </w:r>
          </w:p>
        </w:tc>
      </w:tr>
      <w:tr w:rsidR="00BB1A78" w:rsidRPr="00A437F9" w:rsidTr="00BB1A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B1A78" w:rsidRPr="00A437F9" w:rsidRDefault="00BB1A78" w:rsidP="00FE190E">
            <w:pPr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 w:rsidRPr="00A437F9"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BB1A78" w:rsidRPr="00A437F9" w:rsidRDefault="00BB1A78" w:rsidP="00FE190E">
            <w:pPr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BB1A78" w:rsidRPr="00A437F9" w:rsidRDefault="00BB1A78" w:rsidP="00FE190E">
      <w:pPr>
        <w:rPr>
          <w:rFonts w:ascii="Sylfaen" w:hAnsi="Sylfaen" w:cs="Sylfaen"/>
          <w:b/>
          <w:sz w:val="22"/>
          <w:szCs w:val="22"/>
        </w:rPr>
        <w:sectPr w:rsidR="00BB1A78" w:rsidRPr="00A437F9" w:rsidSect="00FE190E">
          <w:footnotePr>
            <w:pos w:val="beneathText"/>
          </w:footnotePr>
          <w:pgSz w:w="11906" w:h="16838"/>
          <w:pgMar w:top="720" w:right="662" w:bottom="533" w:left="567" w:header="562" w:footer="562" w:gutter="0"/>
          <w:cols w:space="720"/>
        </w:sectPr>
      </w:pPr>
    </w:p>
    <w:p w:rsidR="005D5A57" w:rsidRPr="00A437F9" w:rsidRDefault="005D5A57" w:rsidP="0035777A">
      <w:pPr>
        <w:rPr>
          <w:rFonts w:ascii="Sylfaen" w:hAnsi="Sylfaen"/>
        </w:rPr>
      </w:pPr>
    </w:p>
    <w:sectPr w:rsidR="005D5A57" w:rsidRPr="00A437F9" w:rsidSect="00FE190E">
      <w:pgSz w:w="11906" w:h="16838" w:code="9"/>
      <w:pgMar w:top="284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5F" w:rsidRDefault="0024625F" w:rsidP="00BB1A78">
      <w:r>
        <w:separator/>
      </w:r>
    </w:p>
  </w:endnote>
  <w:endnote w:type="continuationSeparator" w:id="0">
    <w:p w:rsidR="0024625F" w:rsidRDefault="0024625F" w:rsidP="00BB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5F" w:rsidRDefault="0024625F" w:rsidP="00BB1A78">
      <w:r>
        <w:separator/>
      </w:r>
    </w:p>
  </w:footnote>
  <w:footnote w:type="continuationSeparator" w:id="0">
    <w:p w:rsidR="0024625F" w:rsidRDefault="0024625F" w:rsidP="00BB1A78">
      <w:r>
        <w:continuationSeparator/>
      </w:r>
    </w:p>
  </w:footnote>
  <w:footnote w:id="1">
    <w:p w:rsidR="00382C4F" w:rsidRDefault="00382C4F"/>
    <w:p w:rsidR="00382C4F" w:rsidRPr="00A437F9" w:rsidRDefault="00382C4F" w:rsidP="00BB1A78">
      <w:pPr>
        <w:pStyle w:val="a5"/>
        <w:jc w:val="both"/>
        <w:rPr>
          <w:del w:id="2" w:author="Vahe Mahtesyan" w:date="2018-02-14T10:15:00Z"/>
          <w:rFonts w:ascii="GHEA Grapalat" w:hAnsi="GHEA Grapalat"/>
          <w:b/>
          <w:bCs/>
          <w:i/>
          <w:sz w:val="16"/>
          <w:szCs w:val="16"/>
          <w:lang w:val="af-ZA"/>
        </w:rPr>
      </w:pPr>
    </w:p>
  </w:footnote>
  <w:footnote w:id="2">
    <w:p w:rsidR="00382C4F" w:rsidRPr="00A437F9" w:rsidRDefault="00382C4F" w:rsidP="00BB1A78">
      <w:pPr>
        <w:pStyle w:val="a5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Style w:val="afd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Կետը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ինչպես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նաև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1-</w:t>
      </w:r>
      <w:r>
        <w:rPr>
          <w:rFonts w:ascii="GHEA Grapalat" w:hAnsi="GHEA Grapalat" w:cs="Sylfaen"/>
          <w:i/>
          <w:sz w:val="16"/>
          <w:szCs w:val="16"/>
          <w:lang w:val="en-US"/>
        </w:rPr>
        <w:t>ին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մասի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7-</w:t>
      </w:r>
      <w:r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բաժինը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A437F9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եթե՝</w:t>
      </w:r>
    </w:p>
    <w:p w:rsidR="00382C4F" w:rsidRPr="00D73977" w:rsidRDefault="00382C4F" w:rsidP="00BB1A78">
      <w:pPr>
        <w:pStyle w:val="a5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կազմակերպվում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“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Գնումների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մասին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” </w:t>
      </w:r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օրենքի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15-</w:t>
      </w:r>
      <w:r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հոդվածի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6-</w:t>
      </w:r>
      <w:r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մասի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հիման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վրա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բացառությամբ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այն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դեպքի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երբ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կազմակերպելու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համար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անհրաժեշտ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հաստատվելու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օրվա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դրությամբ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նախատեսված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ֆինանսական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միջոցների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չափը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մլն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. </w:t>
      </w:r>
      <w:proofErr w:type="gramStart"/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կնքվելիք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պայմանագրի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ամբողջական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համար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հետագայում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ևս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պահանջվելու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ֆինանսական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միջոցներ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>.</w:t>
      </w:r>
      <w:proofErr w:type="gramEnd"/>
    </w:p>
    <w:p w:rsidR="00382C4F" w:rsidRPr="00D73977" w:rsidRDefault="00382C4F" w:rsidP="00BB1A78">
      <w:pPr>
        <w:pStyle w:val="a5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հայտով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շրջանակում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գնվելիք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ապրանքի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մլն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. </w:t>
      </w:r>
      <w:proofErr w:type="gramStart"/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>.</w:t>
      </w:r>
      <w:proofErr w:type="gramEnd"/>
    </w:p>
    <w:p w:rsidR="00382C4F" w:rsidRPr="00D73977" w:rsidRDefault="00382C4F" w:rsidP="00BB1A78">
      <w:pPr>
        <w:pStyle w:val="a5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իրականացվում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հրատապության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հիմքով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պայմանավորված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մեկ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անձից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ձևով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382C4F" w:rsidRPr="00D73977" w:rsidRDefault="00382C4F" w:rsidP="00BB1A78">
      <w:pPr>
        <w:pStyle w:val="a5"/>
        <w:jc w:val="both"/>
        <w:rPr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կիրառման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դեպքում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խմբագրվում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կետերը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բաժինները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դրանց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կատարված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հյղումները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3">
    <w:p w:rsidR="00382C4F" w:rsidRDefault="00382C4F" w:rsidP="00BB1A78">
      <w:pPr>
        <w:pStyle w:val="a5"/>
        <w:rPr>
          <w:rFonts w:ascii="Calibri" w:hAnsi="Calibri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footnoteRef/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.1 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հայտով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շրջանակում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գնվելիք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ապրանքի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գնումների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բազային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միավորի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յոթանասունապատիկը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&lt;&lt;15&gt;&gt; </w:t>
      </w:r>
      <w:r>
        <w:rPr>
          <w:rFonts w:ascii="GHEA Grapalat" w:hAnsi="GHEA Grapalat" w:cs="Sylfaen"/>
          <w:i/>
          <w:sz w:val="16"/>
          <w:szCs w:val="16"/>
          <w:lang w:val="en-US"/>
        </w:rPr>
        <w:t>թիվը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փոխարինվում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&lt;&lt;30&gt;&gt;</w:t>
      </w:r>
      <w:r>
        <w:rPr>
          <w:rFonts w:ascii="GHEA Grapalat" w:hAnsi="GHEA Grapalat" w:cs="Sylfaen"/>
          <w:i/>
          <w:sz w:val="16"/>
          <w:szCs w:val="16"/>
          <w:lang w:val="en-US"/>
        </w:rPr>
        <w:t>թվով։</w:t>
      </w:r>
    </w:p>
  </w:footnote>
  <w:footnote w:id="4">
    <w:p w:rsidR="00382C4F" w:rsidRPr="00D73977" w:rsidRDefault="00382C4F">
      <w:pPr>
        <w:rPr>
          <w:lang w:val="af-ZA"/>
        </w:rPr>
      </w:pPr>
    </w:p>
    <w:p w:rsidR="00382C4F" w:rsidRPr="00D73977" w:rsidRDefault="00382C4F" w:rsidP="000F1625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</w:p>
  </w:footnote>
  <w:footnote w:id="5">
    <w:p w:rsidR="00382C4F" w:rsidRPr="000F1625" w:rsidRDefault="00382C4F" w:rsidP="00BB1A78">
      <w:pPr>
        <w:pStyle w:val="a5"/>
        <w:jc w:val="both"/>
        <w:rPr>
          <w:lang w:val="af-ZA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>
        <w:rPr>
          <w:rFonts w:ascii="GHEA Grapalat" w:hAnsi="GHEA Grapalat"/>
          <w:i/>
          <w:sz w:val="16"/>
          <w:szCs w:val="16"/>
          <w:lang w:val="af-ZA" w:eastAsia="en-US"/>
        </w:rPr>
        <w:t>Եթե սույն հրավերով չի նախատեսվում մասնակցի կողմից առաջարկվող ապրանքի ապրանքային նշանի, ֆիրմային անվանման, մակնիշի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մակնիշը և արտադրողի 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մակնիշ ունեցող ապրանքներ:» բառերը:</w:t>
      </w:r>
    </w:p>
  </w:footnote>
  <w:footnote w:id="6">
    <w:p w:rsidR="00382C4F" w:rsidRPr="00D73977" w:rsidRDefault="00382C4F" w:rsidP="00BB1A78">
      <w:pPr>
        <w:pStyle w:val="a5"/>
        <w:jc w:val="both"/>
        <w:rPr>
          <w:lang w:val="af-ZA"/>
        </w:rPr>
      </w:pPr>
      <w:r w:rsidRPr="00D73977">
        <w:rPr>
          <w:color w:val="000000"/>
          <w:vertAlign w:val="superscript"/>
          <w:lang w:val="af-ZA"/>
        </w:rPr>
        <w:t>8</w:t>
      </w:r>
      <w:r>
        <w:rPr>
          <w:rStyle w:val="afd"/>
          <w:color w:val="FFFFFF"/>
        </w:rPr>
        <w:footnoteRef/>
      </w:r>
      <w:r>
        <w:rPr>
          <w:color w:val="FFFFFF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Ենթակետը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 w:rsidRPr="00D73977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7">
    <w:p w:rsidR="00382C4F" w:rsidRPr="00D73977" w:rsidRDefault="00382C4F" w:rsidP="00BB1A78">
      <w:pPr>
        <w:pStyle w:val="a5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Style w:val="afd"/>
          <w:rFonts w:ascii="GHEA Grapalat" w:hAnsi="GHEA Grapalat"/>
          <w:color w:val="FFFFFF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 w:rsidRPr="00D73977">
        <w:rPr>
          <w:rFonts w:ascii="GHEA Grapalat" w:hAnsi="GHEA Grapalat"/>
          <w:sz w:val="16"/>
          <w:szCs w:val="16"/>
          <w:vertAlign w:val="superscript"/>
          <w:lang w:val="af-ZA"/>
        </w:rPr>
        <w:t xml:space="preserve">9 </w:t>
      </w:r>
      <w:r>
        <w:rPr>
          <w:rFonts w:ascii="GHEA Grapalat" w:hAnsi="GHEA Grapalat" w:cs="Sylfaen"/>
          <w:i/>
          <w:sz w:val="16"/>
          <w:szCs w:val="16"/>
        </w:rPr>
        <w:t xml:space="preserve">Սույն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</w:t>
      </w:r>
      <w:r>
        <w:rPr>
          <w:rFonts w:ascii="GHEA Grapalat" w:hAnsi="GHEA Grapalat" w:cs="Sylfaen"/>
          <w:i/>
          <w:sz w:val="16"/>
          <w:szCs w:val="16"/>
        </w:rPr>
        <w:t>ը հրավերից հանվում է, եթե գնման ընթացակարգը չի կազմակերպվում չափաբաժիններով:</w:t>
      </w:r>
    </w:p>
  </w:footnote>
  <w:footnote w:id="8">
    <w:p w:rsidR="00382C4F" w:rsidRDefault="00382C4F" w:rsidP="00BB1A78">
      <w:pPr>
        <w:pStyle w:val="a5"/>
      </w:pPr>
      <w:r>
        <w:rPr>
          <w:rStyle w:val="afd"/>
          <w:color w:val="FFFFFF"/>
        </w:rPr>
        <w:footnoteRef/>
      </w:r>
      <w:r>
        <w:t xml:space="preserve"> </w:t>
      </w:r>
      <w:r w:rsidRPr="00D73977">
        <w:rPr>
          <w:vertAlign w:val="superscript"/>
          <w:lang w:val="af-ZA"/>
        </w:rPr>
        <w:t xml:space="preserve">10 </w:t>
      </w:r>
      <w:r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>
        <w:rPr>
          <w:rFonts w:ascii="GHEA Grapalat" w:hAnsi="GHEA Grapalat" w:cs="Sylfaen"/>
          <w:i/>
          <w:sz w:val="16"/>
          <w:szCs w:val="16"/>
          <w:lang w:val="en-US"/>
        </w:rPr>
        <w:t>պ</w:t>
      </w:r>
      <w:r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9">
    <w:p w:rsidR="00382C4F" w:rsidRPr="00D73977" w:rsidRDefault="00382C4F" w:rsidP="00BB1A78">
      <w:pPr>
        <w:pStyle w:val="a5"/>
        <w:rPr>
          <w:rFonts w:ascii="Sylfaen" w:hAnsi="Sylfaen"/>
          <w:lang w:val="af-ZA"/>
        </w:rPr>
      </w:pPr>
      <w:r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 w:rsidRPr="00D73977">
        <w:rPr>
          <w:rFonts w:ascii="GHEA Grapalat" w:hAnsi="GHEA Grapalat" w:cs="Sylfaen"/>
          <w:i/>
          <w:sz w:val="16"/>
          <w:szCs w:val="16"/>
          <w:vertAlign w:val="superscript"/>
          <w:lang w:val="af-ZA"/>
        </w:rPr>
        <w:t>1 1</w:t>
      </w:r>
      <w:r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10">
    <w:p w:rsidR="00382C4F" w:rsidRDefault="00382C4F" w:rsidP="00BB1A78">
      <w:pPr>
        <w:pStyle w:val="a5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d"/>
        </w:rPr>
        <w:footnoteRef/>
      </w:r>
      <w:r>
        <w:rPr>
          <w:rFonts w:ascii="Calibri" w:hAnsi="Calibri"/>
          <w:vertAlign w:val="superscript"/>
          <w:lang w:val="hy-AM"/>
        </w:rPr>
        <w:t>.1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Եթե գնման հայտով տվյալ չափաբաժնի գինը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</w:p>
    <w:p w:rsidR="00382C4F" w:rsidRDefault="00382C4F" w:rsidP="00BB1A78">
      <w:pPr>
        <w:pStyle w:val="a5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կամ ապահովագրական կազմակերպությունների կողմից տրամադրված երաշխիքների &gt;&gt; բառերը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</w:p>
    <w:p w:rsidR="00382C4F" w:rsidRDefault="00382C4F" w:rsidP="00BB1A78">
      <w:pPr>
        <w:pStyle w:val="a5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-- չի գերազանցում գնումների բազային միավորի յոթանասունապատիկը, բայց ավելի է քսանհինգապատիկից, ապա սույն պարբերությունից հանվում են &lt;&lt; տուժանքի (հավելված 4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2) </w:t>
      </w:r>
      <w:r>
        <w:rPr>
          <w:rFonts w:ascii="GHEA Grapalat" w:hAnsi="GHEA Grapalat" w:cs="GHEA Grapalat"/>
          <w:i/>
          <w:sz w:val="16"/>
          <w:szCs w:val="16"/>
          <w:lang w:val="hy-AM"/>
        </w:rPr>
        <w:t>կամ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&gt;&gt; բառերը, իսկ &lt;&lt;20&gt;&gt; թիվը փոխարինվում է &lt;&lt;90&gt;&gt; թվով,</w:t>
      </w:r>
    </w:p>
    <w:p w:rsidR="00382C4F" w:rsidRDefault="00382C4F" w:rsidP="00BB1A78">
      <w:pPr>
        <w:pStyle w:val="a5"/>
        <w:rPr>
          <w:rFonts w:ascii="Calibri" w:hAnsi="Calibri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 յոթանասունապատիկը, ապա սույն պարբերությունից հանվում է &lt;&lt; տուժանքի (հավելված 4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2) </w:t>
      </w:r>
      <w:r>
        <w:rPr>
          <w:rFonts w:ascii="GHEA Grapalat" w:hAnsi="GHEA Grapalat" w:cs="GHEA Grapalat"/>
          <w:i/>
          <w:sz w:val="16"/>
          <w:szCs w:val="16"/>
          <w:lang w:val="hy-AM"/>
        </w:rPr>
        <w:t>կամ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&gt;&gt; բառերը, &lt;&lt;15&gt;&gt; թիվը փոխարինվում է &lt;&lt;30&gt;&gt; թվով, իսկ &lt;&lt;20&gt;&gt; թիվը՝ &lt;&lt;90&gt;&gt; թվով,</w:t>
      </w:r>
    </w:p>
  </w:footnote>
  <w:footnote w:id="11">
    <w:p w:rsidR="00382C4F" w:rsidRDefault="00382C4F" w:rsidP="00BB1A78">
      <w:pPr>
        <w:pStyle w:val="a5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d"/>
        </w:rPr>
        <w:t>12</w:t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:rsidR="00382C4F" w:rsidRDefault="00382C4F" w:rsidP="00BB1A78">
      <w:pPr>
        <w:pStyle w:val="a5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:rsidR="00382C4F" w:rsidRDefault="00382C4F" w:rsidP="00BB1A78">
      <w:pPr>
        <w:pStyle w:val="a5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: Երաշխիքի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:rsidR="00382C4F" w:rsidRDefault="00382C4F" w:rsidP="00BB1A78">
      <w:pPr>
        <w:pStyle w:val="a5"/>
        <w:rPr>
          <w:rFonts w:ascii="Sylfaen" w:hAnsi="Sylfaen"/>
          <w:lang w:val="hy-AM"/>
        </w:rPr>
      </w:pPr>
    </w:p>
    <w:p w:rsidR="00382C4F" w:rsidRDefault="00382C4F" w:rsidP="00BB1A78">
      <w:pPr>
        <w:pStyle w:val="a5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>
        <w:rPr>
          <w:rFonts w:ascii="GHEA Grapalat" w:hAnsi="GHEA Grapalat" w:cs="Sylfaen"/>
          <w:i/>
          <w:sz w:val="16"/>
          <w:szCs w:val="16"/>
          <w:lang w:val="hy-AM"/>
        </w:rPr>
        <w:t>Եթե գնման հայտով գնվելիք ապրանքի գինը չի գերազանցում 25մլն. ՀՀ դրամը, ապա</w:t>
      </w:r>
      <w:r>
        <w:rPr>
          <w:rFonts w:ascii="Times New Roman" w:hAnsi="Times New Roman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կամ կանխիկ փողի ձևով” բառերը փոխարիվում են “միակողմանի հաստատված հայտարարության՝ տուժանքի (հավելված 5.1) կամ կանխիկ փողի ձևով” բառերով, իսկ 3-րդ պարբերության մեջ նշված &lt;&lt;90&gt;&gt; թիվը փոխարինվում է &lt;&lt;20 &gt;&gt; թվով:</w:t>
      </w:r>
    </w:p>
    <w:p w:rsidR="00382C4F" w:rsidRDefault="00382C4F" w:rsidP="00BB1A78">
      <w:pPr>
        <w:pStyle w:val="a5"/>
        <w:rPr>
          <w:rFonts w:ascii="Times New Roman" w:hAnsi="Times New Roman"/>
          <w:vertAlign w:val="superscript"/>
          <w:lang w:val="hy-AM"/>
        </w:rPr>
      </w:pPr>
    </w:p>
  </w:footnote>
  <w:footnote w:id="12">
    <w:p w:rsidR="00382C4F" w:rsidRPr="00BB1A78" w:rsidRDefault="00382C4F" w:rsidP="00BB1A78">
      <w:pPr>
        <w:pStyle w:val="a5"/>
        <w:rPr>
          <w:rFonts w:ascii="GHEA Grapalat" w:hAnsi="GHEA Grapalat"/>
          <w:lang w:val="hy-AM"/>
        </w:rPr>
      </w:pPr>
      <w:r w:rsidRPr="00BB1A78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 w:rsidRPr="00BB1A78">
        <w:rPr>
          <w:rFonts w:ascii="GHEA Grapalat" w:hAnsi="GHEA Grapalat" w:cs="Sylfaen"/>
          <w:i/>
          <w:sz w:val="16"/>
          <w:szCs w:val="16"/>
          <w:lang w:val="hy-AM"/>
        </w:rPr>
        <w:t>պ</w:t>
      </w:r>
      <w:r>
        <w:rPr>
          <w:rFonts w:ascii="GHEA Grapalat" w:hAnsi="GHEA Grapalat" w:cs="Sylfaen"/>
          <w:i/>
          <w:sz w:val="16"/>
          <w:szCs w:val="16"/>
        </w:rPr>
        <w:t>ատվիրատուի:</w:t>
      </w:r>
      <w:r w:rsidRPr="00BB1A78">
        <w:rPr>
          <w:rFonts w:ascii="GHEA Grapalat" w:hAnsi="GHEA Grapalat"/>
          <w:lang w:val="hy-AM"/>
        </w:rPr>
        <w:t xml:space="preserve"> </w:t>
      </w:r>
    </w:p>
  </w:footnote>
  <w:footnote w:id="13">
    <w:p w:rsidR="00382C4F" w:rsidRDefault="00382C4F" w:rsidP="00BB1A78">
      <w:pPr>
        <w:pStyle w:val="a5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4">
    <w:p w:rsidR="00382C4F" w:rsidRDefault="00382C4F" w:rsidP="00BB1A78">
      <w:pPr>
        <w:pStyle w:val="a5"/>
        <w:jc w:val="both"/>
        <w:rPr>
          <w:lang w:val="af-ZA"/>
        </w:rPr>
      </w:pPr>
      <w:r>
        <w:rPr>
          <w:vertAlign w:val="superscript"/>
          <w:lang w:val="af-ZA"/>
        </w:rPr>
        <w:t>16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5">
    <w:p w:rsidR="00382C4F" w:rsidRDefault="00382C4F" w:rsidP="00BB1A78">
      <w:pPr>
        <w:pStyle w:val="a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</w:t>
      </w:r>
      <w:r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&lt;&lt;վերջինս 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r w:rsidR="0024625F">
        <w:fldChar w:fldCharType="begin"/>
      </w:r>
      <w:r w:rsidR="0024625F" w:rsidRPr="009F7A6B">
        <w:rPr>
          <w:lang w:val="af-ZA"/>
        </w:rPr>
        <w:instrText xml:space="preserve"> HYPERLINK "https://ru.wikipedia.org/wiki/Standard_%26_Poor%E2%80%99s" \t "_blank" </w:instrText>
      </w:r>
      <w:r w:rsidR="0024625F">
        <w:fldChar w:fldCharType="separate"/>
      </w:r>
      <w:r>
        <w:rPr>
          <w:rStyle w:val="a3"/>
          <w:rFonts w:ascii="GHEA Grapalat" w:hAnsi="GHEA Grapalat"/>
          <w:i/>
          <w:sz w:val="16"/>
          <w:szCs w:val="16"/>
          <w:lang w:val="hy-AM"/>
        </w:rPr>
        <w:t>Standard &amp; Poor’s</w:t>
      </w:r>
      <w:r w:rsidR="0024625F">
        <w:rPr>
          <w:rStyle w:val="a3"/>
          <w:rFonts w:ascii="GHEA Grapalat" w:hAnsi="GHEA Grapalat"/>
          <w:i/>
          <w:sz w:val="16"/>
          <w:szCs w:val="16"/>
          <w:lang w:val="hy-AM"/>
        </w:rPr>
        <w:fldChar w:fldCharType="end"/>
      </w:r>
      <w:r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:rsidR="00382C4F" w:rsidRDefault="00382C4F" w:rsidP="00BB1A78">
      <w:pPr>
        <w:pStyle w:val="a5"/>
        <w:rPr>
          <w:rFonts w:ascii="Calibri" w:hAnsi="Calibri"/>
        </w:rPr>
      </w:pPr>
      <w:r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6">
    <w:p w:rsidR="00382C4F" w:rsidRDefault="00382C4F" w:rsidP="00BB1A78">
      <w:pPr>
        <w:pStyle w:val="a5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hy-AM"/>
        </w:rPr>
        <w:t>*</w:t>
      </w:r>
      <w:r>
        <w:rPr>
          <w:rFonts w:ascii="GHEA Grapalat" w:hAnsi="GHEA Grapalat"/>
          <w:i/>
          <w:lang w:val="en-US"/>
        </w:rPr>
        <w:t>լրացվում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է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հանձնաժողովի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քարտուղարի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կողմից</w:t>
      </w:r>
      <w:r>
        <w:rPr>
          <w:rFonts w:ascii="GHEA Grapalat" w:hAnsi="GHEA Grapalat"/>
          <w:i/>
          <w:lang w:val="af-ZA"/>
        </w:rPr>
        <w:t xml:space="preserve">` </w:t>
      </w:r>
      <w:r>
        <w:rPr>
          <w:rFonts w:ascii="GHEA Grapalat" w:hAnsi="GHEA Grapalat"/>
          <w:i/>
          <w:lang w:val="en-US"/>
        </w:rPr>
        <w:t>մինչև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հրավերը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տեղեկագրում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հրապարակելը</w:t>
      </w:r>
      <w:r>
        <w:rPr>
          <w:rFonts w:ascii="GHEA Grapalat" w:hAnsi="GHEA Grapalat"/>
          <w:i/>
          <w:lang w:val="hy-AM"/>
        </w:rPr>
        <w:t>:</w:t>
      </w:r>
    </w:p>
    <w:p w:rsidR="00382C4F" w:rsidRDefault="00382C4F" w:rsidP="00BB1A78">
      <w:pPr>
        <w:pStyle w:val="33"/>
        <w:spacing w:line="240" w:lineRule="auto"/>
        <w:ind w:left="142" w:firstLine="0"/>
        <w:rPr>
          <w:rFonts w:ascii="GHEA Grapalat" w:hAnsi="GHEA Grapalat"/>
          <w:i/>
          <w:lang w:eastAsia="ru-RU"/>
        </w:rPr>
      </w:pPr>
      <w:r>
        <w:rPr>
          <w:rFonts w:ascii="GHEA Grapalat" w:hAnsi="GHEA Grapalat"/>
          <w:i/>
          <w:lang w:eastAsia="ru-RU"/>
        </w:rPr>
        <w:t>** - մասնակիցը դիմում հայտարարությունը լրացնելիս նշում է իր իրական շահառուների վերաբերյալ տեղեկություններ պարունակող կայքէջի հղումը, եթե այդ մասնակիցը «Իրավաբանական անձանց պետական գրանցման, իրավաբանական անձանց ստորաբաժանումների, հիմնարկների և անհատ ձեռնարկատերերի պետական հաշվառման</w:t>
      </w:r>
      <w:r>
        <w:rPr>
          <w:rFonts w:ascii="Calibri" w:hAnsi="Calibri" w:cs="Calibri"/>
          <w:i/>
          <w:lang w:eastAsia="ru-RU"/>
        </w:rPr>
        <w:t> </w:t>
      </w:r>
      <w:r>
        <w:rPr>
          <w:rFonts w:ascii="GHEA Grapalat" w:hAnsi="GHEA Grapalat" w:cs="GHEA Grapalat"/>
          <w:i/>
          <w:lang w:eastAsia="ru-RU"/>
        </w:rPr>
        <w:t>մասին»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օրենքի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հիման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վրա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իրական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շահառուների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վերաբերյալ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հայտարարագիր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ներկայացնելու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պարտականություն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ունեցող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իրավաբանական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անձ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է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և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հայտը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ներկայացնելու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օրվա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դրությամբ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սահմանված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կարգով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պետք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է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ի</w:t>
      </w:r>
      <w:r>
        <w:rPr>
          <w:rFonts w:ascii="GHEA Grapalat" w:hAnsi="GHEA Grapalat"/>
          <w:i/>
          <w:lang w:eastAsia="ru-RU"/>
        </w:rPr>
        <w:t xml:space="preserve">րավաբանական անձանց պետական ռեգիստրի գործակալությունում գրանցված լիներ իր իրական շահառուների վերաբերյալ տեղեկությունները, </w:t>
      </w:r>
    </w:p>
    <w:p w:rsidR="00382C4F" w:rsidRDefault="00382C4F" w:rsidP="00BB1A78">
      <w:pPr>
        <w:pStyle w:val="33"/>
        <w:spacing w:line="240" w:lineRule="auto"/>
        <w:ind w:left="142" w:firstLine="0"/>
        <w:rPr>
          <w:rFonts w:ascii="GHEA Grapalat" w:hAnsi="GHEA Grapalat"/>
          <w:i/>
          <w:lang w:eastAsia="ru-RU"/>
        </w:rPr>
      </w:pPr>
    </w:p>
    <w:p w:rsidR="00382C4F" w:rsidRDefault="00382C4F" w:rsidP="00BB1A78">
      <w:pPr>
        <w:pStyle w:val="33"/>
        <w:spacing w:line="240" w:lineRule="auto"/>
        <w:ind w:left="142" w:firstLine="218"/>
        <w:rPr>
          <w:rFonts w:ascii="GHEA Grapalat" w:hAnsi="GHEA Grapalat"/>
          <w:i/>
          <w:lang w:eastAsia="ru-RU"/>
        </w:rPr>
      </w:pPr>
      <w:r>
        <w:rPr>
          <w:rFonts w:ascii="GHEA Grapalat" w:hAnsi="GHEA Grapalat"/>
          <w:i/>
          <w:lang w:eastAsia="ru-RU"/>
        </w:rPr>
        <w:t>-  Եթե մասնակիցը «Իրավաբանական անձանց պետական գրանցման, իրավաբանական անձանց ստորաբաժանումների, հիմնարկների և անհատ ձեռնարկատերերի պետական հաշվառման մասին» օրենքի հիման վրա իրական շահառուների վերաբերյալ հայտարարագիր ներկայացնելու պարտականություն ունեցող իրավաբանական անձ չէ,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>
        <w:rPr>
          <w:rFonts w:ascii="GHEA Grapalat" w:hAnsi="GHEA Grapalat"/>
          <w:i/>
        </w:rPr>
        <w:t xml:space="preserve"> ապա դիմում- հայտարարությունը լրացնելիս &lt;&lt; տեղեկություններ պարունակող կայքէջի հղումը՝ &gt;&gt; բառերը փոխարինում է &lt;&lt;հայտարարագիր՝ համաձայն  հավելված 1</w:t>
      </w:r>
      <w:r>
        <w:rPr>
          <w:rFonts w:ascii="MS Mincho" w:eastAsia="MS Mincho" w:hAnsi="MS Mincho" w:cs="MS Mincho" w:hint="eastAsia"/>
          <w:i/>
        </w:rPr>
        <w:t>․</w:t>
      </w:r>
      <w:r>
        <w:rPr>
          <w:rFonts w:ascii="GHEA Grapalat" w:hAnsi="GHEA Grapalat"/>
          <w:i/>
        </w:rPr>
        <w:t>2-</w:t>
      </w:r>
      <w:r>
        <w:rPr>
          <w:rFonts w:ascii="GHEA Grapalat" w:hAnsi="GHEA Grapalat" w:cs="GHEA Grapalat"/>
          <w:i/>
        </w:rPr>
        <w:t>ի</w:t>
      </w:r>
      <w:r>
        <w:rPr>
          <w:rFonts w:ascii="GHEA Grapalat" w:hAnsi="GHEA Grapalat"/>
          <w:i/>
        </w:rPr>
        <w:t>&gt;&gt; բառերով,</w:t>
      </w:r>
    </w:p>
    <w:p w:rsidR="00382C4F" w:rsidRDefault="00382C4F" w:rsidP="00BB1A78">
      <w:pPr>
        <w:pStyle w:val="a5"/>
        <w:jc w:val="both"/>
        <w:rPr>
          <w:rFonts w:ascii="GHEA Grapalat" w:hAnsi="GHEA Grapalat"/>
          <w:i/>
          <w:lang w:val="en-US"/>
        </w:rPr>
      </w:pPr>
    </w:p>
    <w:p w:rsidR="00382C4F" w:rsidRDefault="00382C4F" w:rsidP="00BB1A78">
      <w:pPr>
        <w:pStyle w:val="a5"/>
        <w:jc w:val="both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ab/>
        <w:t>-եթե մասնակիցը անհատ ձեռնարկատեր  է կամ ֆիզիկական անձ, ապա իրական շահառուների վերաբերյալ տեղեկատվություն չի ներկայացնում:</w:t>
      </w:r>
    </w:p>
    <w:p w:rsidR="00382C4F" w:rsidRDefault="00382C4F" w:rsidP="00BB1A78">
      <w:pPr>
        <w:pStyle w:val="a5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382C4F" w:rsidRDefault="00382C4F" w:rsidP="00BB1A78">
      <w:pPr>
        <w:jc w:val="both"/>
        <w:rPr>
          <w:del w:id="12" w:author="User" w:date="2019-05-26T09:52:00Z"/>
          <w:rFonts w:ascii="GHEA Grapalat" w:hAnsi="GHEA Grapalat" w:cs="Sylfaen"/>
          <w:sz w:val="20"/>
          <w:lang w:val="hy-AM"/>
        </w:rPr>
      </w:pPr>
    </w:p>
  </w:footnote>
  <w:footnote w:id="17">
    <w:p w:rsidR="00382C4F" w:rsidRDefault="00382C4F" w:rsidP="00BB1A78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GHEA Grapalat" w:hAnsi="GHEA Grapalat"/>
          <w:bCs/>
          <w:i/>
          <w:sz w:val="18"/>
          <w:szCs w:val="18"/>
          <w:lang w:val="es-ES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>եթե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մասնակիցն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ավելացված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արժեքի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հարկ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վճարող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/>
          <w:i/>
          <w:sz w:val="16"/>
          <w:szCs w:val="16"/>
          <w:lang w:val="hy-AM"/>
        </w:rPr>
        <w:t>ապա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տվյալ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պայմանագրի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գծով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Հայաստանի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Հանրապետության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պետական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բյուջե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վճարվելիք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ավելացված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արժեքի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հարկի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գումարը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>
        <w:rPr>
          <w:rFonts w:ascii="GHEA Grapalat" w:hAnsi="GHEA Grapalat"/>
          <w:i/>
          <w:sz w:val="16"/>
          <w:szCs w:val="16"/>
          <w:lang w:val="af-ZA"/>
        </w:rPr>
        <w:t>-</w:t>
      </w:r>
      <w:r>
        <w:rPr>
          <w:rFonts w:ascii="GHEA Grapalat" w:hAnsi="GHEA Grapalat"/>
          <w:i/>
          <w:sz w:val="16"/>
          <w:szCs w:val="16"/>
          <w:lang w:val="hy-AM"/>
        </w:rPr>
        <w:t>րդ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սյունակում։</w:t>
      </w:r>
    </w:p>
    <w:p w:rsidR="00382C4F" w:rsidRDefault="00382C4F" w:rsidP="00BB1A78">
      <w:pPr>
        <w:pStyle w:val="a5"/>
        <w:rPr>
          <w:i/>
          <w:lang w:val="af-ZA"/>
        </w:rPr>
      </w:pPr>
    </w:p>
  </w:footnote>
  <w:footnote w:id="18">
    <w:p w:rsidR="00382C4F" w:rsidRDefault="00382C4F" w:rsidP="00BB1A78">
      <w:pPr>
        <w:rPr>
          <w:rFonts w:ascii="GHEA Grapalat" w:hAnsi="GHEA Grapalat"/>
          <w:i/>
          <w:sz w:val="16"/>
          <w:lang w:val="hy-AM"/>
        </w:rPr>
      </w:pPr>
      <w:r>
        <w:rPr>
          <w:color w:val="FFFFFF"/>
          <w:vertAlign w:val="superscript"/>
          <w:lang w:val="af-ZA"/>
        </w:rPr>
        <w:t>29</w:t>
      </w:r>
      <w:r>
        <w:rPr>
          <w:vertAlign w:val="superscript"/>
          <w:lang w:val="af-ZA"/>
        </w:rPr>
        <w:t xml:space="preserve"> 17</w:t>
      </w:r>
      <w:r>
        <w:rPr>
          <w:rFonts w:ascii="GHEA Grapalat" w:hAnsi="GHEA Grapalat"/>
          <w:i/>
          <w:sz w:val="16"/>
          <w:lang w:val="hy-AM"/>
        </w:rPr>
        <w:t xml:space="preserve">Եթե </w:t>
      </w:r>
      <w:r>
        <w:rPr>
          <w:rFonts w:ascii="GHEA Grapalat" w:hAnsi="GHEA Grapalat"/>
          <w:i/>
          <w:sz w:val="16"/>
        </w:rPr>
        <w:t>Վ</w:t>
      </w:r>
      <w:r>
        <w:rPr>
          <w:rFonts w:ascii="GHEA Grapalat" w:hAnsi="GHEA Grapalat"/>
          <w:i/>
          <w:sz w:val="16"/>
          <w:lang w:val="hy-AM"/>
        </w:rPr>
        <w:t>աճառողի կողմից գնային ա</w:t>
      </w:r>
      <w:r>
        <w:rPr>
          <w:rFonts w:ascii="GHEA Grapalat" w:hAnsi="GHEA Grapalat"/>
          <w:i/>
          <w:sz w:val="16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>
        <w:rPr>
          <w:rFonts w:ascii="GHEA Grapalat" w:hAnsi="GHEA Grapalat"/>
          <w:i/>
          <w:sz w:val="16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>
        <w:rPr>
          <w:rFonts w:ascii="GHEA Grapalat" w:hAnsi="GHEA Grapalat"/>
          <w:i/>
          <w:sz w:val="16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>
        <w:rPr>
          <w:rFonts w:ascii="GHEA Grapalat" w:hAnsi="GHEA Grapalat"/>
          <w:i/>
          <w:sz w:val="16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>
        <w:rPr>
          <w:rFonts w:ascii="GHEA Grapalat" w:hAnsi="GHEA Grapalat"/>
          <w:i/>
          <w:sz w:val="16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>
        <w:rPr>
          <w:rFonts w:ascii="GHEA Grapalat" w:hAnsi="GHEA Grapalat"/>
          <w:i/>
          <w:sz w:val="16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  <w:p w:rsidR="00382C4F" w:rsidRDefault="00382C4F" w:rsidP="00BB1A78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 xml:space="preserve">17..1 </w:t>
      </w:r>
      <w:r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9">
    <w:p w:rsidR="00382C4F" w:rsidRDefault="00382C4F" w:rsidP="00BB1A78">
      <w:pPr>
        <w:pStyle w:val="a5"/>
        <w:rPr>
          <w:del w:id="15" w:author="User" w:date="2019-05-26T10:02:00Z"/>
          <w:lang w:val="hy-AM"/>
        </w:rPr>
      </w:pPr>
      <w:r>
        <w:rPr>
          <w:color w:val="FFFFFF"/>
          <w:vertAlign w:val="superscript"/>
          <w:lang w:val="hy-AM"/>
        </w:rPr>
        <w:t>31</w:t>
      </w:r>
      <w:r>
        <w:rPr>
          <w:vertAlign w:val="superscript"/>
          <w:lang w:val="hy-AM"/>
        </w:rPr>
        <w:t xml:space="preserve"> 19</w:t>
      </w:r>
      <w:r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գնվելիք ապրանքը չի հանդիսանում հիմնական միջոց:Իսկ եթե գնվելիք ապրանքը հանդիսանում է հիմնական միջոց, ապա երաշխքային ժամկետը չպետք է պակաս լինի 365 օրացուցային օրից</w:t>
      </w:r>
    </w:p>
  </w:footnote>
  <w:footnote w:id="20">
    <w:p w:rsidR="00382C4F" w:rsidRDefault="00382C4F" w:rsidP="00BB1A78">
      <w:pPr>
        <w:pStyle w:val="a5"/>
        <w:jc w:val="both"/>
        <w:rPr>
          <w:rFonts w:ascii="GHEA Grapalat" w:hAnsi="GHEA Grapalat"/>
          <w:i/>
          <w:sz w:val="16"/>
          <w:lang w:val="hy-AM"/>
        </w:rPr>
      </w:pPr>
      <w:r>
        <w:rPr>
          <w:vertAlign w:val="superscript"/>
        </w:rPr>
        <w:t xml:space="preserve">20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պայմանագիրը</w:t>
      </w:r>
      <w:r>
        <w:t xml:space="preserve"> </w:t>
      </w:r>
      <w:r>
        <w:rPr>
          <w:rFonts w:ascii="Sylfaen" w:hAnsi="Sylfaen" w:cs="Sylfaen"/>
        </w:rPr>
        <w:t>կնքվել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cs="Times Armenian"/>
        </w:rPr>
        <w:t>«</w:t>
      </w:r>
      <w:r>
        <w:rPr>
          <w:rFonts w:ascii="Sylfaen" w:hAnsi="Sylfaen" w:cs="Sylfaen"/>
        </w:rPr>
        <w:t>Գնումների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cs="Times Armenian"/>
        </w:rPr>
        <w:t>»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օրենքի</w:t>
      </w:r>
      <w:r>
        <w:t xml:space="preserve"> 15-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հոդվածի</w:t>
      </w:r>
      <w:r>
        <w:t xml:space="preserve"> 6-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կետի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տուգանքը</w:t>
      </w:r>
      <w:r>
        <w:t xml:space="preserve"> </w:t>
      </w:r>
      <w:r>
        <w:rPr>
          <w:rFonts w:ascii="Sylfaen" w:hAnsi="Sylfaen" w:cs="Sylfaen"/>
        </w:rPr>
        <w:t>հաշվարկվում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համաձայնագրի</w:t>
      </w:r>
      <w:r>
        <w:t xml:space="preserve"> </w:t>
      </w:r>
      <w:r>
        <w:rPr>
          <w:rFonts w:ascii="Sylfaen" w:hAnsi="Sylfaen" w:cs="Sylfaen"/>
        </w:rPr>
        <w:t>գնի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շրջանակում</w:t>
      </w:r>
      <w:r>
        <w:t xml:space="preserve"> </w:t>
      </w:r>
      <w:r>
        <w:rPr>
          <w:rFonts w:ascii="Sylfaen" w:hAnsi="Sylfaen" w:cs="Sylfaen"/>
        </w:rPr>
        <w:t>արձանագրվել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ստանձնված</w:t>
      </w:r>
      <w:r>
        <w:t xml:space="preserve"> </w:t>
      </w:r>
      <w:r>
        <w:rPr>
          <w:rFonts w:ascii="Sylfaen" w:hAnsi="Sylfaen" w:cs="Sylfaen"/>
        </w:rPr>
        <w:t>պարտավորությունների</w:t>
      </w:r>
      <w:r>
        <w:t xml:space="preserve"> </w:t>
      </w:r>
      <w:r>
        <w:rPr>
          <w:rFonts w:ascii="Sylfaen" w:hAnsi="Sylfaen" w:cs="Sylfaen"/>
        </w:rPr>
        <w:t>չկատարման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պատշաճ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հանգամանքը</w:t>
      </w:r>
      <w:r>
        <w:t xml:space="preserve">: </w:t>
      </w:r>
    </w:p>
    <w:p w:rsidR="00382C4F" w:rsidRDefault="00382C4F" w:rsidP="00BB1A78">
      <w:pPr>
        <w:pStyle w:val="a5"/>
        <w:jc w:val="both"/>
        <w:rPr>
          <w:del w:id="16" w:author="User" w:date="2019-05-26T10:03:00Z"/>
          <w:lang w:val="hy-AM"/>
        </w:rPr>
      </w:pPr>
      <w:r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21">
    <w:p w:rsidR="00382C4F" w:rsidRDefault="00382C4F" w:rsidP="00BB1A78">
      <w:pPr>
        <w:pStyle w:val="a5"/>
        <w:jc w:val="both"/>
        <w:rPr>
          <w:del w:id="17" w:author="User" w:date="2019-05-26T10:04:00Z"/>
          <w:sz w:val="16"/>
          <w:szCs w:val="16"/>
          <w:lang w:val="hy-AM"/>
        </w:rPr>
      </w:pPr>
      <w:r>
        <w:rPr>
          <w:vertAlign w:val="superscript"/>
        </w:rPr>
        <w:t xml:space="preserve">21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միջոցների</w:t>
      </w:r>
      <w:r>
        <w:t xml:space="preserve"> </w:t>
      </w:r>
      <w:r>
        <w:rPr>
          <w:rFonts w:ascii="Sylfaen" w:hAnsi="Sylfaen" w:cs="Sylfaen"/>
        </w:rPr>
        <w:t>հաշվին</w:t>
      </w:r>
      <w:r>
        <w:t xml:space="preserve"> </w:t>
      </w:r>
      <w:r>
        <w:rPr>
          <w:rFonts w:ascii="Sylfaen" w:hAnsi="Sylfaen" w:cs="Sylfaen"/>
        </w:rPr>
        <w:t>պարտավորություններ</w:t>
      </w:r>
      <w:r>
        <w:t xml:space="preserve"> </w:t>
      </w:r>
      <w:r>
        <w:rPr>
          <w:rFonts w:ascii="Sylfaen" w:hAnsi="Sylfaen" w:cs="Sylfaen"/>
        </w:rPr>
        <w:t>չառաջացնող</w:t>
      </w:r>
      <w:r>
        <w:t xml:space="preserve"> </w:t>
      </w:r>
      <w:r>
        <w:rPr>
          <w:rFonts w:ascii="Sylfaen" w:hAnsi="Sylfaen" w:cs="Sylfaen"/>
        </w:rPr>
        <w:t>գնումների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նախադասությունը</w:t>
      </w:r>
      <w:r>
        <w:t xml:space="preserve"> </w:t>
      </w:r>
      <w:r>
        <w:rPr>
          <w:rFonts w:ascii="Sylfaen" w:hAnsi="Sylfaen" w:cs="Sylfaen"/>
        </w:rPr>
        <w:t>պայմանագրից</w:t>
      </w:r>
      <w:r>
        <w:t xml:space="preserve"> </w:t>
      </w:r>
      <w:r>
        <w:rPr>
          <w:rFonts w:ascii="Sylfaen" w:hAnsi="Sylfaen" w:cs="Sylfaen"/>
        </w:rPr>
        <w:t>հանվում</w:t>
      </w:r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30743E"/>
    <w:multiLevelType w:val="multilevel"/>
    <w:tmpl w:val="751E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5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8">
    <w:nsid w:val="43E141B5"/>
    <w:multiLevelType w:val="multilevel"/>
    <w:tmpl w:val="0038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1"/>
    <w:rsid w:val="00025F90"/>
    <w:rsid w:val="00056A5D"/>
    <w:rsid w:val="00096D3D"/>
    <w:rsid w:val="000F1625"/>
    <w:rsid w:val="000F6D18"/>
    <w:rsid w:val="0017559F"/>
    <w:rsid w:val="0024625F"/>
    <w:rsid w:val="0035777A"/>
    <w:rsid w:val="00382C4F"/>
    <w:rsid w:val="003975C3"/>
    <w:rsid w:val="00474F2D"/>
    <w:rsid w:val="004E5DE5"/>
    <w:rsid w:val="005D5A57"/>
    <w:rsid w:val="00663B88"/>
    <w:rsid w:val="007021F0"/>
    <w:rsid w:val="00770975"/>
    <w:rsid w:val="00807220"/>
    <w:rsid w:val="00855F23"/>
    <w:rsid w:val="008633CC"/>
    <w:rsid w:val="008662E9"/>
    <w:rsid w:val="008C6DC5"/>
    <w:rsid w:val="00992141"/>
    <w:rsid w:val="009F7A6B"/>
    <w:rsid w:val="00A437F9"/>
    <w:rsid w:val="00A63638"/>
    <w:rsid w:val="00A83B74"/>
    <w:rsid w:val="00AF78BA"/>
    <w:rsid w:val="00B120FC"/>
    <w:rsid w:val="00B70EB0"/>
    <w:rsid w:val="00BB1A78"/>
    <w:rsid w:val="00D600B5"/>
    <w:rsid w:val="00D73977"/>
    <w:rsid w:val="00D9294D"/>
    <w:rsid w:val="00E82760"/>
    <w:rsid w:val="00F371CD"/>
    <w:rsid w:val="00F600BE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B1A7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A7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1A7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BB1A7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B1A7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A7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B1A7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B1A7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1A7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8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B1A78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B1A7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BB1A78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BB1A78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BB1A78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B1A7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B1A7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BB1A7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uiPriority w:val="99"/>
    <w:unhideWhenUsed/>
    <w:rsid w:val="00BB1A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1A78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BB1A78"/>
    <w:pPr>
      <w:ind w:left="240" w:hanging="240"/>
    </w:pPr>
  </w:style>
  <w:style w:type="paragraph" w:styleId="a5">
    <w:name w:val="footnote text"/>
    <w:basedOn w:val="a"/>
    <w:link w:val="a6"/>
    <w:uiPriority w:val="99"/>
    <w:unhideWhenUsed/>
    <w:rsid w:val="00BB1A78"/>
    <w:rPr>
      <w:rFonts w:ascii="Times Armenian" w:hAnsi="Times Armeni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rsid w:val="00BB1A7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B1A7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B1A78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B1A7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a">
    <w:name w:val="header"/>
    <w:basedOn w:val="a"/>
    <w:link w:val="a9"/>
    <w:uiPriority w:val="99"/>
    <w:semiHidden/>
    <w:unhideWhenUsed/>
    <w:rsid w:val="00BB1A7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B1A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b"/>
    <w:uiPriority w:val="99"/>
    <w:semiHidden/>
    <w:unhideWhenUsed/>
    <w:rsid w:val="00BB1A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BB1A7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e">
    <w:name w:val="endnote text"/>
    <w:basedOn w:val="a"/>
    <w:link w:val="ad"/>
    <w:uiPriority w:val="99"/>
    <w:semiHidden/>
    <w:unhideWhenUsed/>
    <w:rsid w:val="00BB1A78"/>
    <w:rPr>
      <w:rFonts w:ascii="Times Armenian" w:hAnsi="Times Armeni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BB1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B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BB1A7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1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aliases w:val="Char Знак"/>
    <w:basedOn w:val="a0"/>
    <w:link w:val="af4"/>
    <w:semiHidden/>
    <w:locked/>
    <w:rsid w:val="00BB1A78"/>
    <w:rPr>
      <w:rFonts w:ascii="Arial LatArm" w:hAnsi="Arial LatArm"/>
      <w:i/>
      <w:lang w:val="en-AU"/>
    </w:rPr>
  </w:style>
  <w:style w:type="paragraph" w:styleId="af4">
    <w:name w:val="Body Text Indent"/>
    <w:aliases w:val="Char"/>
    <w:basedOn w:val="a"/>
    <w:link w:val="af3"/>
    <w:semiHidden/>
    <w:unhideWhenUsed/>
    <w:rsid w:val="00BB1A78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BB1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B1A78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BB1A7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B1A78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1"/>
    <w:uiPriority w:val="99"/>
    <w:semiHidden/>
    <w:unhideWhenUsed/>
    <w:rsid w:val="00BB1A78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B1A7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78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BB1A78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B1A78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BB1A78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6">
    <w:name w:val="Document Map"/>
    <w:basedOn w:val="a"/>
    <w:link w:val="af5"/>
    <w:uiPriority w:val="99"/>
    <w:semiHidden/>
    <w:unhideWhenUsed/>
    <w:rsid w:val="00BB1A7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BB1A78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BB1A78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BB1A78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BB1A7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Абзац списка Знак"/>
    <w:link w:val="afc"/>
    <w:uiPriority w:val="34"/>
    <w:locked/>
    <w:rsid w:val="00BB1A78"/>
    <w:rPr>
      <w:rFonts w:ascii="Times Armenian" w:hAnsi="Times Armenian"/>
      <w:sz w:val="24"/>
      <w:szCs w:val="24"/>
      <w:lang w:val="x-none"/>
    </w:rPr>
  </w:style>
  <w:style w:type="paragraph" w:styleId="afc">
    <w:name w:val="List Paragraph"/>
    <w:basedOn w:val="a"/>
    <w:link w:val="afb"/>
    <w:uiPriority w:val="34"/>
    <w:qFormat/>
    <w:rsid w:val="00BB1A78"/>
    <w:pPr>
      <w:ind w:left="720"/>
    </w:pPr>
    <w:rPr>
      <w:rFonts w:ascii="Times Armenian" w:eastAsiaTheme="minorHAnsi" w:hAnsi="Times Armenian" w:cstheme="minorBidi"/>
      <w:lang w:val="x-none"/>
    </w:rPr>
  </w:style>
  <w:style w:type="paragraph" w:customStyle="1" w:styleId="Default">
    <w:name w:val="Default"/>
    <w:uiPriority w:val="99"/>
    <w:rsid w:val="00BB1A7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BB1A7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BB1A7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BB1A7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BB1A7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BB1A7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BB1A7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BB1A7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BB1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BB1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BB1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BB1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BB1A7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BB1A7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BB1A7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BB1A7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BB1A7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BB1A7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BB1A7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BB1A7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BB1A7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BB1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BB1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BB1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uiPriority w:val="99"/>
    <w:rsid w:val="00BB1A78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13">
    <w:name w:val="Указатель1"/>
    <w:basedOn w:val="a"/>
    <w:uiPriority w:val="99"/>
    <w:rsid w:val="00BB1A78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character" w:styleId="afd">
    <w:name w:val="footnote reference"/>
    <w:semiHidden/>
    <w:unhideWhenUsed/>
    <w:rsid w:val="00BB1A78"/>
    <w:rPr>
      <w:vertAlign w:val="superscript"/>
    </w:rPr>
  </w:style>
  <w:style w:type="character" w:customStyle="1" w:styleId="CharChar1">
    <w:name w:val="Char Char1"/>
    <w:locked/>
    <w:rsid w:val="00BB1A78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afe">
    <w:name w:val="Заголовок Знак"/>
    <w:locked/>
    <w:rsid w:val="00BB1A78"/>
    <w:rPr>
      <w:rFonts w:ascii="Arial Armenian" w:hAnsi="Arial Armenian" w:hint="default"/>
      <w:sz w:val="24"/>
      <w:lang w:val="en-US" w:eastAsia="en-US" w:bidi="ar-SA"/>
    </w:rPr>
  </w:style>
  <w:style w:type="character" w:customStyle="1" w:styleId="normChar">
    <w:name w:val="norm Char"/>
    <w:locked/>
    <w:rsid w:val="00BB1A78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BB1A78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BB1A78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BB1A78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BB1A78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BB1A78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BB1A78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BB1A78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BB1A78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BB1A78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BB1A78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BB1A78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BB1A78"/>
    <w:rPr>
      <w:lang w:val="en-US" w:eastAsia="en-US" w:bidi="ar-SA"/>
    </w:rPr>
  </w:style>
  <w:style w:type="table" w:styleId="aff">
    <w:name w:val="Table Grid"/>
    <w:basedOn w:val="a1"/>
    <w:uiPriority w:val="39"/>
    <w:rsid w:val="00A6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B1A7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A7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1A7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BB1A7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B1A7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A7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B1A7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B1A7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1A7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8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B1A78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B1A7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BB1A78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BB1A78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BB1A78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B1A7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B1A7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BB1A7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uiPriority w:val="99"/>
    <w:unhideWhenUsed/>
    <w:rsid w:val="00BB1A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1A78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BB1A78"/>
    <w:pPr>
      <w:ind w:left="240" w:hanging="240"/>
    </w:pPr>
  </w:style>
  <w:style w:type="paragraph" w:styleId="a5">
    <w:name w:val="footnote text"/>
    <w:basedOn w:val="a"/>
    <w:link w:val="a6"/>
    <w:uiPriority w:val="99"/>
    <w:unhideWhenUsed/>
    <w:rsid w:val="00BB1A78"/>
    <w:rPr>
      <w:rFonts w:ascii="Times Armenian" w:hAnsi="Times Armeni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rsid w:val="00BB1A7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B1A7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B1A78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B1A7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a">
    <w:name w:val="header"/>
    <w:basedOn w:val="a"/>
    <w:link w:val="a9"/>
    <w:uiPriority w:val="99"/>
    <w:semiHidden/>
    <w:unhideWhenUsed/>
    <w:rsid w:val="00BB1A7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B1A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b"/>
    <w:uiPriority w:val="99"/>
    <w:semiHidden/>
    <w:unhideWhenUsed/>
    <w:rsid w:val="00BB1A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BB1A7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e">
    <w:name w:val="endnote text"/>
    <w:basedOn w:val="a"/>
    <w:link w:val="ad"/>
    <w:uiPriority w:val="99"/>
    <w:semiHidden/>
    <w:unhideWhenUsed/>
    <w:rsid w:val="00BB1A78"/>
    <w:rPr>
      <w:rFonts w:ascii="Times Armenian" w:hAnsi="Times Armeni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BB1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B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BB1A7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1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aliases w:val="Char Знак"/>
    <w:basedOn w:val="a0"/>
    <w:link w:val="af4"/>
    <w:semiHidden/>
    <w:locked/>
    <w:rsid w:val="00BB1A78"/>
    <w:rPr>
      <w:rFonts w:ascii="Arial LatArm" w:hAnsi="Arial LatArm"/>
      <w:i/>
      <w:lang w:val="en-AU"/>
    </w:rPr>
  </w:style>
  <w:style w:type="paragraph" w:styleId="af4">
    <w:name w:val="Body Text Indent"/>
    <w:aliases w:val="Char"/>
    <w:basedOn w:val="a"/>
    <w:link w:val="af3"/>
    <w:semiHidden/>
    <w:unhideWhenUsed/>
    <w:rsid w:val="00BB1A78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BB1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B1A78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BB1A7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B1A78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1"/>
    <w:uiPriority w:val="99"/>
    <w:semiHidden/>
    <w:unhideWhenUsed/>
    <w:rsid w:val="00BB1A78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B1A7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78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BB1A78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B1A78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BB1A78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6">
    <w:name w:val="Document Map"/>
    <w:basedOn w:val="a"/>
    <w:link w:val="af5"/>
    <w:uiPriority w:val="99"/>
    <w:semiHidden/>
    <w:unhideWhenUsed/>
    <w:rsid w:val="00BB1A7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BB1A78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BB1A78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BB1A78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BB1A7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Абзац списка Знак"/>
    <w:link w:val="afc"/>
    <w:uiPriority w:val="34"/>
    <w:locked/>
    <w:rsid w:val="00BB1A78"/>
    <w:rPr>
      <w:rFonts w:ascii="Times Armenian" w:hAnsi="Times Armenian"/>
      <w:sz w:val="24"/>
      <w:szCs w:val="24"/>
      <w:lang w:val="x-none"/>
    </w:rPr>
  </w:style>
  <w:style w:type="paragraph" w:styleId="afc">
    <w:name w:val="List Paragraph"/>
    <w:basedOn w:val="a"/>
    <w:link w:val="afb"/>
    <w:uiPriority w:val="34"/>
    <w:qFormat/>
    <w:rsid w:val="00BB1A78"/>
    <w:pPr>
      <w:ind w:left="720"/>
    </w:pPr>
    <w:rPr>
      <w:rFonts w:ascii="Times Armenian" w:eastAsiaTheme="minorHAnsi" w:hAnsi="Times Armenian" w:cstheme="minorBidi"/>
      <w:lang w:val="x-none"/>
    </w:rPr>
  </w:style>
  <w:style w:type="paragraph" w:customStyle="1" w:styleId="Default">
    <w:name w:val="Default"/>
    <w:uiPriority w:val="99"/>
    <w:rsid w:val="00BB1A7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BB1A7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BB1A7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BB1A7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BB1A7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BB1A7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BB1A7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BB1A7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BB1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BB1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BB1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BB1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BB1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BB1A7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BB1A7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BB1A7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BB1A7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BB1A7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BB1A7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BB1A7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BB1A7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BB1A7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BB1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BB1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BB1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uiPriority w:val="99"/>
    <w:rsid w:val="00BB1A78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13">
    <w:name w:val="Указатель1"/>
    <w:basedOn w:val="a"/>
    <w:uiPriority w:val="99"/>
    <w:rsid w:val="00BB1A78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character" w:styleId="afd">
    <w:name w:val="footnote reference"/>
    <w:semiHidden/>
    <w:unhideWhenUsed/>
    <w:rsid w:val="00BB1A78"/>
    <w:rPr>
      <w:vertAlign w:val="superscript"/>
    </w:rPr>
  </w:style>
  <w:style w:type="character" w:customStyle="1" w:styleId="CharChar1">
    <w:name w:val="Char Char1"/>
    <w:locked/>
    <w:rsid w:val="00BB1A78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afe">
    <w:name w:val="Заголовок Знак"/>
    <w:locked/>
    <w:rsid w:val="00BB1A78"/>
    <w:rPr>
      <w:rFonts w:ascii="Arial Armenian" w:hAnsi="Arial Armenian" w:hint="default"/>
      <w:sz w:val="24"/>
      <w:lang w:val="en-US" w:eastAsia="en-US" w:bidi="ar-SA"/>
    </w:rPr>
  </w:style>
  <w:style w:type="character" w:customStyle="1" w:styleId="normChar">
    <w:name w:val="norm Char"/>
    <w:locked/>
    <w:rsid w:val="00BB1A78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BB1A78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BB1A78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BB1A78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BB1A78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BB1A78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BB1A78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BB1A78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BB1A78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BB1A78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BB1A78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BB1A78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BB1A78"/>
    <w:rPr>
      <w:lang w:val="en-US" w:eastAsia="en-US" w:bidi="ar-SA"/>
    </w:rPr>
  </w:style>
  <w:style w:type="table" w:styleId="aff">
    <w:name w:val="Table Grid"/>
    <w:basedOn w:val="a1"/>
    <w:uiPriority w:val="39"/>
    <w:rsid w:val="00A6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ik.melkonyan.8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76</Pages>
  <Words>20670</Words>
  <Characters>117820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</dc:creator>
  <cp:lastModifiedBy>Arev</cp:lastModifiedBy>
  <cp:revision>15</cp:revision>
  <dcterms:created xsi:type="dcterms:W3CDTF">2022-06-27T06:02:00Z</dcterms:created>
  <dcterms:modified xsi:type="dcterms:W3CDTF">2022-07-11T13:43:00Z</dcterms:modified>
</cp:coreProperties>
</file>