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2D" w:rsidRDefault="00B9562D" w:rsidP="00B9562D">
      <w:pPr>
        <w:pStyle w:val="af1"/>
        <w:ind w:right="-7"/>
        <w:rPr>
          <w:rFonts w:ascii="GHEA Grapalat" w:hAnsi="GHEA Grapalat" w:cs="Sylfaen"/>
          <w:i/>
          <w:sz w:val="18"/>
        </w:rPr>
      </w:pPr>
      <w:r>
        <w:rPr>
          <w:rFonts w:ascii="GHEA Grapalat" w:hAnsi="GHEA Grapalat" w:cs="Sylfaen"/>
          <w:i/>
          <w:sz w:val="18"/>
        </w:rPr>
        <w:t xml:space="preserve">                                                                                   </w:t>
      </w:r>
    </w:p>
    <w:p w:rsidR="00B9562D" w:rsidRDefault="00B9562D" w:rsidP="00B9562D">
      <w:pPr>
        <w:pStyle w:val="af1"/>
        <w:spacing w:after="0" w:line="360" w:lineRule="auto"/>
        <w:ind w:firstLine="567"/>
        <w:jc w:val="right"/>
        <w:rPr>
          <w:rFonts w:ascii="GHEA Grapalat" w:hAnsi="GHEA Grapalat" w:cs="Sylfaen"/>
          <w:i/>
          <w:sz w:val="16"/>
          <w:lang w:val="hy-AM"/>
        </w:rPr>
      </w:pPr>
      <w:r>
        <w:rPr>
          <w:rFonts w:ascii="GHEA Grapalat" w:hAnsi="GHEA Grapalat" w:cs="Sylfaen"/>
          <w:i/>
          <w:sz w:val="16"/>
        </w:rPr>
        <w:t xml:space="preserve">Հավելված N </w:t>
      </w:r>
      <w:r>
        <w:rPr>
          <w:rFonts w:ascii="GHEA Grapalat" w:hAnsi="GHEA Grapalat" w:cs="Sylfaen"/>
          <w:i/>
          <w:sz w:val="16"/>
          <w:lang w:val="hy-AM"/>
        </w:rPr>
        <w:t>7</w:t>
      </w:r>
    </w:p>
    <w:p w:rsidR="00B9562D" w:rsidRDefault="00B9562D" w:rsidP="00B9562D">
      <w:pPr>
        <w:pStyle w:val="af1"/>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w:t>
      </w:r>
      <w:r>
        <w:rPr>
          <w:rFonts w:ascii="GHEA Grapalat" w:hAnsi="GHEA Grapalat" w:cs="Sylfaen"/>
          <w:i/>
          <w:sz w:val="16"/>
        </w:rPr>
        <w:t>ՀՀ ֆինանսների նախարարի 20</w:t>
      </w:r>
      <w:r>
        <w:rPr>
          <w:rFonts w:ascii="GHEA Grapalat" w:hAnsi="GHEA Grapalat" w:cs="Sylfaen"/>
          <w:i/>
          <w:sz w:val="16"/>
          <w:lang w:val="hy-AM"/>
        </w:rPr>
        <w:t xml:space="preserve">22 </w:t>
      </w:r>
      <w:r>
        <w:rPr>
          <w:rFonts w:ascii="GHEA Grapalat" w:hAnsi="GHEA Grapalat" w:cs="Sylfaen"/>
          <w:i/>
          <w:sz w:val="16"/>
        </w:rPr>
        <w:t xml:space="preserve">թվականի </w:t>
      </w:r>
      <w:r>
        <w:rPr>
          <w:rFonts w:ascii="GHEA Grapalat" w:hAnsi="GHEA Grapalat" w:cs="Sylfaen"/>
          <w:i/>
          <w:sz w:val="16"/>
          <w:lang w:val="hy-AM"/>
        </w:rPr>
        <w:t>մայիսի 31-ի</w:t>
      </w:r>
    </w:p>
    <w:p w:rsidR="00B9562D" w:rsidRDefault="00B9562D" w:rsidP="00B9562D">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N   235 -Ա  հրամանի        </w:t>
      </w:r>
    </w:p>
    <w:p w:rsidR="00B9562D" w:rsidRDefault="00B9562D" w:rsidP="00B9562D">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B9562D" w:rsidRDefault="00B9562D" w:rsidP="00B9562D">
      <w:pPr>
        <w:pStyle w:val="af3"/>
        <w:spacing w:line="240" w:lineRule="auto"/>
        <w:jc w:val="center"/>
        <w:rPr>
          <w:rFonts w:ascii="GHEA Grapalat" w:hAnsi="GHEA Grapalat"/>
          <w:i w:val="0"/>
          <w:lang w:val="af-ZA"/>
        </w:rPr>
      </w:pPr>
    </w:p>
    <w:p w:rsidR="00B9562D" w:rsidRDefault="00B9562D" w:rsidP="00B9562D">
      <w:pPr>
        <w:pStyle w:val="af3"/>
        <w:spacing w:line="240" w:lineRule="auto"/>
        <w:jc w:val="center"/>
        <w:rPr>
          <w:rFonts w:ascii="GHEA Grapalat" w:hAnsi="GHEA Grapalat"/>
          <w:i w:val="0"/>
          <w:lang w:val="af-ZA"/>
        </w:rPr>
      </w:pPr>
      <w:r>
        <w:rPr>
          <w:rFonts w:ascii="GHEA Grapalat" w:hAnsi="GHEA Grapalat"/>
          <w:i w:val="0"/>
          <w:lang w:val="af-ZA"/>
        </w:rPr>
        <w:t>ՀԱՅՏԱՐԱՐՈՒԹՅՈՒՆ</w:t>
      </w:r>
    </w:p>
    <w:p w:rsidR="00B9562D" w:rsidRDefault="00B9562D" w:rsidP="00B9562D">
      <w:pPr>
        <w:pStyle w:val="af3"/>
        <w:spacing w:line="240" w:lineRule="auto"/>
        <w:jc w:val="center"/>
        <w:rPr>
          <w:rFonts w:ascii="GHEA Grapalat" w:hAnsi="GHEA Grapalat"/>
          <w:i w:val="0"/>
          <w:lang w:val="af-ZA"/>
        </w:rPr>
      </w:pPr>
      <w:r>
        <w:rPr>
          <w:rFonts w:ascii="GHEA Grapalat" w:hAnsi="GHEA Grapalat"/>
          <w:i w:val="0"/>
          <w:lang w:val="af-ZA"/>
        </w:rPr>
        <w:t>ԳՆԱՆՇՄԱՆ ՀԱՐՑՄԱՆ ՄԱՍԻՆ</w:t>
      </w:r>
    </w:p>
    <w:p w:rsidR="00B9562D" w:rsidRDefault="00B9562D" w:rsidP="00B9562D">
      <w:pPr>
        <w:pStyle w:val="af3"/>
        <w:spacing w:line="240" w:lineRule="auto"/>
        <w:jc w:val="center"/>
        <w:rPr>
          <w:rFonts w:ascii="GHEA Grapalat" w:hAnsi="GHEA Grapalat"/>
          <w:i w:val="0"/>
          <w:lang w:val="af-ZA"/>
        </w:rPr>
      </w:pPr>
    </w:p>
    <w:p w:rsidR="00B9562D" w:rsidRDefault="00B9562D" w:rsidP="00B9562D">
      <w:pPr>
        <w:pStyle w:val="af3"/>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B9562D" w:rsidRDefault="00B9562D" w:rsidP="00B9562D">
      <w:pPr>
        <w:pStyle w:val="af3"/>
        <w:spacing w:line="240" w:lineRule="auto"/>
        <w:jc w:val="center"/>
        <w:rPr>
          <w:rFonts w:ascii="GHEA Grapalat" w:hAnsi="GHEA Grapalat"/>
          <w:i w:val="0"/>
          <w:lang w:val="af-ZA"/>
        </w:rPr>
      </w:pPr>
      <w:r>
        <w:rPr>
          <w:rFonts w:ascii="GHEA Grapalat" w:hAnsi="GHEA Grapalat"/>
          <w:i w:val="0"/>
          <w:lang w:val="af-ZA"/>
        </w:rPr>
        <w:t>2022  թվականի «հունիսի»  «</w:t>
      </w:r>
      <w:r w:rsidRPr="00DE35AB">
        <w:rPr>
          <w:rFonts w:ascii="GHEA Grapalat" w:hAnsi="GHEA Grapalat"/>
          <w:i w:val="0"/>
          <w:lang w:val="af-ZA"/>
        </w:rPr>
        <w:t>1</w:t>
      </w:r>
      <w:r>
        <w:rPr>
          <w:rFonts w:ascii="GHEA Grapalat" w:hAnsi="GHEA Grapalat"/>
          <w:i w:val="0"/>
          <w:lang w:val="af-ZA"/>
        </w:rPr>
        <w:t>4»</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rsidR="00B9562D" w:rsidRDefault="00B9562D" w:rsidP="00B9562D">
      <w:pPr>
        <w:pStyle w:val="af3"/>
        <w:spacing w:line="240" w:lineRule="auto"/>
        <w:jc w:val="center"/>
        <w:rPr>
          <w:rFonts w:ascii="GHEA Grapalat" w:hAnsi="GHEA Grapalat"/>
          <w:i w:val="0"/>
          <w:lang w:val="af-ZA"/>
        </w:rPr>
      </w:pPr>
    </w:p>
    <w:p w:rsidR="00B9562D" w:rsidRPr="0040217B" w:rsidRDefault="00B9562D" w:rsidP="00B9562D">
      <w:pPr>
        <w:pStyle w:val="af3"/>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06998784"/>
      <w:r w:rsidR="0040217B">
        <w:rPr>
          <w:rFonts w:ascii="Sylfaen" w:hAnsi="Sylfaen" w:cs="Sylfaen"/>
          <w:i w:val="0"/>
          <w:lang w:val="ru-RU"/>
        </w:rPr>
        <w:t>ԱԵՄ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Pr>
          <w:rFonts w:ascii="Sylfaen" w:hAnsi="Sylfaen" w:cs="Sylfaen"/>
          <w:i w:val="0"/>
          <w:lang w:val="af-ZA"/>
        </w:rPr>
        <w:t>1</w:t>
      </w:r>
      <w:r w:rsidR="0040217B" w:rsidRPr="0040217B">
        <w:rPr>
          <w:rFonts w:ascii="Sylfaen" w:hAnsi="Sylfaen" w:cs="Sylfaen"/>
          <w:i w:val="0"/>
          <w:lang w:val="af-ZA"/>
        </w:rPr>
        <w:t>7</w:t>
      </w:r>
    </w:p>
    <w:bookmarkEnd w:id="0"/>
    <w:p w:rsidR="00B9562D" w:rsidRDefault="00B9562D" w:rsidP="00B9562D">
      <w:pPr>
        <w:pStyle w:val="af3"/>
        <w:spacing w:line="240" w:lineRule="auto"/>
        <w:rPr>
          <w:rFonts w:ascii="GHEA Grapalat" w:hAnsi="GHEA Grapalat"/>
          <w:i w:val="0"/>
          <w:lang w:val="af-ZA"/>
        </w:rPr>
      </w:pPr>
    </w:p>
    <w:p w:rsidR="00B9562D" w:rsidRPr="00517149" w:rsidRDefault="00B9562D" w:rsidP="00B9562D">
      <w:pPr>
        <w:pStyle w:val="af3"/>
        <w:spacing w:line="240" w:lineRule="auto"/>
        <w:ind w:firstLine="708"/>
        <w:rPr>
          <w:rFonts w:ascii="GHEA Grapalat" w:hAnsi="GHEA Grapalat"/>
          <w:i w:val="0"/>
          <w:lang w:val="af-ZA"/>
        </w:rPr>
      </w:pPr>
      <w:r w:rsidRPr="00517149">
        <w:rPr>
          <w:rFonts w:ascii="GHEA Grapalat" w:hAnsi="GHEA Grapalat"/>
          <w:i w:val="0"/>
          <w:lang w:val="af-ZA"/>
        </w:rPr>
        <w:t xml:space="preserve">Պատվիրատուն` </w:t>
      </w:r>
      <w:r w:rsidR="00B209B2">
        <w:rPr>
          <w:rFonts w:ascii="Arial Armenian" w:hAnsi="Arial Armenian"/>
          <w:lang w:val="hy-AM"/>
        </w:rPr>
        <w:t>§</w:t>
      </w:r>
      <w:r w:rsidR="00B209B2" w:rsidRPr="00BE7CDF">
        <w:rPr>
          <w:rFonts w:ascii="Sylfaen" w:hAnsi="Sylfaen"/>
          <w:lang w:val="hy-AM"/>
        </w:rPr>
        <w:t xml:space="preserve">Ակունքի Եդեմական </w:t>
      </w:r>
      <w:r w:rsidR="00B209B2">
        <w:rPr>
          <w:rFonts w:ascii="Sylfaen" w:hAnsi="Sylfaen"/>
          <w:lang w:val="hy-AM"/>
        </w:rPr>
        <w:t>մանկապարտեզ</w:t>
      </w:r>
      <w:r w:rsidR="00B209B2">
        <w:rPr>
          <w:rFonts w:ascii="Arial Armenian" w:hAnsi="Arial Armenian"/>
          <w:lang w:val="hy-AM"/>
        </w:rPr>
        <w:t>¦</w:t>
      </w:r>
      <w:r w:rsidR="00B209B2">
        <w:rPr>
          <w:rFonts w:ascii="Sylfaen" w:hAnsi="Sylfaen"/>
          <w:lang w:val="hy-AM"/>
        </w:rPr>
        <w:t xml:space="preserve"> ՀՈԱԿ</w:t>
      </w:r>
      <w:r w:rsidR="00B209B2" w:rsidRPr="00517149">
        <w:rPr>
          <w:rFonts w:ascii="Sylfaen" w:hAnsi="Sylfaen"/>
          <w:lang w:val="hy-AM"/>
        </w:rPr>
        <w:t xml:space="preserve"> </w:t>
      </w:r>
      <w:r w:rsidRPr="00517149">
        <w:rPr>
          <w:rFonts w:ascii="Sylfaen" w:hAnsi="Sylfaen"/>
          <w:lang w:val="hy-AM"/>
        </w:rPr>
        <w:t>-ը</w:t>
      </w:r>
      <w:r w:rsidRPr="00517149">
        <w:rPr>
          <w:rFonts w:ascii="Sylfaen" w:hAnsi="Sylfaen"/>
          <w:b/>
          <w:i w:val="0"/>
          <w:lang w:val="af-ZA"/>
        </w:rPr>
        <w:t xml:space="preserve"> </w:t>
      </w:r>
      <w:r w:rsidRPr="00517149">
        <w:rPr>
          <w:rFonts w:ascii="GHEA Grapalat" w:hAnsi="GHEA Grapalat"/>
          <w:i w:val="0"/>
          <w:lang w:val="af-ZA"/>
        </w:rPr>
        <w:t>, որը գտնվում է</w:t>
      </w:r>
      <w:r w:rsidRPr="00517149">
        <w:rPr>
          <w:rFonts w:ascii="Sylfaen" w:hAnsi="Sylfaen" w:cs="Arial"/>
          <w:color w:val="2C2D2E"/>
          <w:lang w:val="nb-NO" w:eastAsia="ru-RU"/>
        </w:rPr>
        <w:t xml:space="preserve"> </w:t>
      </w:r>
      <w:r w:rsidR="0040217B" w:rsidRPr="003C758B">
        <w:rPr>
          <w:rFonts w:ascii="Sylfaen" w:hAnsi="Sylfaen" w:cs="Arial"/>
          <w:color w:val="2C2D2E"/>
          <w:sz w:val="22"/>
          <w:szCs w:val="23"/>
          <w:lang w:val="hy-AM" w:eastAsia="ru-RU"/>
        </w:rPr>
        <w:t>ՀՀ,</w:t>
      </w:r>
      <w:r w:rsidR="0040217B" w:rsidRPr="003C758B">
        <w:rPr>
          <w:rFonts w:ascii="Sylfaen" w:hAnsi="Sylfaen" w:cs="Sylfaen"/>
          <w:color w:val="2C2D2E"/>
          <w:sz w:val="22"/>
          <w:szCs w:val="23"/>
          <w:lang w:val="hy-AM" w:eastAsia="ru-RU"/>
        </w:rPr>
        <w:t>Գեղարքունիքի մարզ</w:t>
      </w:r>
      <w:r w:rsidR="0040217B" w:rsidRPr="00D64E9C">
        <w:rPr>
          <w:rFonts w:ascii="Sylfaen" w:hAnsi="Sylfaen" w:cs="Arial"/>
          <w:color w:val="2C2D2E"/>
          <w:sz w:val="22"/>
          <w:szCs w:val="23"/>
          <w:lang w:val="nb-NO" w:eastAsia="ru-RU"/>
        </w:rPr>
        <w:t xml:space="preserve">, </w:t>
      </w:r>
      <w:r w:rsidR="0040217B" w:rsidRPr="003C758B">
        <w:rPr>
          <w:rFonts w:ascii="Sylfaen" w:hAnsi="Sylfaen" w:cs="Arial"/>
          <w:color w:val="2C2D2E"/>
          <w:sz w:val="22"/>
          <w:szCs w:val="23"/>
          <w:lang w:val="hy-AM" w:eastAsia="ru-RU"/>
        </w:rPr>
        <w:t>գ.Ակունք</w:t>
      </w:r>
      <w:r w:rsidR="0040217B" w:rsidRPr="00D64E9C">
        <w:rPr>
          <w:rFonts w:ascii="Sylfaen" w:hAnsi="Sylfaen" w:cs="Arial"/>
          <w:color w:val="2C2D2E"/>
          <w:sz w:val="22"/>
          <w:szCs w:val="23"/>
          <w:lang w:val="nb-NO" w:eastAsia="ru-RU"/>
        </w:rPr>
        <w:t xml:space="preserve">, </w:t>
      </w:r>
      <w:r w:rsidR="0040217B" w:rsidRPr="003C758B">
        <w:rPr>
          <w:rFonts w:ascii="Sylfaen" w:hAnsi="Sylfaen" w:cs="Sylfaen"/>
          <w:color w:val="2C2D2E"/>
          <w:sz w:val="22"/>
          <w:szCs w:val="23"/>
          <w:lang w:val="hy-AM" w:eastAsia="ru-RU"/>
        </w:rPr>
        <w:t>Ա.Սիմոնյան 1</w:t>
      </w:r>
      <w:r w:rsidR="0040217B" w:rsidRPr="0040217B">
        <w:rPr>
          <w:rFonts w:ascii="Sylfaen" w:hAnsi="Sylfaen" w:cs="Sylfaen"/>
          <w:color w:val="2C2D2E"/>
          <w:sz w:val="22"/>
          <w:szCs w:val="23"/>
          <w:lang w:val="af-ZA" w:eastAsia="ru-RU"/>
        </w:rPr>
        <w:t xml:space="preserve"> </w:t>
      </w:r>
      <w:r w:rsidRPr="00517149">
        <w:rPr>
          <w:rFonts w:ascii="Sylfaen" w:hAnsi="Sylfaen" w:cs="Sylfaen"/>
          <w:i w:val="0"/>
          <w:lang w:val="hy-AM"/>
        </w:rPr>
        <w:t>հ</w:t>
      </w:r>
      <w:r w:rsidRPr="00517149">
        <w:rPr>
          <w:rFonts w:ascii="Sylfaen" w:hAnsi="Sylfaen" w:cs="Sylfaen"/>
          <w:i w:val="0"/>
          <w:lang w:val="af-ZA"/>
        </w:rPr>
        <w:t>ասցեում</w:t>
      </w:r>
      <w:r w:rsidRPr="00517149">
        <w:rPr>
          <w:rFonts w:ascii="Sylfaen" w:hAnsi="Sylfaen" w:cs="Sylfaen"/>
          <w:i w:val="0"/>
          <w:lang w:val="hy-AM"/>
        </w:rPr>
        <w:t xml:space="preserve">, </w:t>
      </w:r>
      <w:r w:rsidRPr="00517149">
        <w:rPr>
          <w:rFonts w:ascii="GHEA Grapalat" w:hAnsi="GHEA Grapalat"/>
          <w:i w:val="0"/>
          <w:lang w:val="af-ZA"/>
        </w:rPr>
        <w:t>հայտարարում է գնանշման հարցում, որն իրականացվում է մեկ փուլով:</w:t>
      </w:r>
    </w:p>
    <w:p w:rsidR="00B9562D" w:rsidRDefault="00B9562D" w:rsidP="00B9562D">
      <w:pPr>
        <w:pStyle w:val="af3"/>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rsidR="00B9562D" w:rsidRDefault="00B9562D" w:rsidP="00B9562D">
      <w:pPr>
        <w:pStyle w:val="af3"/>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B9562D" w:rsidRDefault="00B9562D" w:rsidP="00B9562D">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B9562D" w:rsidRDefault="00B9562D" w:rsidP="00B9562D">
      <w:pPr>
        <w:pStyle w:val="af3"/>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B9562D" w:rsidRDefault="00B9562D" w:rsidP="00B9562D">
      <w:pPr>
        <w:pStyle w:val="af3"/>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9562D" w:rsidRDefault="00B9562D" w:rsidP="00B9562D">
      <w:pPr>
        <w:pStyle w:val="af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sidRPr="002E40A7">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0762EB">
        <w:rPr>
          <w:rFonts w:ascii="GHEA Grapalat" w:hAnsi="GHEA Grapalat"/>
          <w:i w:val="0"/>
          <w:highlight w:val="yellow"/>
          <w:lang w:val="af-ZA"/>
        </w:rPr>
        <w:t>12</w:t>
      </w:r>
      <w:r>
        <w:rPr>
          <w:rFonts w:ascii="GHEA Grapalat" w:hAnsi="GHEA Grapalat"/>
          <w:i w:val="0"/>
          <w:highlight w:val="yellow"/>
          <w:lang w:val="af-ZA"/>
        </w:rPr>
        <w:t>:</w:t>
      </w:r>
      <w:r w:rsidRPr="00AE0C14">
        <w:rPr>
          <w:rFonts w:ascii="GHEA Grapalat" w:hAnsi="GHEA Grapalat"/>
          <w:i w:val="0"/>
          <w:lang w:val="af-ZA"/>
        </w:rPr>
        <w:t>0</w:t>
      </w:r>
      <w:r w:rsidRPr="002E40A7">
        <w:rPr>
          <w:rFonts w:ascii="GHEA Grapalat" w:hAnsi="GHEA Grapalat"/>
          <w:i w:val="0"/>
          <w:lang w:val="af-ZA"/>
        </w:rPr>
        <w:t>0:</w:t>
      </w:r>
      <w:r>
        <w:rPr>
          <w:rFonts w:ascii="GHEA Grapalat" w:hAnsi="GHEA Grapalat"/>
          <w:i w:val="0"/>
          <w:lang w:val="af-ZA"/>
        </w:rPr>
        <w:t xml:space="preserve"> </w:t>
      </w:r>
    </w:p>
    <w:p w:rsidR="00B9562D" w:rsidRDefault="00B9562D" w:rsidP="00B9562D">
      <w:pPr>
        <w:pStyle w:val="af3"/>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B9562D" w:rsidRPr="002E40A7" w:rsidRDefault="00B9562D" w:rsidP="00B9562D">
      <w:pPr>
        <w:pStyle w:val="af3"/>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r>
        <w:rPr>
          <w:rFonts w:ascii="Sylfaen" w:hAnsi="Sylfaen" w:cs="Sylfaen"/>
          <w:i w:val="0"/>
          <w:lang w:val="en-US"/>
        </w:rPr>
        <w:t>ւմ</w:t>
      </w:r>
      <w:r w:rsidRPr="002E40A7">
        <w:rPr>
          <w:rFonts w:ascii="Sylfaen" w:hAnsi="Sylfaen" w:cs="Sylfaen"/>
          <w:i w:val="0"/>
          <w:lang w:val="af-ZA"/>
        </w:rPr>
        <w:t xml:space="preserve">, 2022 </w:t>
      </w:r>
      <w:r>
        <w:rPr>
          <w:rFonts w:ascii="Sylfaen" w:hAnsi="Sylfaen" w:cs="Sylfaen"/>
          <w:i w:val="0"/>
          <w:lang w:val="en-US"/>
        </w:rPr>
        <w:t>թ</w:t>
      </w:r>
      <w:r w:rsidRPr="002E40A7">
        <w:rPr>
          <w:rFonts w:ascii="Sylfaen" w:hAnsi="Sylfaen" w:cs="Sylfaen"/>
          <w:i w:val="0"/>
          <w:lang w:val="af-ZA"/>
        </w:rPr>
        <w:t xml:space="preserve">. </w:t>
      </w:r>
      <w:proofErr w:type="gramStart"/>
      <w:r>
        <w:rPr>
          <w:rFonts w:ascii="Sylfaen" w:hAnsi="Sylfaen" w:cs="Sylfaen"/>
          <w:i w:val="0"/>
          <w:lang w:val="en-US"/>
        </w:rPr>
        <w:t>հուլիսի</w:t>
      </w:r>
      <w:proofErr w:type="gramEnd"/>
      <w:r w:rsidRPr="002E40A7">
        <w:rPr>
          <w:rFonts w:ascii="Sylfaen" w:hAnsi="Sylfaen" w:cs="Sylfaen"/>
          <w:i w:val="0"/>
          <w:lang w:val="af-ZA"/>
        </w:rPr>
        <w:t xml:space="preserve"> </w:t>
      </w:r>
      <w:r w:rsidR="000762EB">
        <w:rPr>
          <w:rFonts w:ascii="Sylfaen" w:hAnsi="Sylfaen" w:cs="Sylfaen"/>
          <w:i w:val="0"/>
          <w:lang w:val="af-ZA"/>
        </w:rPr>
        <w:t>15</w:t>
      </w:r>
      <w:r>
        <w:rPr>
          <w:rFonts w:ascii="Sylfaen" w:hAnsi="Sylfaen" w:cs="Sylfaen"/>
          <w:i w:val="0"/>
          <w:lang w:val="hy-AM"/>
        </w:rPr>
        <w:t>-</w:t>
      </w:r>
      <w:r>
        <w:rPr>
          <w:rFonts w:ascii="Sylfaen" w:hAnsi="Sylfaen" w:cs="Sylfaen"/>
          <w:i w:val="0"/>
          <w:lang w:val="ru-RU"/>
        </w:rPr>
        <w:t>ին</w:t>
      </w:r>
      <w:r w:rsidRPr="002E40A7">
        <w:rPr>
          <w:rFonts w:ascii="Sylfaen" w:hAnsi="Sylfaen" w:cs="Sylfaen"/>
          <w:i w:val="0"/>
          <w:lang w:val="af-ZA"/>
        </w:rPr>
        <w:t xml:space="preserve">, </w:t>
      </w:r>
      <w:r>
        <w:rPr>
          <w:rFonts w:ascii="Sylfaen" w:hAnsi="Sylfaen" w:cs="Sylfaen"/>
          <w:i w:val="0"/>
          <w:lang w:val="hy-AM"/>
        </w:rPr>
        <w:t xml:space="preserve">ժամը </w:t>
      </w:r>
      <w:r>
        <w:rPr>
          <w:rFonts w:ascii="Sylfaen" w:hAnsi="Sylfaen" w:cs="Sylfaen"/>
          <w:i w:val="0"/>
          <w:lang w:val="af-ZA"/>
        </w:rPr>
        <w:t>1</w:t>
      </w:r>
      <w:r w:rsidR="0040217B">
        <w:rPr>
          <w:rFonts w:ascii="Sylfaen" w:hAnsi="Sylfaen" w:cs="Sylfaen"/>
          <w:i w:val="0"/>
          <w:lang w:val="af-ZA"/>
        </w:rPr>
        <w:t>2</w:t>
      </w:r>
      <w:r>
        <w:rPr>
          <w:rFonts w:ascii="Sylfaen" w:hAnsi="Sylfaen" w:cs="Sylfaen"/>
          <w:i w:val="0"/>
          <w:lang w:val="af-ZA"/>
        </w:rPr>
        <w:t>:</w:t>
      </w:r>
      <w:r w:rsidRPr="00AE0C14">
        <w:rPr>
          <w:rFonts w:ascii="Sylfaen" w:hAnsi="Sylfaen" w:cs="Sylfaen"/>
          <w:i w:val="0"/>
          <w:lang w:val="af-ZA"/>
        </w:rPr>
        <w:t>0</w:t>
      </w:r>
      <w:r w:rsidRPr="002E40A7">
        <w:rPr>
          <w:rFonts w:ascii="Sylfaen" w:hAnsi="Sylfaen" w:cs="Sylfaen"/>
          <w:i w:val="0"/>
          <w:lang w:val="af-ZA"/>
        </w:rPr>
        <w:t>0</w:t>
      </w:r>
      <w:r>
        <w:rPr>
          <w:rFonts w:ascii="Sylfaen" w:hAnsi="Sylfaen" w:cs="Sylfaen"/>
          <w:i w:val="0"/>
          <w:lang w:val="hy-AM"/>
        </w:rPr>
        <w:t>:</w:t>
      </w:r>
    </w:p>
    <w:p w:rsidR="00B9562D" w:rsidRDefault="00B9562D" w:rsidP="00B9562D">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B9562D" w:rsidRDefault="00B9562D" w:rsidP="00B9562D">
      <w:pPr>
        <w:pStyle w:val="af3"/>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2E40A7">
        <w:rPr>
          <w:rFonts w:ascii="Sylfaen" w:hAnsi="Sylfaen"/>
          <w:i w:val="0"/>
          <w:lang w:val="hy-AM"/>
        </w:rPr>
        <w:t xml:space="preserve">Արևիկ </w:t>
      </w:r>
      <w:r>
        <w:rPr>
          <w:rFonts w:ascii="Sylfaen" w:hAnsi="Sylfaen"/>
          <w:i w:val="0"/>
          <w:lang w:val="hy-AM"/>
        </w:rPr>
        <w:t xml:space="preserve"> </w:t>
      </w:r>
      <w:r w:rsidRPr="002E40A7">
        <w:rPr>
          <w:rFonts w:ascii="Sylfaen" w:hAnsi="Sylfaen"/>
          <w:i w:val="0"/>
          <w:lang w:val="hy-AM"/>
        </w:rPr>
        <w:t>Մելքոնյանին</w:t>
      </w:r>
      <w:r>
        <w:rPr>
          <w:rFonts w:ascii="GHEA Grapalat" w:hAnsi="GHEA Grapalat"/>
          <w:i w:val="0"/>
          <w:lang w:val="af-ZA"/>
        </w:rPr>
        <w:t>:</w:t>
      </w:r>
    </w:p>
    <w:p w:rsidR="00B9562D" w:rsidRDefault="00B9562D" w:rsidP="00B9562D">
      <w:pPr>
        <w:pStyle w:val="af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B9562D" w:rsidRPr="00EB1A66" w:rsidRDefault="00B9562D" w:rsidP="00B9562D">
      <w:pPr>
        <w:pStyle w:val="af3"/>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u w:val="single"/>
          <w:lang w:val="hy-AM"/>
        </w:rPr>
        <w:t>093978877</w:t>
      </w:r>
    </w:p>
    <w:p w:rsidR="00B9562D" w:rsidRDefault="00B9562D" w:rsidP="00B9562D">
      <w:pPr>
        <w:pStyle w:val="af3"/>
        <w:spacing w:line="240" w:lineRule="auto"/>
        <w:ind w:firstLine="0"/>
        <w:rPr>
          <w:rFonts w:ascii="GHEA Grapalat" w:hAnsi="GHEA Grapalat"/>
          <w:i w:val="0"/>
          <w:lang w:val="hy-AM"/>
        </w:rPr>
      </w:pPr>
    </w:p>
    <w:p w:rsidR="00B9562D" w:rsidRPr="00EB1A66" w:rsidRDefault="00B9562D" w:rsidP="00B9562D">
      <w:pPr>
        <w:pStyle w:val="af3"/>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sidRPr="00EB1A66">
        <w:rPr>
          <w:rFonts w:ascii="GHEA Grapalat" w:hAnsi="GHEA Grapalat"/>
          <w:i w:val="0"/>
          <w:u w:val="single"/>
          <w:lang w:val="af-ZA"/>
        </w:rPr>
        <w:t>arevik.melkonyan.88@mail.ru</w:t>
      </w:r>
    </w:p>
    <w:p w:rsidR="00B9562D" w:rsidRDefault="00B9562D" w:rsidP="00B9562D">
      <w:pPr>
        <w:pStyle w:val="af3"/>
        <w:spacing w:line="240" w:lineRule="auto"/>
        <w:rPr>
          <w:rFonts w:ascii="GHEA Grapalat" w:hAnsi="GHEA Grapalat"/>
          <w:i w:val="0"/>
          <w:lang w:val="af-ZA"/>
        </w:rPr>
      </w:pPr>
    </w:p>
    <w:p w:rsidR="00B9562D" w:rsidRDefault="00B9562D" w:rsidP="00B9562D">
      <w:pPr>
        <w:pStyle w:val="af3"/>
        <w:spacing w:line="240" w:lineRule="auto"/>
        <w:ind w:firstLine="0"/>
        <w:rPr>
          <w:rFonts w:ascii="GHEA Grapalat" w:hAnsi="GHEA Grapalat"/>
          <w:i w:val="0"/>
          <w:lang w:val="af-ZA"/>
        </w:rPr>
      </w:pPr>
    </w:p>
    <w:p w:rsidR="00B9562D" w:rsidRDefault="00B9562D" w:rsidP="00B9562D">
      <w:pPr>
        <w:pStyle w:val="af3"/>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sidR="00B209B2">
        <w:rPr>
          <w:rFonts w:ascii="Arial Armenian" w:hAnsi="Arial Armenian"/>
          <w:lang w:val="hy-AM"/>
        </w:rPr>
        <w:t>§</w:t>
      </w:r>
      <w:r w:rsidR="00B209B2" w:rsidRPr="00BE7CDF">
        <w:rPr>
          <w:rFonts w:ascii="Sylfaen" w:hAnsi="Sylfaen"/>
          <w:lang w:val="hy-AM"/>
        </w:rPr>
        <w:t xml:space="preserve">Ակունքի Եդեմական </w:t>
      </w:r>
      <w:r w:rsidR="00B209B2">
        <w:rPr>
          <w:rFonts w:ascii="Sylfaen" w:hAnsi="Sylfaen"/>
          <w:lang w:val="hy-AM"/>
        </w:rPr>
        <w:t>մանկապարտեզ</w:t>
      </w:r>
      <w:r w:rsidR="00B209B2">
        <w:rPr>
          <w:rFonts w:ascii="Arial Armenian" w:hAnsi="Arial Armenian"/>
          <w:lang w:val="hy-AM"/>
        </w:rPr>
        <w:t>¦</w:t>
      </w:r>
      <w:r w:rsidR="00B209B2">
        <w:rPr>
          <w:rFonts w:ascii="Sylfaen" w:hAnsi="Sylfaen"/>
          <w:lang w:val="hy-AM"/>
        </w:rPr>
        <w:t xml:space="preserve"> ՀՈԱԿ</w:t>
      </w:r>
    </w:p>
    <w:p w:rsidR="00B9562D" w:rsidRDefault="00B9562D" w:rsidP="00B9562D">
      <w:pPr>
        <w:pStyle w:val="af3"/>
        <w:spacing w:line="240" w:lineRule="auto"/>
        <w:ind w:firstLine="0"/>
        <w:rPr>
          <w:rFonts w:ascii="GHEA Grapalat" w:hAnsi="GHEA Grapalat"/>
          <w:i w:val="0"/>
          <w:lang w:val="af-ZA"/>
        </w:rPr>
      </w:pPr>
      <w:r>
        <w:rPr>
          <w:rFonts w:ascii="GHEA Grapalat" w:hAnsi="GHEA Grapalat"/>
          <w:i w:val="0"/>
          <w:lang w:val="af-ZA"/>
        </w:rPr>
        <w:tab/>
      </w:r>
    </w:p>
    <w:p w:rsidR="00B9562D" w:rsidRDefault="00B9562D" w:rsidP="00B9562D">
      <w:pPr>
        <w:pStyle w:val="33"/>
        <w:spacing w:after="240" w:line="240" w:lineRule="auto"/>
        <w:ind w:firstLine="709"/>
        <w:rPr>
          <w:rFonts w:ascii="GHEA Grapalat" w:hAnsi="GHEA Grapalat" w:cs="Sylfaen"/>
          <w:b/>
          <w:lang w:val="es-ES"/>
        </w:rPr>
      </w:pPr>
    </w:p>
    <w:p w:rsidR="00B9562D" w:rsidRDefault="00B9562D" w:rsidP="00B9562D">
      <w:pPr>
        <w:pStyle w:val="af3"/>
        <w:spacing w:line="240" w:lineRule="auto"/>
        <w:ind w:left="1404"/>
        <w:rPr>
          <w:rFonts w:ascii="GHEA Grapalat" w:hAnsi="GHEA Grapalat"/>
          <w:i w:val="0"/>
          <w:lang w:val="af-ZA"/>
        </w:rPr>
      </w:pPr>
    </w:p>
    <w:p w:rsidR="00B9562D" w:rsidRDefault="00B9562D" w:rsidP="00B9562D">
      <w:pPr>
        <w:pStyle w:val="af3"/>
        <w:spacing w:line="240" w:lineRule="auto"/>
        <w:ind w:left="1404"/>
        <w:rPr>
          <w:rFonts w:ascii="GHEA Grapalat" w:hAnsi="GHEA Grapalat"/>
          <w:i w:val="0"/>
          <w:lang w:val="af-ZA"/>
        </w:rPr>
      </w:pPr>
    </w:p>
    <w:p w:rsidR="00B9562D" w:rsidRDefault="00B9562D" w:rsidP="00B9562D">
      <w:pPr>
        <w:pStyle w:val="af1"/>
        <w:ind w:right="-7" w:firstLine="567"/>
        <w:jc w:val="right"/>
        <w:rPr>
          <w:rFonts w:ascii="GHEA Grapalat" w:hAnsi="GHEA Grapalat" w:cs="Sylfaen"/>
          <w:i/>
          <w:sz w:val="22"/>
          <w:lang w:val="af-ZA"/>
        </w:rPr>
      </w:pPr>
    </w:p>
    <w:p w:rsidR="00B9562D" w:rsidRDefault="00B9562D" w:rsidP="00B9562D">
      <w:pPr>
        <w:pStyle w:val="af1"/>
        <w:ind w:right="-7" w:firstLine="567"/>
        <w:jc w:val="right"/>
        <w:rPr>
          <w:rFonts w:ascii="GHEA Grapalat" w:hAnsi="GHEA Grapalat" w:cs="Sylfaen"/>
          <w:i/>
          <w:sz w:val="22"/>
          <w:lang w:val="af-ZA"/>
        </w:rPr>
      </w:pPr>
    </w:p>
    <w:p w:rsidR="00B9562D" w:rsidRPr="00B24F34" w:rsidRDefault="00B9562D" w:rsidP="00B9562D">
      <w:pPr>
        <w:pStyle w:val="af1"/>
        <w:ind w:right="-7" w:firstLine="567"/>
        <w:jc w:val="right"/>
        <w:rPr>
          <w:rFonts w:ascii="GHEA Grapalat" w:hAnsi="GHEA Grapalat" w:cs="Sylfaen"/>
          <w:i/>
          <w:sz w:val="22"/>
          <w:lang w:val="af-ZA"/>
        </w:rPr>
      </w:pPr>
    </w:p>
    <w:p w:rsidR="00B9562D" w:rsidRDefault="00B9562D" w:rsidP="00B9562D">
      <w:pPr>
        <w:pStyle w:val="af1"/>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B9562D" w:rsidRDefault="0040217B" w:rsidP="00B9562D">
      <w:pPr>
        <w:pStyle w:val="af3"/>
        <w:spacing w:line="240" w:lineRule="auto"/>
        <w:jc w:val="right"/>
        <w:rPr>
          <w:rFonts w:ascii="GHEA Grapalat" w:hAnsi="GHEA Grapalat"/>
          <w:i w:val="0"/>
          <w:lang w:val="af-ZA"/>
        </w:rPr>
      </w:pPr>
      <w:r>
        <w:rPr>
          <w:rFonts w:ascii="Sylfaen" w:hAnsi="Sylfaen" w:cs="Sylfaen"/>
          <w:i w:val="0"/>
          <w:lang w:val="ru-RU"/>
        </w:rPr>
        <w:t>ԱԵՄ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Pr>
          <w:rFonts w:ascii="Sylfaen" w:hAnsi="Sylfaen" w:cs="Sylfaen"/>
          <w:i w:val="0"/>
          <w:lang w:val="af-ZA"/>
        </w:rPr>
        <w:t>1</w:t>
      </w:r>
      <w:r w:rsidRPr="0040217B">
        <w:rPr>
          <w:rFonts w:ascii="Sylfaen" w:hAnsi="Sylfaen" w:cs="Sylfaen"/>
          <w:i w:val="0"/>
          <w:lang w:val="af-ZA"/>
        </w:rPr>
        <w:t>7</w:t>
      </w:r>
      <w:r>
        <w:rPr>
          <w:rFonts w:ascii="Sylfaen" w:hAnsi="Sylfaen" w:cs="Sylfaen"/>
          <w:i w:val="0"/>
          <w:lang w:val="af-ZA"/>
        </w:rPr>
        <w:t xml:space="preserve"> </w:t>
      </w:r>
      <w:r w:rsidR="00B9562D">
        <w:rPr>
          <w:rFonts w:ascii="Sylfaen" w:hAnsi="Sylfaen" w:cs="Sylfaen"/>
          <w:i w:val="0"/>
          <w:lang w:val="hy-AM"/>
        </w:rPr>
        <w:t>ծածկագրով</w:t>
      </w:r>
      <w:r w:rsidR="00B9562D">
        <w:rPr>
          <w:rFonts w:ascii="GHEA Grapalat" w:hAnsi="GHEA Grapalat" w:cs="Times Armenian"/>
          <w:i w:val="0"/>
          <w:lang w:val="af-ZA"/>
        </w:rPr>
        <w:t xml:space="preserve"> </w:t>
      </w:r>
    </w:p>
    <w:p w:rsidR="00B9562D" w:rsidRDefault="00B9562D" w:rsidP="00B9562D">
      <w:pPr>
        <w:pStyle w:val="af1"/>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rsidR="00B9562D" w:rsidRDefault="00B9562D" w:rsidP="00B9562D">
      <w:pPr>
        <w:pStyle w:val="af1"/>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Pr>
          <w:rFonts w:ascii="GHEA Grapalat" w:hAnsi="GHEA Grapalat" w:cs="Sylfaen"/>
          <w:i/>
          <w:sz w:val="20"/>
          <w:szCs w:val="20"/>
          <w:lang w:val="hy-AM"/>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 xml:space="preserve">Հունիսի </w:t>
      </w:r>
      <w:r w:rsidRPr="00CF1B83">
        <w:rPr>
          <w:rFonts w:ascii="GHEA Grapalat" w:hAnsi="GHEA Grapalat" w:cs="Times Armenian"/>
          <w:i/>
          <w:sz w:val="20"/>
          <w:szCs w:val="20"/>
          <w:u w:val="single"/>
          <w:lang w:val="af-ZA"/>
        </w:rPr>
        <w:t>1</w:t>
      </w:r>
      <w:r>
        <w:rPr>
          <w:rFonts w:ascii="GHEA Grapalat" w:hAnsi="GHEA Grapalat" w:cs="Times Armenian"/>
          <w:i/>
          <w:sz w:val="20"/>
          <w:szCs w:val="20"/>
          <w:u w:val="single"/>
          <w:lang w:val="hy-AM"/>
        </w:rPr>
        <w:t>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r>
        <w:rPr>
          <w:rFonts w:ascii="GHEA Grapalat" w:hAnsi="GHEA Grapalat" w:cs="Sylfaen"/>
          <w:i/>
          <w:sz w:val="20"/>
          <w:szCs w:val="20"/>
        </w:rPr>
        <w:t>որոշմամբ</w:t>
      </w: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i/>
          <w:highlight w:val="yellow"/>
          <w:lang w:val="af-ZA"/>
        </w:rPr>
      </w:pPr>
    </w:p>
    <w:p w:rsidR="00B9562D" w:rsidRPr="00DE35AB" w:rsidRDefault="00B9562D" w:rsidP="00B9562D">
      <w:pPr>
        <w:pStyle w:val="af1"/>
        <w:ind w:right="-7" w:firstLine="567"/>
        <w:jc w:val="center"/>
        <w:rPr>
          <w:rFonts w:ascii="GHEA Grapalat" w:hAnsi="GHEA Grapalat"/>
          <w:i/>
          <w:highlight w:val="yellow"/>
          <w:lang w:val="af-ZA"/>
        </w:rPr>
      </w:pPr>
    </w:p>
    <w:p w:rsidR="00B9562D" w:rsidRPr="00DE35AB" w:rsidRDefault="00B9562D" w:rsidP="00B9562D">
      <w:pPr>
        <w:pStyle w:val="af1"/>
        <w:ind w:right="-7" w:firstLine="567"/>
        <w:jc w:val="center"/>
        <w:rPr>
          <w:rFonts w:ascii="GHEA Grapalat" w:hAnsi="GHEA Grapalat"/>
          <w:i/>
          <w:highlight w:val="yellow"/>
          <w:lang w:val="af-ZA"/>
        </w:rPr>
      </w:pPr>
    </w:p>
    <w:p w:rsidR="00B9562D" w:rsidRPr="00DE35AB" w:rsidRDefault="00B9562D" w:rsidP="00B9562D">
      <w:pPr>
        <w:pStyle w:val="af1"/>
        <w:ind w:right="-7" w:firstLine="567"/>
        <w:jc w:val="center"/>
        <w:rPr>
          <w:rFonts w:ascii="GHEA Grapalat" w:hAnsi="GHEA Grapalat"/>
          <w:i/>
          <w:highlight w:val="yellow"/>
          <w:lang w:val="af-ZA"/>
        </w:rPr>
      </w:pPr>
    </w:p>
    <w:p w:rsidR="00B9562D" w:rsidRPr="00DE35AB" w:rsidRDefault="00B9562D" w:rsidP="00B9562D">
      <w:pPr>
        <w:pStyle w:val="af1"/>
        <w:ind w:right="-7" w:firstLine="567"/>
        <w:jc w:val="center"/>
        <w:rPr>
          <w:rFonts w:ascii="GHEA Grapalat" w:hAnsi="GHEA Grapalat"/>
          <w:i/>
          <w:highlight w:val="yellow"/>
          <w:lang w:val="af-ZA"/>
        </w:rPr>
      </w:pPr>
    </w:p>
    <w:p w:rsidR="00B9562D" w:rsidRPr="00B209B2" w:rsidRDefault="00B209B2" w:rsidP="00B9562D">
      <w:pPr>
        <w:pStyle w:val="af1"/>
        <w:ind w:right="-7" w:firstLine="567"/>
        <w:jc w:val="center"/>
        <w:rPr>
          <w:rFonts w:ascii="GHEA Grapalat" w:hAnsi="GHEA Grapalat"/>
          <w:sz w:val="36"/>
          <w:lang w:val="af-ZA"/>
        </w:rPr>
      </w:pPr>
      <w:r w:rsidRPr="00B209B2">
        <w:rPr>
          <w:rFonts w:ascii="Arial Armenian" w:hAnsi="Arial Armenian"/>
          <w:sz w:val="28"/>
          <w:szCs w:val="20"/>
          <w:lang w:val="hy-AM"/>
        </w:rPr>
        <w:t>§</w:t>
      </w:r>
      <w:r w:rsidRPr="00B209B2">
        <w:rPr>
          <w:rFonts w:ascii="Sylfaen" w:hAnsi="Sylfaen"/>
          <w:sz w:val="28"/>
          <w:szCs w:val="20"/>
          <w:lang w:val="hy-AM"/>
        </w:rPr>
        <w:t>Ակունքի Եդեմական մանկապարտեզ</w:t>
      </w:r>
      <w:r w:rsidRPr="00B209B2">
        <w:rPr>
          <w:rFonts w:ascii="Arial Armenian" w:hAnsi="Arial Armenian"/>
          <w:sz w:val="28"/>
          <w:szCs w:val="20"/>
          <w:lang w:val="hy-AM"/>
        </w:rPr>
        <w:t>¦</w:t>
      </w:r>
      <w:r w:rsidRPr="00B209B2">
        <w:rPr>
          <w:rFonts w:ascii="Sylfaen" w:hAnsi="Sylfaen"/>
          <w:sz w:val="28"/>
          <w:szCs w:val="20"/>
          <w:lang w:val="hy-AM"/>
        </w:rPr>
        <w:t xml:space="preserve"> ՀՈԱԿ</w:t>
      </w: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B9562D" w:rsidRDefault="00B9562D" w:rsidP="00B9562D">
      <w:pPr>
        <w:pStyle w:val="af1"/>
        <w:ind w:right="-7" w:firstLine="567"/>
        <w:jc w:val="center"/>
        <w:rPr>
          <w:rFonts w:ascii="GHEA Grapalat" w:hAnsi="GHEA Grapalat" w:cs="Sylfaen"/>
          <w:lang w:val="af-ZA"/>
        </w:rPr>
      </w:pPr>
    </w:p>
    <w:p w:rsidR="00B9562D" w:rsidRDefault="00B9562D" w:rsidP="00B9562D">
      <w:pPr>
        <w:pStyle w:val="af1"/>
        <w:ind w:right="-7" w:firstLine="567"/>
        <w:jc w:val="center"/>
        <w:rPr>
          <w:rFonts w:ascii="GHEA Grapalat" w:hAnsi="GHEA Grapalat" w:cs="Sylfaen"/>
          <w:lang w:val="af-ZA"/>
        </w:rPr>
      </w:pPr>
    </w:p>
    <w:p w:rsidR="00B9562D" w:rsidRPr="00C0236F" w:rsidRDefault="00B209B2" w:rsidP="00B9562D">
      <w:pPr>
        <w:pStyle w:val="af1"/>
        <w:tabs>
          <w:tab w:val="left" w:pos="5968"/>
        </w:tabs>
        <w:ind w:right="-7"/>
        <w:jc w:val="center"/>
        <w:rPr>
          <w:rFonts w:ascii="GHEA Grapalat" w:hAnsi="GHEA Grapalat" w:cs="Sylfaen"/>
          <w:lang w:val="af-ZA"/>
        </w:rPr>
      </w:pPr>
      <w:r w:rsidRPr="00B209B2">
        <w:rPr>
          <w:rFonts w:ascii="Arial Armenian" w:hAnsi="Arial Armenian"/>
          <w:sz w:val="22"/>
          <w:szCs w:val="20"/>
          <w:lang w:val="hy-AM"/>
        </w:rPr>
        <w:t>§</w:t>
      </w:r>
      <w:r w:rsidRPr="00B209B2">
        <w:rPr>
          <w:rFonts w:ascii="Sylfaen" w:hAnsi="Sylfaen"/>
          <w:sz w:val="22"/>
          <w:szCs w:val="20"/>
          <w:lang w:val="hy-AM"/>
        </w:rPr>
        <w:t>Ակունքի Եդեմական մանկապարտեզ</w:t>
      </w:r>
      <w:r w:rsidRPr="00B209B2">
        <w:rPr>
          <w:rFonts w:ascii="Arial Armenian" w:hAnsi="Arial Armenian"/>
          <w:sz w:val="22"/>
          <w:szCs w:val="20"/>
          <w:lang w:val="hy-AM"/>
        </w:rPr>
        <w:t>¦</w:t>
      </w:r>
      <w:r w:rsidRPr="00B209B2">
        <w:rPr>
          <w:rFonts w:ascii="Sylfaen" w:hAnsi="Sylfaen"/>
          <w:sz w:val="22"/>
          <w:szCs w:val="20"/>
          <w:lang w:val="hy-AM"/>
        </w:rPr>
        <w:t xml:space="preserve"> ՀՈԱԿ</w:t>
      </w:r>
      <w:r w:rsidRPr="00C0236F">
        <w:rPr>
          <w:rFonts w:ascii="Sylfaen" w:hAnsi="Sylfaen"/>
          <w:lang w:val="af-ZA"/>
        </w:rPr>
        <w:t xml:space="preserve"> </w:t>
      </w:r>
      <w:r w:rsidR="00B9562D" w:rsidRPr="00C0236F">
        <w:rPr>
          <w:rFonts w:ascii="Sylfaen" w:hAnsi="Sylfaen"/>
          <w:lang w:val="af-ZA"/>
        </w:rPr>
        <w:t>-</w:t>
      </w:r>
      <w:r w:rsidR="00B9562D" w:rsidRPr="00C0236F">
        <w:rPr>
          <w:rFonts w:ascii="Sylfaen" w:hAnsi="Sylfaen"/>
        </w:rPr>
        <w:t>ի</w:t>
      </w:r>
      <w:r w:rsidR="00B9562D" w:rsidRPr="00C0236F">
        <w:rPr>
          <w:rFonts w:ascii="Sylfaen" w:hAnsi="Sylfaen"/>
          <w:lang w:val="af-ZA"/>
        </w:rPr>
        <w:t xml:space="preserve"> </w:t>
      </w:r>
      <w:r w:rsidR="00B9562D" w:rsidRPr="00C0236F">
        <w:rPr>
          <w:rFonts w:ascii="Sylfaen" w:hAnsi="Sylfaen"/>
          <w:b/>
          <w:i/>
          <w:lang w:val="af-ZA"/>
        </w:rPr>
        <w:t xml:space="preserve">  </w:t>
      </w:r>
      <w:r w:rsidR="00B9562D" w:rsidRPr="00C0236F">
        <w:rPr>
          <w:rFonts w:ascii="GHEA Grapalat" w:hAnsi="GHEA Grapalat" w:cs="Sylfaen"/>
        </w:rPr>
        <w:t>ԿԱՐԻՔՆԵՐԻ</w:t>
      </w:r>
      <w:r w:rsidR="00B9562D" w:rsidRPr="00C0236F">
        <w:rPr>
          <w:rFonts w:ascii="GHEA Grapalat" w:hAnsi="GHEA Grapalat" w:cs="Sylfaen"/>
          <w:lang w:val="af-ZA"/>
        </w:rPr>
        <w:t xml:space="preserve"> </w:t>
      </w:r>
      <w:r w:rsidR="00B9562D" w:rsidRPr="00C0236F">
        <w:rPr>
          <w:rFonts w:ascii="GHEA Grapalat" w:hAnsi="GHEA Grapalat" w:cs="Sylfaen"/>
        </w:rPr>
        <w:t>ՀԱՄԱՐ</w:t>
      </w:r>
      <w:r w:rsidR="00B9562D" w:rsidRPr="00C0236F">
        <w:rPr>
          <w:rFonts w:ascii="GHEA Grapalat" w:hAnsi="GHEA Grapalat" w:cs="Sylfaen"/>
          <w:lang w:val="af-ZA"/>
        </w:rPr>
        <w:t>`</w:t>
      </w:r>
    </w:p>
    <w:p w:rsidR="00B9562D" w:rsidRDefault="00B9562D" w:rsidP="00B9562D">
      <w:pPr>
        <w:pStyle w:val="af1"/>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rsidR="00B9562D" w:rsidRDefault="00B9562D" w:rsidP="00B9562D">
      <w:pPr>
        <w:pStyle w:val="af1"/>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rsidR="00B9562D" w:rsidRDefault="00B9562D" w:rsidP="00B9562D">
      <w:pPr>
        <w:pStyle w:val="af1"/>
        <w:ind w:right="-7"/>
        <w:jc w:val="center"/>
        <w:rPr>
          <w:rFonts w:ascii="GHEA Grapalat" w:hAnsi="GHEA Grapalat"/>
          <w:szCs w:val="22"/>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pStyle w:val="af1"/>
        <w:ind w:right="-7" w:firstLine="567"/>
        <w:jc w:val="center"/>
        <w:rPr>
          <w:rFonts w:ascii="GHEA Grapalat" w:hAnsi="GHEA Grapalat"/>
          <w:lang w:val="af-ZA"/>
        </w:rPr>
      </w:pPr>
    </w:p>
    <w:p w:rsidR="00B9562D" w:rsidRDefault="00B9562D" w:rsidP="00B9562D">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B9562D" w:rsidRDefault="00B9562D" w:rsidP="00B9562D">
      <w:pPr>
        <w:ind w:firstLine="567"/>
        <w:jc w:val="center"/>
        <w:rPr>
          <w:rFonts w:ascii="GHEA Grapalat" w:hAnsi="GHEA Grapalat"/>
          <w:b/>
          <w:sz w:val="20"/>
          <w:szCs w:val="22"/>
          <w:lang w:val="af-ZA"/>
        </w:rPr>
      </w:pPr>
    </w:p>
    <w:p w:rsidR="00B9562D" w:rsidRDefault="00B9562D" w:rsidP="00B9562D">
      <w:pPr>
        <w:ind w:firstLine="567"/>
        <w:jc w:val="center"/>
        <w:rPr>
          <w:rFonts w:ascii="GHEA Grapalat" w:hAnsi="GHEA Grapalat" w:cs="Sylfaen"/>
          <w:b/>
          <w:sz w:val="22"/>
          <w:szCs w:val="22"/>
          <w:lang w:val="af-ZA"/>
        </w:rPr>
      </w:pPr>
    </w:p>
    <w:p w:rsidR="00B209B2" w:rsidRDefault="00B209B2" w:rsidP="00B9562D">
      <w:pPr>
        <w:ind w:firstLine="567"/>
        <w:jc w:val="center"/>
        <w:rPr>
          <w:rFonts w:ascii="GHEA Grapalat" w:hAnsi="GHEA Grapalat" w:cs="Sylfaen"/>
          <w:b/>
          <w:sz w:val="22"/>
          <w:szCs w:val="22"/>
          <w:lang w:val="af-ZA"/>
        </w:rPr>
      </w:pPr>
    </w:p>
    <w:p w:rsidR="00B209B2" w:rsidRDefault="00B209B2" w:rsidP="00B9562D">
      <w:pPr>
        <w:ind w:firstLine="567"/>
        <w:jc w:val="center"/>
        <w:rPr>
          <w:rFonts w:ascii="GHEA Grapalat" w:hAnsi="GHEA Grapalat" w:cs="Sylfaen"/>
          <w:b/>
          <w:sz w:val="22"/>
          <w:szCs w:val="22"/>
          <w:lang w:val="af-ZA"/>
        </w:rPr>
      </w:pPr>
    </w:p>
    <w:p w:rsidR="00B209B2" w:rsidRDefault="00B209B2" w:rsidP="00B9562D">
      <w:pPr>
        <w:ind w:firstLine="567"/>
        <w:jc w:val="center"/>
        <w:rPr>
          <w:rFonts w:ascii="GHEA Grapalat" w:hAnsi="GHEA Grapalat" w:cs="Sylfaen"/>
          <w:b/>
          <w:sz w:val="22"/>
          <w:szCs w:val="22"/>
          <w:lang w:val="af-ZA"/>
        </w:rPr>
      </w:pPr>
    </w:p>
    <w:p w:rsidR="00B209B2" w:rsidRPr="00333469" w:rsidRDefault="00B209B2" w:rsidP="00B9562D">
      <w:pPr>
        <w:ind w:firstLine="567"/>
        <w:jc w:val="center"/>
        <w:rPr>
          <w:rFonts w:ascii="GHEA Grapalat" w:hAnsi="GHEA Grapalat" w:cs="Sylfaen"/>
          <w:b/>
          <w:sz w:val="22"/>
          <w:szCs w:val="22"/>
          <w:lang w:val="af-ZA"/>
        </w:rPr>
      </w:pPr>
    </w:p>
    <w:p w:rsidR="00B9562D" w:rsidRPr="00333469" w:rsidRDefault="00B9562D" w:rsidP="00B9562D">
      <w:pPr>
        <w:ind w:firstLine="567"/>
        <w:jc w:val="center"/>
        <w:rPr>
          <w:rFonts w:ascii="GHEA Grapalat" w:hAnsi="GHEA Grapalat" w:cs="Sylfaen"/>
          <w:b/>
          <w:sz w:val="22"/>
          <w:szCs w:val="22"/>
          <w:lang w:val="af-ZA"/>
        </w:rPr>
      </w:pPr>
    </w:p>
    <w:p w:rsidR="00B9562D" w:rsidRDefault="00B9562D" w:rsidP="00B9562D">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B9562D" w:rsidRDefault="00B9562D" w:rsidP="00B9562D">
      <w:pPr>
        <w:ind w:firstLine="567"/>
        <w:jc w:val="center"/>
        <w:rPr>
          <w:rFonts w:ascii="GHEA Grapalat" w:hAnsi="GHEA Grapalat"/>
          <w:i/>
          <w:sz w:val="20"/>
          <w:lang w:val="af-ZA"/>
        </w:rPr>
      </w:pPr>
    </w:p>
    <w:p w:rsidR="00B9562D" w:rsidRPr="00B209B2" w:rsidRDefault="00B209B2" w:rsidP="00B9562D">
      <w:pPr>
        <w:pStyle w:val="af1"/>
        <w:tabs>
          <w:tab w:val="left" w:pos="5968"/>
        </w:tabs>
        <w:ind w:right="-7" w:firstLine="567"/>
        <w:jc w:val="center"/>
        <w:rPr>
          <w:rFonts w:ascii="Sylfaen" w:hAnsi="Sylfaen"/>
          <w:b/>
          <w:sz w:val="22"/>
          <w:szCs w:val="22"/>
          <w:lang w:val="af-ZA"/>
        </w:rPr>
      </w:pPr>
      <w:r w:rsidRPr="00B209B2">
        <w:rPr>
          <w:rFonts w:ascii="Arial Armenian" w:hAnsi="Arial Armenian"/>
          <w:b/>
          <w:sz w:val="22"/>
          <w:szCs w:val="22"/>
          <w:lang w:val="hy-AM"/>
        </w:rPr>
        <w:t>§</w:t>
      </w:r>
      <w:r w:rsidRPr="00B209B2">
        <w:rPr>
          <w:rFonts w:ascii="Sylfaen" w:hAnsi="Sylfaen"/>
          <w:b/>
          <w:sz w:val="22"/>
          <w:szCs w:val="22"/>
          <w:lang w:val="hy-AM"/>
        </w:rPr>
        <w:t>Ակունքի Եդեմական մանկապարտեզ</w:t>
      </w:r>
      <w:r w:rsidRPr="00B209B2">
        <w:rPr>
          <w:rFonts w:ascii="Arial Armenian" w:hAnsi="Arial Armenian"/>
          <w:b/>
          <w:sz w:val="22"/>
          <w:szCs w:val="22"/>
          <w:lang w:val="hy-AM"/>
        </w:rPr>
        <w:t>¦</w:t>
      </w:r>
      <w:r w:rsidRPr="00B209B2">
        <w:rPr>
          <w:rFonts w:ascii="Sylfaen" w:hAnsi="Sylfaen"/>
          <w:b/>
          <w:sz w:val="22"/>
          <w:szCs w:val="22"/>
          <w:lang w:val="hy-AM"/>
        </w:rPr>
        <w:t xml:space="preserve"> ՀՈԱԿ</w:t>
      </w:r>
      <w:r w:rsidRPr="00B209B2">
        <w:rPr>
          <w:rFonts w:ascii="Sylfaen" w:hAnsi="Sylfaen"/>
          <w:b/>
          <w:sz w:val="22"/>
          <w:szCs w:val="22"/>
          <w:lang w:val="af-ZA"/>
        </w:rPr>
        <w:t xml:space="preserve"> </w:t>
      </w:r>
      <w:r w:rsidR="00B9562D" w:rsidRPr="00B209B2">
        <w:rPr>
          <w:rFonts w:ascii="Sylfaen" w:hAnsi="Sylfaen"/>
          <w:b/>
          <w:sz w:val="22"/>
          <w:szCs w:val="22"/>
          <w:lang w:val="af-ZA"/>
        </w:rPr>
        <w:t>-</w:t>
      </w:r>
      <w:r w:rsidR="00B9562D" w:rsidRPr="00B209B2">
        <w:rPr>
          <w:rFonts w:ascii="Sylfaen" w:hAnsi="Sylfaen"/>
          <w:b/>
          <w:sz w:val="22"/>
          <w:szCs w:val="22"/>
        </w:rPr>
        <w:t>ի</w:t>
      </w:r>
      <w:r w:rsidR="00B9562D" w:rsidRPr="00B209B2">
        <w:rPr>
          <w:rFonts w:ascii="GHEA Grapalat" w:hAnsi="GHEA Grapalat"/>
          <w:b/>
          <w:i/>
          <w:sz w:val="22"/>
          <w:szCs w:val="22"/>
          <w:lang w:val="hy-AM"/>
        </w:rPr>
        <w:t xml:space="preserve"> </w:t>
      </w:r>
      <w:r w:rsidR="00B9562D" w:rsidRPr="00B209B2">
        <w:rPr>
          <w:rFonts w:ascii="Sylfaen" w:hAnsi="Sylfaen"/>
          <w:b/>
          <w:i/>
          <w:sz w:val="22"/>
          <w:szCs w:val="22"/>
          <w:lang w:val="af-ZA"/>
        </w:rPr>
        <w:t xml:space="preserve">  </w:t>
      </w:r>
      <w:r w:rsidR="00B9562D" w:rsidRPr="00B209B2">
        <w:rPr>
          <w:rFonts w:ascii="GHEA Grapalat" w:hAnsi="GHEA Grapalat"/>
          <w:b/>
          <w:sz w:val="22"/>
          <w:szCs w:val="22"/>
          <w:lang w:val="af-ZA"/>
        </w:rPr>
        <w:t>ԿԱՐԻՔՆԵՐԻ ՀԱՄԱՐ   ՍՆՆԴԱՄԹԵՐՔԻ</w:t>
      </w:r>
    </w:p>
    <w:p w:rsidR="00B9562D" w:rsidRPr="00B209B2" w:rsidRDefault="00B9562D" w:rsidP="00B9562D">
      <w:pPr>
        <w:ind w:firstLine="567"/>
        <w:jc w:val="center"/>
        <w:rPr>
          <w:rFonts w:ascii="GHEA Grapalat" w:hAnsi="GHEA Grapalat"/>
          <w:b/>
          <w:sz w:val="20"/>
          <w:szCs w:val="20"/>
          <w:lang w:val="af-ZA"/>
        </w:rPr>
      </w:pPr>
      <w:r w:rsidRPr="00B209B2">
        <w:rPr>
          <w:rFonts w:ascii="GHEA Grapalat" w:hAnsi="GHEA Grapalat"/>
          <w:b/>
          <w:sz w:val="20"/>
          <w:szCs w:val="20"/>
          <w:lang w:val="af-ZA"/>
        </w:rPr>
        <w:t>ՁԵՌՔԲԵՐՄԱՆ ՆՊԱՏԱԿՈՎ ՀԱՅՏԱՐԱՐՎԱԾ ԳՆԱՆՇՄԱՆ ՀԱՐՑՄԱՆ ԸՆԹԱՑԱԿԱՐԳԻ ՀՐԱՎԵՐԻ</w:t>
      </w:r>
    </w:p>
    <w:p w:rsidR="00B9562D" w:rsidRDefault="00B9562D" w:rsidP="00B9562D">
      <w:pPr>
        <w:ind w:firstLine="567"/>
        <w:jc w:val="center"/>
        <w:rPr>
          <w:rFonts w:ascii="GHEA Grapalat" w:hAnsi="GHEA Grapalat"/>
          <w:b/>
          <w:sz w:val="20"/>
          <w:lang w:val="af-ZA"/>
        </w:rPr>
      </w:pPr>
    </w:p>
    <w:p w:rsidR="00B9562D" w:rsidRDefault="00B9562D" w:rsidP="00B9562D">
      <w:pPr>
        <w:ind w:firstLine="567"/>
        <w:jc w:val="center"/>
        <w:rPr>
          <w:rFonts w:ascii="GHEA Grapalat" w:hAnsi="GHEA Grapalat" w:cs="Sylfaen"/>
          <w:b/>
          <w:sz w:val="20"/>
          <w:szCs w:val="22"/>
          <w:lang w:val="af-ZA"/>
        </w:rPr>
      </w:pPr>
    </w:p>
    <w:p w:rsidR="00B9562D" w:rsidRDefault="00B9562D" w:rsidP="00B9562D">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B9562D" w:rsidRDefault="00B9562D" w:rsidP="00B9562D">
      <w:pPr>
        <w:ind w:firstLine="567"/>
        <w:jc w:val="both"/>
        <w:rPr>
          <w:rFonts w:ascii="GHEA Grapalat" w:hAnsi="GHEA Grapalat"/>
          <w:sz w:val="20"/>
          <w:lang w:val="af-ZA"/>
        </w:rPr>
      </w:pP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B9562D" w:rsidRDefault="00B9562D" w:rsidP="00B9562D">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B9562D" w:rsidRDefault="00B9562D" w:rsidP="00B9562D">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B9562D" w:rsidRDefault="00B9562D" w:rsidP="00B9562D">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B9562D" w:rsidRDefault="00B9562D" w:rsidP="00B9562D">
      <w:pPr>
        <w:ind w:firstLine="567"/>
        <w:jc w:val="both"/>
        <w:rPr>
          <w:rFonts w:ascii="GHEA Grapalat" w:hAnsi="GHEA Grapalat"/>
          <w:sz w:val="20"/>
          <w:lang w:val="af-ZA"/>
        </w:rPr>
      </w:pPr>
    </w:p>
    <w:p w:rsidR="00B9562D" w:rsidRDefault="00B9562D" w:rsidP="00B9562D">
      <w:pPr>
        <w:ind w:firstLine="567"/>
        <w:jc w:val="both"/>
        <w:rPr>
          <w:rFonts w:ascii="GHEA Grapalat" w:hAnsi="GHEA Grapalat"/>
          <w:sz w:val="20"/>
          <w:lang w:val="af-ZA"/>
        </w:rPr>
      </w:pPr>
    </w:p>
    <w:p w:rsidR="00B9562D" w:rsidRDefault="00B9562D" w:rsidP="00B9562D">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B9562D" w:rsidRDefault="00B9562D" w:rsidP="00B9562D">
      <w:pPr>
        <w:ind w:firstLine="567"/>
        <w:jc w:val="both"/>
        <w:rPr>
          <w:rFonts w:ascii="GHEA Grapalat" w:hAnsi="GHEA Grapalat"/>
          <w:sz w:val="20"/>
          <w:lang w:val="af-ZA"/>
        </w:rPr>
      </w:pPr>
    </w:p>
    <w:p w:rsidR="00B9562D" w:rsidRDefault="00B9562D" w:rsidP="00B9562D">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B9562D" w:rsidRDefault="00B9562D" w:rsidP="00B9562D">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B9562D" w:rsidRDefault="00B9562D" w:rsidP="00B9562D">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p>
    <w:p w:rsidR="00B9562D" w:rsidRDefault="00B9562D" w:rsidP="00B9562D">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B9562D" w:rsidRDefault="00B9562D" w:rsidP="00B9562D">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sidR="007F307D" w:rsidRPr="007F307D">
        <w:rPr>
          <w:rFonts w:ascii="Sylfaen" w:hAnsi="Sylfaen" w:cs="Sylfaen"/>
          <w:i/>
          <w:lang w:val="af-ZA"/>
        </w:rPr>
        <w:t xml:space="preserve"> </w:t>
      </w:r>
      <w:r w:rsidR="007F307D">
        <w:rPr>
          <w:rFonts w:ascii="Sylfaen" w:hAnsi="Sylfaen" w:cs="Sylfaen"/>
          <w:i/>
          <w:lang w:val="ru-RU"/>
        </w:rPr>
        <w:t>ԱԵՄ</w:t>
      </w:r>
      <w:r w:rsidR="007F307D" w:rsidRPr="00B708E9">
        <w:rPr>
          <w:rFonts w:ascii="Sylfaen" w:hAnsi="Sylfaen" w:cs="Sylfaen"/>
          <w:i/>
          <w:lang w:val="af-ZA"/>
        </w:rPr>
        <w:t>-</w:t>
      </w:r>
      <w:r w:rsidR="007F307D">
        <w:rPr>
          <w:rFonts w:ascii="Sylfaen" w:hAnsi="Sylfaen" w:cs="Sylfaen"/>
          <w:i/>
        </w:rPr>
        <w:t>ՀՈԱԿ</w:t>
      </w:r>
      <w:r w:rsidR="007F307D" w:rsidRPr="00B708E9">
        <w:rPr>
          <w:rFonts w:ascii="Sylfaen" w:hAnsi="Sylfaen" w:cs="Sylfaen"/>
          <w:i/>
          <w:lang w:val="af-ZA"/>
        </w:rPr>
        <w:t>-</w:t>
      </w:r>
      <w:r w:rsidR="007F307D">
        <w:rPr>
          <w:rFonts w:ascii="Sylfaen" w:hAnsi="Sylfaen" w:cs="Sylfaen"/>
          <w:i/>
        </w:rPr>
        <w:t>ԳՀԱՊՁԲ</w:t>
      </w:r>
      <w:r w:rsidR="007F307D" w:rsidRPr="00B708E9">
        <w:rPr>
          <w:rFonts w:ascii="Sylfaen" w:hAnsi="Sylfaen" w:cs="Sylfaen"/>
          <w:i/>
          <w:lang w:val="af-ZA"/>
        </w:rPr>
        <w:t>-</w:t>
      </w:r>
      <w:r w:rsidR="007F307D">
        <w:rPr>
          <w:rFonts w:ascii="Sylfaen" w:hAnsi="Sylfaen" w:cs="Sylfaen"/>
          <w:i/>
          <w:lang w:val="hy-AM"/>
        </w:rPr>
        <w:t>22/</w:t>
      </w:r>
      <w:proofErr w:type="gramStart"/>
      <w:r w:rsidR="007F307D">
        <w:rPr>
          <w:rFonts w:ascii="Sylfaen" w:hAnsi="Sylfaen" w:cs="Sylfaen"/>
          <w:i/>
          <w:lang w:val="af-ZA"/>
        </w:rPr>
        <w:t>1</w:t>
      </w:r>
      <w:r w:rsidR="007F307D" w:rsidRPr="0040217B">
        <w:rPr>
          <w:rFonts w:ascii="Sylfaen" w:hAnsi="Sylfaen" w:cs="Sylfaen"/>
          <w:i/>
          <w:lang w:val="af-ZA"/>
        </w:rPr>
        <w:t>7</w:t>
      </w:r>
      <w:r>
        <w:rPr>
          <w:rFonts w:ascii="GHEA Grapalat" w:hAnsi="GHEA Grapalat"/>
          <w:b/>
          <w:lang w:val="es-ES"/>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gramEnd"/>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B9562D" w:rsidRDefault="00B9562D" w:rsidP="00B9562D">
      <w:pPr>
        <w:pStyle w:val="af1"/>
        <w:tabs>
          <w:tab w:val="left" w:pos="5968"/>
        </w:tabs>
        <w:ind w:right="-7" w:firstLine="567"/>
        <w:jc w:val="center"/>
        <w:rPr>
          <w:rFonts w:ascii="GHEA Grapalat" w:hAnsi="GHEA Grapalat" w:cs="Sylfae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cs="Sylfaen"/>
          <w:sz w:val="20"/>
          <w:lang w:val="af-ZA"/>
        </w:rPr>
        <w:t xml:space="preserve">» </w:t>
      </w:r>
      <w:r>
        <w:rPr>
          <w:rFonts w:ascii="GHEA Grapalat" w:hAnsi="GHEA Grapalat" w:cs="Sylfaen"/>
          <w:sz w:val="20"/>
        </w:rPr>
        <w:t>կարգի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Կարգ</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ակտերի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hy-AM"/>
        </w:rPr>
        <w:t xml:space="preserve"> </w:t>
      </w:r>
      <w:r w:rsidR="00B209B2">
        <w:rPr>
          <w:rFonts w:ascii="Arial Armenian" w:hAnsi="Arial Armenian"/>
          <w:sz w:val="20"/>
          <w:szCs w:val="20"/>
          <w:lang w:val="hy-AM"/>
        </w:rPr>
        <w:t>§</w:t>
      </w:r>
      <w:r w:rsidR="00B209B2" w:rsidRPr="00BE7CDF">
        <w:rPr>
          <w:rFonts w:ascii="Sylfaen" w:hAnsi="Sylfaen"/>
          <w:sz w:val="20"/>
          <w:szCs w:val="20"/>
          <w:lang w:val="hy-AM"/>
        </w:rPr>
        <w:t xml:space="preserve">Ակունքի Եդեմական </w:t>
      </w:r>
      <w:r w:rsidR="00B209B2">
        <w:rPr>
          <w:rFonts w:ascii="Sylfaen" w:hAnsi="Sylfaen"/>
          <w:sz w:val="20"/>
          <w:szCs w:val="20"/>
          <w:lang w:val="hy-AM"/>
        </w:rPr>
        <w:t>մանկապարտեզ</w:t>
      </w:r>
      <w:r w:rsidR="00B209B2">
        <w:rPr>
          <w:rFonts w:ascii="Arial Armenian" w:hAnsi="Arial Armenian"/>
          <w:sz w:val="20"/>
          <w:szCs w:val="20"/>
          <w:lang w:val="hy-AM"/>
        </w:rPr>
        <w:t>¦</w:t>
      </w:r>
      <w:r w:rsidR="00B209B2">
        <w:rPr>
          <w:rFonts w:ascii="Sylfaen" w:hAnsi="Sylfaen"/>
          <w:sz w:val="20"/>
          <w:szCs w:val="20"/>
          <w:lang w:val="hy-AM"/>
        </w:rPr>
        <w:t xml:space="preserve"> ՀՈԱԿ</w:t>
      </w:r>
      <w:r w:rsidR="00B209B2" w:rsidRPr="00AE0C14">
        <w:rPr>
          <w:rFonts w:ascii="Sylfaen" w:hAnsi="Sylfaen"/>
          <w:lang w:val="hy-AM"/>
        </w:rPr>
        <w:t xml:space="preserve"> </w:t>
      </w:r>
      <w:r w:rsidRPr="00AE0C14">
        <w:rPr>
          <w:rFonts w:ascii="Sylfaen" w:hAnsi="Sylfaen"/>
          <w:lang w:val="hy-AM"/>
        </w:rPr>
        <w:t>-ի</w:t>
      </w:r>
      <w:r w:rsidRPr="00AE0C14">
        <w:rPr>
          <w:rFonts w:ascii="GHEA Grapalat" w:hAnsi="GHEA Grapalat" w:cs="Sylfaen"/>
          <w:sz w:val="20"/>
          <w:lang w:val="af-ZA"/>
        </w:rPr>
        <w:t xml:space="preserve"> </w:t>
      </w:r>
    </w:p>
    <w:p w:rsidR="00B9562D" w:rsidRDefault="00B9562D" w:rsidP="00B9562D">
      <w:pPr>
        <w:jc w:val="both"/>
        <w:rPr>
          <w:rFonts w:ascii="GHEA Grapalat" w:hAnsi="GHEA Grapalat"/>
          <w:sz w:val="20"/>
          <w:lang w:val="af-ZA"/>
        </w:rPr>
      </w:pPr>
      <w:r>
        <w:rPr>
          <w:rFonts w:ascii="GHEA Grapalat" w:hAnsi="GHEA Grapalat" w:cs="Sylfaen"/>
          <w:sz w:val="20"/>
          <w:lang w:val="af-ZA"/>
        </w:rPr>
        <w:t>(</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պատվիրատու</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հայտարարված</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մտադրություն</w:t>
      </w:r>
      <w:r>
        <w:rPr>
          <w:rFonts w:ascii="GHEA Grapalat" w:hAnsi="GHEA Grapalat" w:cs="Sylfaen"/>
          <w:sz w:val="20"/>
          <w:lang w:val="af-ZA"/>
        </w:rPr>
        <w:t xml:space="preserve"> </w:t>
      </w:r>
      <w:r>
        <w:rPr>
          <w:rFonts w:ascii="GHEA Grapalat" w:hAnsi="GHEA Grapalat" w:cs="Sylfaen"/>
          <w:sz w:val="20"/>
        </w:rPr>
        <w:t>ունեցող</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B9562D" w:rsidRDefault="00B9562D" w:rsidP="00B9562D">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B9562D" w:rsidRDefault="00B9562D" w:rsidP="00B9562D">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B9562D" w:rsidRPr="00605D4A" w:rsidRDefault="00B9562D" w:rsidP="00B9562D">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605D4A">
        <w:rPr>
          <w:rFonts w:ascii="GHEA Grapalat" w:hAnsi="GHEA Grapalat"/>
          <w:u w:val="single"/>
        </w:rPr>
        <w:t>arevik.melkonyan.88@mail.ru</w:t>
      </w:r>
    </w:p>
    <w:p w:rsidR="00B9562D" w:rsidRDefault="00B9562D" w:rsidP="00B9562D">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B9562D" w:rsidRDefault="00B9562D" w:rsidP="00B9562D">
      <w:pPr>
        <w:pStyle w:val="3"/>
        <w:spacing w:line="240" w:lineRule="auto"/>
        <w:ind w:firstLine="567"/>
        <w:rPr>
          <w:rFonts w:ascii="GHEA Grapalat" w:hAnsi="GHEA Grapalat"/>
          <w:sz w:val="24"/>
          <w:szCs w:val="22"/>
          <w:lang w:val="af-ZA"/>
        </w:rPr>
      </w:pPr>
    </w:p>
    <w:p w:rsidR="00B9562D" w:rsidRDefault="00B9562D" w:rsidP="00B9562D">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B9562D" w:rsidRDefault="00B9562D" w:rsidP="00B9562D">
      <w:pPr>
        <w:ind w:left="360"/>
        <w:jc w:val="center"/>
        <w:rPr>
          <w:rFonts w:ascii="GHEA Grapalat" w:hAnsi="GHEA Grapalat" w:cs="Sylfaen"/>
          <w:b/>
          <w:sz w:val="20"/>
        </w:rPr>
      </w:pPr>
    </w:p>
    <w:p w:rsidR="00B9562D" w:rsidRDefault="00B9562D" w:rsidP="00B9562D">
      <w:pPr>
        <w:pStyle w:val="af1"/>
        <w:numPr>
          <w:ilvl w:val="1"/>
          <w:numId w:val="13"/>
        </w:numPr>
        <w:tabs>
          <w:tab w:val="left" w:pos="5968"/>
        </w:tabs>
        <w:ind w:right="-7"/>
        <w:jc w:val="center"/>
        <w:rPr>
          <w:rFonts w:ascii="GHEA Grapalat" w:hAnsi="GHEA Grapalat" w:cs="Sylfaen"/>
          <w:lang w:val="hy-AM"/>
        </w:rPr>
      </w:pPr>
      <w:r>
        <w:rPr>
          <w:rFonts w:ascii="GHEA Grapalat" w:hAnsi="GHEA Grapalat" w:cs="Sylfaen"/>
        </w:rPr>
        <w:t xml:space="preserve">Գնման առարկա է </w:t>
      </w:r>
      <w:r w:rsidRPr="00C0236F">
        <w:rPr>
          <w:rFonts w:ascii="GHEA Grapalat" w:hAnsi="GHEA Grapalat" w:cs="Sylfaen"/>
        </w:rPr>
        <w:t xml:space="preserve">հանդիսանում  </w:t>
      </w:r>
      <w:r w:rsidR="00B209B2" w:rsidRPr="00B209B2">
        <w:rPr>
          <w:rFonts w:ascii="Arial Armenian" w:hAnsi="Arial Armenian"/>
          <w:sz w:val="22"/>
          <w:szCs w:val="22"/>
          <w:lang w:val="hy-AM"/>
        </w:rPr>
        <w:t>§</w:t>
      </w:r>
      <w:r w:rsidR="00B209B2" w:rsidRPr="00B209B2">
        <w:rPr>
          <w:rFonts w:ascii="Sylfaen" w:hAnsi="Sylfaen"/>
          <w:sz w:val="22"/>
          <w:szCs w:val="22"/>
          <w:lang w:val="hy-AM"/>
        </w:rPr>
        <w:t>Ակունքի Եդեմական մանկապարտեզ</w:t>
      </w:r>
      <w:r w:rsidR="00B209B2" w:rsidRPr="00B209B2">
        <w:rPr>
          <w:rFonts w:ascii="Arial Armenian" w:hAnsi="Arial Armenian"/>
          <w:sz w:val="22"/>
          <w:szCs w:val="22"/>
          <w:lang w:val="hy-AM"/>
        </w:rPr>
        <w:t>¦</w:t>
      </w:r>
      <w:r w:rsidR="00B209B2" w:rsidRPr="00B209B2">
        <w:rPr>
          <w:rFonts w:ascii="Sylfaen" w:hAnsi="Sylfaen"/>
          <w:sz w:val="22"/>
          <w:szCs w:val="22"/>
          <w:lang w:val="hy-AM"/>
        </w:rPr>
        <w:t xml:space="preserve"> ՀՈԱԿ</w:t>
      </w:r>
      <w:r w:rsidR="00B209B2" w:rsidRPr="00B209B2">
        <w:rPr>
          <w:rFonts w:ascii="GHEA Grapalat" w:hAnsi="GHEA Grapalat" w:cs="Sylfaen"/>
          <w:sz w:val="22"/>
          <w:szCs w:val="22"/>
          <w:lang w:val="af-ZA"/>
        </w:rPr>
        <w:t xml:space="preserve"> </w:t>
      </w:r>
      <w:r w:rsidRPr="00B209B2">
        <w:rPr>
          <w:rFonts w:ascii="GHEA Grapalat" w:hAnsi="GHEA Grapalat" w:cs="Sylfaen"/>
          <w:sz w:val="22"/>
          <w:szCs w:val="22"/>
          <w:lang w:val="af-ZA"/>
        </w:rPr>
        <w:t>-</w:t>
      </w:r>
      <w:r w:rsidRPr="00B209B2">
        <w:rPr>
          <w:rFonts w:ascii="GHEA Grapalat" w:hAnsi="GHEA Grapalat" w:cs="Sylfaen"/>
          <w:sz w:val="22"/>
          <w:szCs w:val="22"/>
        </w:rPr>
        <w:t>ի</w:t>
      </w:r>
      <w:r w:rsidRPr="00B209B2">
        <w:rPr>
          <w:rFonts w:ascii="GHEA Grapalat" w:hAnsi="GHEA Grapalat" w:cs="Sylfaen"/>
          <w:sz w:val="22"/>
          <w:szCs w:val="22"/>
          <w:lang w:val="af-ZA"/>
        </w:rPr>
        <w:t xml:space="preserve"> </w:t>
      </w:r>
      <w:r w:rsidRPr="00B209B2">
        <w:rPr>
          <w:rFonts w:ascii="GHEA Grapalat" w:hAnsi="GHEA Grapalat" w:cs="Sylfaen"/>
          <w:sz w:val="22"/>
          <w:szCs w:val="22"/>
        </w:rPr>
        <w:t>կարիքների</w:t>
      </w:r>
      <w:r w:rsidRPr="00B209B2">
        <w:rPr>
          <w:rFonts w:ascii="GHEA Grapalat" w:hAnsi="GHEA Grapalat" w:cs="Sylfaen"/>
          <w:sz w:val="22"/>
          <w:szCs w:val="22"/>
          <w:lang w:val="af-ZA"/>
        </w:rPr>
        <w:t xml:space="preserve"> </w:t>
      </w:r>
      <w:r w:rsidRPr="00B209B2">
        <w:rPr>
          <w:rFonts w:ascii="GHEA Grapalat" w:hAnsi="GHEA Grapalat" w:cs="Sylfaen"/>
          <w:sz w:val="22"/>
          <w:szCs w:val="22"/>
        </w:rPr>
        <w:t>համար</w:t>
      </w:r>
      <w:r w:rsidRPr="00B209B2">
        <w:rPr>
          <w:rFonts w:ascii="GHEA Grapalat" w:hAnsi="GHEA Grapalat" w:cs="Sylfaen"/>
          <w:sz w:val="22"/>
          <w:szCs w:val="22"/>
          <w:lang w:val="af-ZA"/>
        </w:rPr>
        <w:t xml:space="preserve">` </w:t>
      </w:r>
      <w:r w:rsidRPr="00B209B2">
        <w:rPr>
          <w:rFonts w:ascii="GHEA Grapalat" w:hAnsi="GHEA Grapalat" w:cs="Sylfaen"/>
          <w:sz w:val="22"/>
          <w:szCs w:val="22"/>
        </w:rPr>
        <w:t>Սննդամթերքի</w:t>
      </w:r>
      <w:r w:rsidRPr="00B209B2">
        <w:rPr>
          <w:rFonts w:ascii="GHEA Grapalat" w:hAnsi="GHEA Grapalat" w:cs="Sylfaen"/>
          <w:sz w:val="22"/>
          <w:szCs w:val="22"/>
          <w:lang w:val="af-ZA"/>
        </w:rPr>
        <w:t xml:space="preserve"> </w:t>
      </w:r>
      <w:r w:rsidRPr="00B209B2">
        <w:rPr>
          <w:rFonts w:ascii="GHEA Grapalat" w:hAnsi="GHEA Grapalat" w:cs="Sylfaen"/>
          <w:sz w:val="22"/>
          <w:szCs w:val="22"/>
        </w:rPr>
        <w:t>ձեռքբերումը</w:t>
      </w:r>
      <w:r w:rsidRPr="00B209B2">
        <w:rPr>
          <w:rFonts w:ascii="GHEA Grapalat" w:hAnsi="GHEA Grapalat" w:cs="Sylfaen"/>
          <w:sz w:val="22"/>
          <w:szCs w:val="22"/>
          <w:lang w:val="af-ZA"/>
        </w:rPr>
        <w:t xml:space="preserve"> (</w:t>
      </w:r>
      <w:r w:rsidRPr="00B209B2">
        <w:rPr>
          <w:rFonts w:ascii="GHEA Grapalat" w:hAnsi="GHEA Grapalat" w:cs="Sylfaen"/>
          <w:sz w:val="22"/>
          <w:szCs w:val="22"/>
        </w:rPr>
        <w:t>այսուհետ</w:t>
      </w:r>
      <w:r w:rsidRPr="00B209B2">
        <w:rPr>
          <w:rFonts w:ascii="GHEA Grapalat" w:hAnsi="GHEA Grapalat" w:cs="Sylfaen"/>
          <w:sz w:val="22"/>
          <w:szCs w:val="22"/>
          <w:lang w:val="af-ZA"/>
        </w:rPr>
        <w:t xml:space="preserve">` </w:t>
      </w:r>
      <w:r w:rsidRPr="00B209B2">
        <w:rPr>
          <w:rFonts w:ascii="GHEA Grapalat" w:hAnsi="GHEA Grapalat" w:cs="Sylfaen"/>
          <w:sz w:val="22"/>
          <w:szCs w:val="22"/>
        </w:rPr>
        <w:t>նաև</w:t>
      </w:r>
      <w:r w:rsidRPr="00B209B2">
        <w:rPr>
          <w:rFonts w:ascii="GHEA Grapalat" w:hAnsi="GHEA Grapalat" w:cs="Sylfaen"/>
          <w:sz w:val="22"/>
          <w:szCs w:val="22"/>
          <w:lang w:val="af-ZA"/>
        </w:rPr>
        <w:t xml:space="preserve"> </w:t>
      </w:r>
      <w:r w:rsidRPr="00B209B2">
        <w:rPr>
          <w:rFonts w:ascii="GHEA Grapalat" w:hAnsi="GHEA Grapalat" w:cs="Sylfaen"/>
          <w:sz w:val="22"/>
          <w:szCs w:val="22"/>
        </w:rPr>
        <w:t>ապրանք</w:t>
      </w:r>
      <w:r w:rsidRPr="00B209B2">
        <w:rPr>
          <w:rFonts w:ascii="GHEA Grapalat" w:hAnsi="GHEA Grapalat" w:cs="Sylfaen"/>
          <w:sz w:val="22"/>
          <w:szCs w:val="22"/>
          <w:lang w:val="af-ZA"/>
        </w:rPr>
        <w:t xml:space="preserve">), </w:t>
      </w:r>
      <w:r w:rsidRPr="00B209B2">
        <w:rPr>
          <w:rFonts w:ascii="GHEA Grapalat" w:hAnsi="GHEA Grapalat" w:cs="Sylfaen"/>
          <w:sz w:val="22"/>
          <w:szCs w:val="22"/>
        </w:rPr>
        <w:t>որ</w:t>
      </w:r>
      <w:r>
        <w:rPr>
          <w:rFonts w:ascii="GHEA Grapalat" w:hAnsi="GHEA Grapalat" w:cs="Sylfaen"/>
        </w:rPr>
        <w:t>ը</w:t>
      </w:r>
      <w:r>
        <w:rPr>
          <w:rFonts w:ascii="GHEA Grapalat" w:hAnsi="GHEA Grapalat" w:cs="Sylfaen"/>
          <w:lang w:val="af-ZA"/>
        </w:rPr>
        <w:t xml:space="preserve"> </w:t>
      </w:r>
      <w:r>
        <w:rPr>
          <w:rFonts w:ascii="GHEA Grapalat" w:hAnsi="GHEA Grapalat" w:cs="Sylfaen"/>
        </w:rPr>
        <w:t>խմբավորված</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CE4715">
        <w:rPr>
          <w:rFonts w:ascii="GHEA Grapalat" w:hAnsi="GHEA Grapalat" w:cs="Sylfaen"/>
          <w:lang w:val="hy-AM"/>
        </w:rPr>
        <w:t>37</w:t>
      </w:r>
      <w:r>
        <w:rPr>
          <w:rFonts w:ascii="GHEA Grapalat" w:hAnsi="GHEA Grapalat" w:cs="Sylfaen"/>
          <w:lang w:val="af-ZA"/>
        </w:rPr>
        <w:t xml:space="preserve">» </w:t>
      </w:r>
      <w:r>
        <w:rPr>
          <w:rFonts w:ascii="GHEA Grapalat" w:hAnsi="GHEA Grapalat" w:cs="Sylfaen"/>
        </w:rPr>
        <w:t>չափաբաժ</w:t>
      </w:r>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r>
        <w:rPr>
          <w:rFonts w:ascii="GHEA Grapalat" w:hAnsi="GHEA Grapalat" w:cs="Sylfaen"/>
        </w:rPr>
        <w:t>ում</w:t>
      </w:r>
      <w:r>
        <w:rPr>
          <w:rFonts w:ascii="GHEA Grapalat" w:hAnsi="GHEA Grapalat" w:cs="Sylfaen"/>
          <w:lang w:val="af-ZA"/>
        </w:rPr>
        <w:t>`</w:t>
      </w:r>
    </w:p>
    <w:p w:rsidR="00B9562D" w:rsidRDefault="00B9562D" w:rsidP="00B9562D">
      <w:pPr>
        <w:pStyle w:val="af1"/>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83"/>
      </w:tblGrid>
      <w:tr w:rsidR="00B9562D" w:rsidTr="000762EB">
        <w:tc>
          <w:tcPr>
            <w:tcW w:w="1526" w:type="dxa"/>
            <w:vAlign w:val="center"/>
          </w:tcPr>
          <w:p w:rsidR="00B9562D" w:rsidRDefault="00B9562D" w:rsidP="000762EB">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rsidR="00B9562D" w:rsidRPr="008B5A93" w:rsidRDefault="00B9562D" w:rsidP="000762EB">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 xml:space="preserve"> </w:t>
            </w:r>
            <w:r>
              <w:rPr>
                <w:rFonts w:ascii="GHEA Grapalat" w:hAnsi="GHEA Grapalat"/>
                <w:b/>
                <w:bCs/>
                <w:i/>
                <w:iCs/>
                <w:sz w:val="14"/>
                <w:szCs w:val="14"/>
                <w:lang w:val="hy-AM"/>
              </w:rPr>
              <w:t>համարները</w:t>
            </w:r>
          </w:p>
        </w:tc>
        <w:tc>
          <w:tcPr>
            <w:tcW w:w="9083" w:type="dxa"/>
            <w:vAlign w:val="center"/>
          </w:tcPr>
          <w:p w:rsidR="00B9562D" w:rsidRDefault="00B9562D" w:rsidP="000762EB">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B9562D" w:rsidTr="000762EB">
        <w:tc>
          <w:tcPr>
            <w:tcW w:w="1526" w:type="dxa"/>
          </w:tcPr>
          <w:p w:rsidR="00B9562D" w:rsidRPr="00154FB8" w:rsidRDefault="00B9562D" w:rsidP="00CE4715">
            <w:pPr>
              <w:pStyle w:val="af1"/>
              <w:numPr>
                <w:ilvl w:val="0"/>
                <w:numId w:val="14"/>
              </w:numPr>
              <w:tabs>
                <w:tab w:val="left" w:pos="5968"/>
              </w:tabs>
              <w:ind w:right="-7"/>
              <w:rPr>
                <w:rFonts w:ascii="Sylfaen" w:hAnsi="Sylfaen"/>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Հաց բարձր տեսակի</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rPr>
            </w:pPr>
          </w:p>
        </w:tc>
        <w:tc>
          <w:tcPr>
            <w:tcW w:w="9083" w:type="dxa"/>
          </w:tcPr>
          <w:p w:rsidR="00CE4715" w:rsidRPr="00CE4715" w:rsidRDefault="00CE4715" w:rsidP="000762EB">
            <w:pPr>
              <w:pStyle w:val="af1"/>
              <w:tabs>
                <w:tab w:val="left" w:pos="5968"/>
              </w:tabs>
              <w:ind w:right="-7"/>
              <w:rPr>
                <w:rFonts w:ascii="Sylfaen" w:hAnsi="Sylfaen"/>
              </w:rPr>
            </w:pPr>
            <w:r>
              <w:rPr>
                <w:rFonts w:ascii="Sylfaen" w:hAnsi="Sylfaen"/>
              </w:rPr>
              <w:t>Ալյուր բարձր տեսակի</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Կարտոֆիլ</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Կաղամբ</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Պոմիդոր</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Վարունգ</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Սոխ գլուխ</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Կանաչ բիբար</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Կանաչի խառը</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Գազար</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Բազուկ</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Խնձոր</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Դեղձ</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Default="00B9562D" w:rsidP="000762EB">
            <w:pPr>
              <w:pStyle w:val="af1"/>
              <w:tabs>
                <w:tab w:val="left" w:pos="5968"/>
              </w:tabs>
              <w:ind w:right="-7"/>
              <w:rPr>
                <w:rFonts w:ascii="Sylfaen" w:hAnsi="Sylfaen"/>
                <w:lang w:val="hy-AM"/>
              </w:rPr>
            </w:pPr>
            <w:r>
              <w:rPr>
                <w:rFonts w:ascii="Sylfaen" w:hAnsi="Sylfaen"/>
                <w:lang w:val="hy-AM"/>
              </w:rPr>
              <w:t>Բանան</w:t>
            </w:r>
          </w:p>
        </w:tc>
      </w:tr>
      <w:tr w:rsidR="00B9562D" w:rsidTr="000762EB">
        <w:tc>
          <w:tcPr>
            <w:tcW w:w="1526" w:type="dxa"/>
          </w:tcPr>
          <w:p w:rsidR="00B9562D" w:rsidRDefault="00B9562D" w:rsidP="00CE4715">
            <w:pPr>
              <w:pStyle w:val="af1"/>
              <w:numPr>
                <w:ilvl w:val="0"/>
                <w:numId w:val="14"/>
              </w:numPr>
              <w:tabs>
                <w:tab w:val="left" w:pos="5968"/>
              </w:tabs>
              <w:ind w:right="-7"/>
              <w:rPr>
                <w:rFonts w:ascii="Sylfaen" w:hAnsi="Sylfaen"/>
                <w:lang w:val="hy-AM"/>
              </w:rPr>
            </w:pPr>
          </w:p>
        </w:tc>
        <w:tc>
          <w:tcPr>
            <w:tcW w:w="9083" w:type="dxa"/>
          </w:tcPr>
          <w:p w:rsidR="00B9562D" w:rsidRPr="00CE4715" w:rsidRDefault="00CE4715" w:rsidP="000762EB">
            <w:pPr>
              <w:pStyle w:val="af1"/>
              <w:tabs>
                <w:tab w:val="left" w:pos="5968"/>
              </w:tabs>
              <w:ind w:right="-7"/>
              <w:rPr>
                <w:rFonts w:ascii="Sylfaen" w:hAnsi="Sylfaen"/>
              </w:rPr>
            </w:pPr>
            <w:r>
              <w:rPr>
                <w:rFonts w:ascii="Sylfaen" w:hAnsi="Sylfaen"/>
              </w:rPr>
              <w:t>Կոնֆետ շոկոլադապատ</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BB789C">
            <w:pPr>
              <w:pStyle w:val="af1"/>
              <w:tabs>
                <w:tab w:val="left" w:pos="5968"/>
              </w:tabs>
              <w:ind w:right="-7"/>
              <w:rPr>
                <w:rFonts w:ascii="Sylfaen" w:hAnsi="Sylfaen"/>
                <w:lang w:val="hy-AM"/>
              </w:rPr>
            </w:pPr>
            <w:r>
              <w:rPr>
                <w:rFonts w:ascii="Sylfaen" w:hAnsi="Sylfaen"/>
                <w:lang w:val="hy-AM"/>
              </w:rPr>
              <w:t>Շաքարավազ</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E3EFE">
            <w:pPr>
              <w:pStyle w:val="af1"/>
              <w:tabs>
                <w:tab w:val="left" w:pos="5968"/>
              </w:tabs>
              <w:ind w:right="-7"/>
              <w:rPr>
                <w:rFonts w:ascii="Sylfaen" w:hAnsi="Sylfaen"/>
                <w:lang w:val="hy-AM"/>
              </w:rPr>
            </w:pPr>
            <w:r>
              <w:rPr>
                <w:rFonts w:ascii="Sylfaen" w:hAnsi="Sylfaen"/>
                <w:lang w:val="hy-AM"/>
              </w:rPr>
              <w:t>Ջեմ ծիրանի</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A74ECA">
            <w:pPr>
              <w:pStyle w:val="af1"/>
              <w:tabs>
                <w:tab w:val="left" w:pos="5968"/>
              </w:tabs>
              <w:ind w:right="-7"/>
              <w:rPr>
                <w:rFonts w:ascii="Sylfaen" w:hAnsi="Sylfaen"/>
                <w:lang w:val="hy-AM"/>
              </w:rPr>
            </w:pPr>
            <w:r>
              <w:rPr>
                <w:rFonts w:ascii="Sylfaen" w:hAnsi="Sylfaen"/>
                <w:lang w:val="hy-AM"/>
              </w:rPr>
              <w:t>Հավի կրծքամիս</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7D789A">
            <w:pPr>
              <w:pStyle w:val="af1"/>
              <w:tabs>
                <w:tab w:val="left" w:pos="5968"/>
              </w:tabs>
              <w:ind w:right="-7"/>
              <w:rPr>
                <w:rFonts w:ascii="Sylfaen" w:hAnsi="Sylfaen"/>
                <w:lang w:val="hy-AM"/>
              </w:rPr>
            </w:pPr>
            <w:r>
              <w:rPr>
                <w:rFonts w:ascii="Sylfaen" w:hAnsi="Sylfaen"/>
                <w:lang w:val="hy-AM"/>
              </w:rPr>
              <w:t>Թթվասեր</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431B2E">
            <w:pPr>
              <w:pStyle w:val="af1"/>
              <w:tabs>
                <w:tab w:val="left" w:pos="5968"/>
              </w:tabs>
              <w:ind w:right="-7"/>
              <w:rPr>
                <w:rFonts w:ascii="Sylfaen" w:hAnsi="Sylfaen"/>
                <w:lang w:val="hy-AM"/>
              </w:rPr>
            </w:pPr>
            <w:r>
              <w:rPr>
                <w:rFonts w:ascii="Sylfaen" w:hAnsi="Sylfaen"/>
                <w:lang w:val="hy-AM"/>
              </w:rPr>
              <w:t>Պանիր</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E020BC">
            <w:pPr>
              <w:pStyle w:val="af1"/>
              <w:tabs>
                <w:tab w:val="left" w:pos="5968"/>
              </w:tabs>
              <w:ind w:right="-7"/>
              <w:rPr>
                <w:rFonts w:ascii="Sylfaen" w:hAnsi="Sylfaen"/>
                <w:lang w:val="hy-AM"/>
              </w:rPr>
            </w:pPr>
            <w:r>
              <w:rPr>
                <w:rFonts w:ascii="Sylfaen" w:hAnsi="Sylfaen"/>
                <w:lang w:val="hy-AM"/>
              </w:rPr>
              <w:t>Կարագ</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762EB">
            <w:pPr>
              <w:pStyle w:val="af1"/>
              <w:tabs>
                <w:tab w:val="left" w:pos="5968"/>
              </w:tabs>
              <w:ind w:right="-7"/>
              <w:rPr>
                <w:rFonts w:ascii="Sylfaen" w:hAnsi="Sylfaen"/>
                <w:lang w:val="hy-AM"/>
              </w:rPr>
            </w:pPr>
            <w:r>
              <w:rPr>
                <w:rFonts w:ascii="Sylfaen" w:hAnsi="Sylfaen"/>
                <w:lang w:val="hy-AM"/>
              </w:rPr>
              <w:t>Մածուն</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CE4715" w:rsidRDefault="00CE4715" w:rsidP="000762EB">
            <w:pPr>
              <w:pStyle w:val="af1"/>
              <w:tabs>
                <w:tab w:val="left" w:pos="5968"/>
              </w:tabs>
              <w:ind w:right="-7"/>
              <w:rPr>
                <w:rFonts w:ascii="Sylfaen" w:hAnsi="Sylfaen"/>
              </w:rPr>
            </w:pPr>
            <w:r>
              <w:rPr>
                <w:rFonts w:ascii="Sylfaen" w:hAnsi="Sylfaen"/>
              </w:rPr>
              <w:t>Խտացրած կաթ</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Արևածաղկի ձեթ</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Ձու</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Աղ կերակրի</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Թեյ</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Տոմատի մածուկ</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Pr="001368CE" w:rsidRDefault="00CE4715" w:rsidP="000762EB">
            <w:pPr>
              <w:pStyle w:val="af1"/>
              <w:tabs>
                <w:tab w:val="left" w:pos="5968"/>
              </w:tabs>
              <w:ind w:right="-7"/>
              <w:rPr>
                <w:rFonts w:ascii="Sylfaen" w:hAnsi="Sylfaen"/>
                <w:lang w:val="ru-RU"/>
              </w:rPr>
            </w:pPr>
            <w:r>
              <w:rPr>
                <w:rFonts w:ascii="Sylfaen" w:hAnsi="Sylfaen"/>
                <w:lang w:val="ru-RU"/>
              </w:rPr>
              <w:t>Ոսպ</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762EB">
            <w:pPr>
              <w:pStyle w:val="af1"/>
              <w:tabs>
                <w:tab w:val="left" w:pos="5968"/>
              </w:tabs>
              <w:ind w:right="-7"/>
              <w:rPr>
                <w:rFonts w:ascii="Sylfaen" w:hAnsi="Sylfaen"/>
                <w:lang w:val="ru-RU"/>
              </w:rPr>
            </w:pPr>
            <w:r>
              <w:rPr>
                <w:rFonts w:ascii="Sylfaen" w:hAnsi="Sylfaen"/>
                <w:lang w:val="ru-RU"/>
              </w:rPr>
              <w:t>Բրինձ երկար տեսակի</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762EB">
            <w:pPr>
              <w:pStyle w:val="af1"/>
              <w:tabs>
                <w:tab w:val="left" w:pos="5968"/>
              </w:tabs>
              <w:ind w:right="-7"/>
              <w:rPr>
                <w:rFonts w:ascii="Sylfaen" w:hAnsi="Sylfaen"/>
                <w:lang w:val="ru-RU"/>
              </w:rPr>
            </w:pPr>
            <w:r>
              <w:rPr>
                <w:rFonts w:ascii="Sylfaen" w:hAnsi="Sylfaen"/>
                <w:lang w:val="ru-RU"/>
              </w:rPr>
              <w:t>Հնդկաձավար</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762EB">
            <w:pPr>
              <w:pStyle w:val="af1"/>
              <w:tabs>
                <w:tab w:val="left" w:pos="5968"/>
              </w:tabs>
              <w:ind w:right="-7"/>
              <w:rPr>
                <w:rFonts w:ascii="Sylfaen" w:hAnsi="Sylfaen"/>
                <w:lang w:val="ru-RU"/>
              </w:rPr>
            </w:pPr>
            <w:r>
              <w:rPr>
                <w:rFonts w:ascii="Sylfaen" w:hAnsi="Sylfaen"/>
                <w:lang w:val="ru-RU"/>
              </w:rPr>
              <w:t>Ցորենաձավար</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CB672D">
            <w:pPr>
              <w:pStyle w:val="af1"/>
              <w:tabs>
                <w:tab w:val="left" w:pos="5968"/>
              </w:tabs>
              <w:ind w:right="-7"/>
              <w:rPr>
                <w:rFonts w:ascii="Sylfaen" w:hAnsi="Sylfaen"/>
                <w:lang w:val="ru-RU"/>
              </w:rPr>
            </w:pPr>
            <w:r>
              <w:rPr>
                <w:rFonts w:ascii="Sylfaen" w:hAnsi="Sylfaen"/>
                <w:lang w:val="ru-RU"/>
              </w:rPr>
              <w:t>Մակարոն</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862DF5">
            <w:pPr>
              <w:pStyle w:val="af1"/>
              <w:tabs>
                <w:tab w:val="left" w:pos="5968"/>
              </w:tabs>
              <w:ind w:right="-7"/>
              <w:rPr>
                <w:rFonts w:ascii="Sylfaen" w:hAnsi="Sylfaen"/>
                <w:lang w:val="ru-RU"/>
              </w:rPr>
            </w:pPr>
            <w:r>
              <w:rPr>
                <w:rFonts w:ascii="Sylfaen" w:hAnsi="Sylfaen"/>
                <w:lang w:val="ru-RU"/>
              </w:rPr>
              <w:t>Վերմիշել</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3B06E2">
            <w:pPr>
              <w:pStyle w:val="af1"/>
              <w:tabs>
                <w:tab w:val="left" w:pos="5968"/>
              </w:tabs>
              <w:ind w:right="-7"/>
              <w:rPr>
                <w:rFonts w:ascii="Sylfaen" w:hAnsi="Sylfaen"/>
                <w:lang w:val="ru-RU"/>
              </w:rPr>
            </w:pPr>
            <w:r>
              <w:rPr>
                <w:rFonts w:ascii="Sylfaen" w:hAnsi="Sylfaen"/>
                <w:lang w:val="ru-RU"/>
              </w:rPr>
              <w:t>Թխվածքաբլիթ</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DB396D">
            <w:pPr>
              <w:pStyle w:val="af1"/>
              <w:tabs>
                <w:tab w:val="left" w:pos="5968"/>
              </w:tabs>
              <w:ind w:right="-7"/>
              <w:rPr>
                <w:rFonts w:ascii="Sylfaen" w:hAnsi="Sylfaen"/>
                <w:lang w:val="ru-RU"/>
              </w:rPr>
            </w:pPr>
            <w:r>
              <w:rPr>
                <w:rFonts w:ascii="Sylfaen" w:hAnsi="Sylfaen"/>
                <w:lang w:val="ru-RU"/>
              </w:rPr>
              <w:t>Կարամել մրգային</w:t>
            </w:r>
          </w:p>
        </w:tc>
      </w:tr>
      <w:tr w:rsidR="00CE4715" w:rsidTr="000762EB">
        <w:tc>
          <w:tcPr>
            <w:tcW w:w="1526" w:type="dxa"/>
          </w:tcPr>
          <w:p w:rsidR="00CE4715" w:rsidRDefault="00CE4715" w:rsidP="00CE4715">
            <w:pPr>
              <w:pStyle w:val="af1"/>
              <w:numPr>
                <w:ilvl w:val="0"/>
                <w:numId w:val="14"/>
              </w:numPr>
              <w:tabs>
                <w:tab w:val="left" w:pos="5968"/>
              </w:tabs>
              <w:ind w:right="-7"/>
              <w:rPr>
                <w:rFonts w:ascii="Sylfaen" w:hAnsi="Sylfaen"/>
                <w:lang w:val="hy-AM"/>
              </w:rPr>
            </w:pPr>
          </w:p>
        </w:tc>
        <w:tc>
          <w:tcPr>
            <w:tcW w:w="9083" w:type="dxa"/>
          </w:tcPr>
          <w:p w:rsidR="00CE4715" w:rsidRDefault="00CE4715" w:rsidP="000762EB">
            <w:pPr>
              <w:pStyle w:val="af1"/>
              <w:tabs>
                <w:tab w:val="left" w:pos="5968"/>
              </w:tabs>
              <w:ind w:right="-7"/>
              <w:rPr>
                <w:rFonts w:ascii="Sylfaen" w:hAnsi="Sylfaen"/>
                <w:lang w:val="ru-RU"/>
              </w:rPr>
            </w:pPr>
            <w:r>
              <w:rPr>
                <w:rFonts w:ascii="Sylfaen" w:hAnsi="Sylfaen"/>
                <w:lang w:val="ru-RU"/>
              </w:rPr>
              <w:t>Հյութ</w:t>
            </w:r>
          </w:p>
        </w:tc>
      </w:tr>
    </w:tbl>
    <w:p w:rsidR="00B9562D" w:rsidRPr="008B5A93" w:rsidRDefault="00B9562D" w:rsidP="00B9562D">
      <w:pPr>
        <w:pStyle w:val="af1"/>
        <w:tabs>
          <w:tab w:val="left" w:pos="5968"/>
        </w:tabs>
        <w:ind w:right="-7"/>
        <w:rPr>
          <w:rFonts w:ascii="Sylfaen" w:hAnsi="Sylfaen"/>
          <w:lang w:val="hy-AM"/>
        </w:rPr>
      </w:pPr>
    </w:p>
    <w:p w:rsidR="00B9562D" w:rsidRDefault="00B9562D" w:rsidP="00B9562D">
      <w:pPr>
        <w:pStyle w:val="23"/>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9562D" w:rsidRDefault="00B9562D" w:rsidP="00B9562D">
      <w:pPr>
        <w:ind w:firstLine="567"/>
        <w:rPr>
          <w:rFonts w:ascii="GHEA Grapalat" w:hAnsi="GHEA Grapalat" w:cs="Sylfaen"/>
          <w:i/>
          <w:sz w:val="20"/>
          <w:lang w:val="es-ES"/>
        </w:rPr>
      </w:pPr>
    </w:p>
    <w:p w:rsidR="00B9562D" w:rsidRDefault="00B9562D" w:rsidP="00B9562D">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B9562D" w:rsidRDefault="00B9562D" w:rsidP="00B9562D">
      <w:pPr>
        <w:ind w:firstLine="567"/>
        <w:jc w:val="both"/>
        <w:rPr>
          <w:rFonts w:ascii="GHEA Grapalat" w:hAnsi="GHEA Grapalat"/>
          <w:szCs w:val="22"/>
          <w:lang w:val="es-ES"/>
        </w:rPr>
      </w:pPr>
    </w:p>
    <w:p w:rsidR="00B9562D" w:rsidRDefault="00B9562D" w:rsidP="00B9562D">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B9562D" w:rsidRDefault="00B9562D" w:rsidP="00B9562D">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B9562D" w:rsidRDefault="00B9562D" w:rsidP="00B9562D">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B9562D" w:rsidRDefault="00B9562D" w:rsidP="00B9562D">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B9562D" w:rsidRDefault="00B9562D" w:rsidP="00B9562D">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B9562D" w:rsidRDefault="00B9562D" w:rsidP="00B9562D">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9562D" w:rsidRDefault="00B9562D" w:rsidP="00B9562D">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B9562D" w:rsidRDefault="00B9562D" w:rsidP="00B9562D">
      <w:pPr>
        <w:pStyle w:val="afc"/>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B9562D" w:rsidRDefault="00B9562D" w:rsidP="00B9562D">
      <w:pPr>
        <w:pStyle w:val="afc"/>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B9562D" w:rsidRDefault="00B9562D" w:rsidP="00B9562D">
      <w:pPr>
        <w:ind w:firstLine="567"/>
        <w:jc w:val="both"/>
        <w:rPr>
          <w:rFonts w:ascii="GHEA Grapalat" w:hAnsi="GHEA Grapalat" w:cs="Sylfaen"/>
          <w:sz w:val="20"/>
          <w:lang w:val="es-ES"/>
        </w:rPr>
      </w:pPr>
    </w:p>
    <w:p w:rsidR="00B9562D" w:rsidRDefault="00B9562D" w:rsidP="00B9562D">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lastRenderedPageBreak/>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B9562D" w:rsidRDefault="00B9562D" w:rsidP="00B9562D">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B9562D" w:rsidRDefault="00B9562D" w:rsidP="00B9562D">
      <w:pPr>
        <w:pStyle w:val="a4"/>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B9562D" w:rsidRDefault="00B9562D" w:rsidP="00B9562D">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9562D" w:rsidRDefault="00B9562D" w:rsidP="00B9562D">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9562D" w:rsidRDefault="00B9562D" w:rsidP="00B9562D">
      <w:pPr>
        <w:pStyle w:val="a4"/>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9562D" w:rsidRDefault="00B9562D" w:rsidP="00B9562D">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B9562D" w:rsidRDefault="00B9562D" w:rsidP="00B9562D">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9562D" w:rsidRDefault="00B9562D" w:rsidP="00B9562D">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B9562D" w:rsidRDefault="00B9562D" w:rsidP="00B9562D">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B9562D" w:rsidRDefault="00B9562D" w:rsidP="00B9562D">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B9562D" w:rsidRDefault="00B9562D" w:rsidP="00B9562D">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2E06D0">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lastRenderedPageBreak/>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B9562D" w:rsidRDefault="00B9562D" w:rsidP="00B9562D">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rsidR="00B9562D" w:rsidRDefault="00B9562D" w:rsidP="00B9562D">
      <w:pPr>
        <w:jc w:val="center"/>
        <w:rPr>
          <w:rFonts w:ascii="GHEA Grapalat" w:hAnsi="GHEA Grapalat"/>
          <w:b/>
          <w:sz w:val="20"/>
          <w:lang w:val="af-ZA"/>
        </w:rPr>
      </w:pPr>
    </w:p>
    <w:p w:rsidR="00B9562D" w:rsidRDefault="00B9562D" w:rsidP="00B9562D">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B9562D" w:rsidRDefault="00B9562D" w:rsidP="00B9562D">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B9562D" w:rsidRDefault="00B9562D" w:rsidP="00B9562D">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B9562D" w:rsidRDefault="00B9562D" w:rsidP="00B9562D">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B9562D" w:rsidRDefault="00B9562D" w:rsidP="00B9562D">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B9562D" w:rsidRDefault="00B9562D" w:rsidP="00B9562D">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9562D" w:rsidRDefault="00B9562D" w:rsidP="00B9562D">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B9562D" w:rsidRDefault="00B9562D" w:rsidP="00B9562D">
      <w:pPr>
        <w:ind w:firstLine="567"/>
        <w:jc w:val="both"/>
        <w:rPr>
          <w:rFonts w:ascii="GHEA Grapalat" w:hAnsi="GHEA Grapalat" w:cs="Sylfaen"/>
          <w:sz w:val="20"/>
          <w:lang w:val="af-ZA"/>
        </w:rPr>
      </w:pPr>
    </w:p>
    <w:p w:rsidR="00B9562D" w:rsidRDefault="00B9562D" w:rsidP="00B9562D">
      <w:pPr>
        <w:jc w:val="center"/>
        <w:rPr>
          <w:rFonts w:ascii="GHEA Grapalat" w:hAnsi="GHEA Grapalat"/>
          <w:b/>
          <w:sz w:val="20"/>
          <w:lang w:val="hy-AM"/>
        </w:rPr>
      </w:pPr>
    </w:p>
    <w:p w:rsidR="00B9562D" w:rsidRDefault="00B9562D" w:rsidP="00B9562D">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B9562D" w:rsidRDefault="00B9562D" w:rsidP="00B9562D">
      <w:pPr>
        <w:jc w:val="center"/>
        <w:rPr>
          <w:rFonts w:ascii="GHEA Grapalat" w:hAnsi="GHEA Grapalat"/>
          <w:b/>
          <w:sz w:val="20"/>
          <w:lang w:val="hy-AM"/>
        </w:rPr>
      </w:pPr>
      <w:r>
        <w:rPr>
          <w:rFonts w:ascii="GHEA Grapalat" w:hAnsi="GHEA Grapalat"/>
          <w:b/>
          <w:sz w:val="20"/>
          <w:lang w:val="hy-AM"/>
        </w:rPr>
        <w:t xml:space="preserve">  </w:t>
      </w:r>
    </w:p>
    <w:p w:rsidR="00B9562D" w:rsidRDefault="00B9562D" w:rsidP="00B9562D">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w:t>
      </w:r>
      <w:r w:rsidR="00B209B2">
        <w:rPr>
          <w:rFonts w:ascii="GHEA Grapalat" w:hAnsi="GHEA Grapalat" w:cs="Sylfaen"/>
          <w:b/>
          <w:szCs w:val="24"/>
          <w:highlight w:val="yellow"/>
          <w:lang w:val="hy-AM"/>
        </w:rPr>
        <w:t>2</w:t>
      </w:r>
      <w:r>
        <w:rPr>
          <w:rFonts w:ascii="GHEA Grapalat" w:hAnsi="GHEA Grapalat" w:cs="Sylfaen"/>
          <w:b/>
          <w:szCs w:val="24"/>
          <w:highlight w:val="yellow"/>
          <w:lang w:val="hy-AM"/>
        </w:rPr>
        <w:t>:</w:t>
      </w:r>
      <w:r w:rsidRPr="00AE0C14">
        <w:rPr>
          <w:rFonts w:ascii="GHEA Grapalat" w:hAnsi="GHEA Grapalat" w:cs="Sylfaen"/>
          <w:b/>
          <w:szCs w:val="24"/>
          <w:highlight w:val="yellow"/>
          <w:lang w:val="hy-AM"/>
        </w:rPr>
        <w:t>0</w:t>
      </w:r>
      <w:r>
        <w:rPr>
          <w:rFonts w:ascii="GHEA Grapalat" w:hAnsi="GHEA Grapalat" w:cs="Sylfaen"/>
          <w:b/>
          <w:szCs w:val="24"/>
          <w:highlight w:val="yellow"/>
          <w:lang w:val="hy-AM"/>
        </w:rPr>
        <w:t>0»-ն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w:t>
      </w:r>
      <w:r>
        <w:rPr>
          <w:rFonts w:ascii="Sylfaen" w:hAnsi="Sylfaen"/>
          <w:i/>
          <w:highlight w:val="yellow"/>
        </w:rPr>
        <w:t xml:space="preserve"> </w:t>
      </w:r>
      <w:r>
        <w:rPr>
          <w:rFonts w:ascii="Sylfaen" w:hAnsi="Sylfaen"/>
          <w:i/>
          <w:highlight w:val="yellow"/>
          <w:lang w:val="hy-AM"/>
        </w:rPr>
        <w:t xml:space="preserve">քաղաք, Անդրեասյան </w:t>
      </w:r>
      <w:r w:rsidRPr="00B708E9">
        <w:rPr>
          <w:rFonts w:ascii="Sylfaen" w:hAnsi="Sylfaen"/>
          <w:i/>
          <w:highlight w:val="yellow"/>
          <w:lang w:val="hy-AM"/>
        </w:rPr>
        <w:t xml:space="preserve">4, </w:t>
      </w:r>
      <w:r>
        <w:rPr>
          <w:rFonts w:ascii="Sylfaen" w:hAnsi="Sylfaen"/>
          <w:i/>
          <w:highlight w:val="yellow"/>
          <w:lang w:val="hy-AM"/>
        </w:rPr>
        <w:t xml:space="preserve"> </w:t>
      </w:r>
      <w:r w:rsidRPr="00B708E9">
        <w:rPr>
          <w:rFonts w:ascii="Sylfaen" w:hAnsi="Sylfaen"/>
          <w:i/>
          <w:highlight w:val="yellow"/>
          <w:lang w:val="hy-AM"/>
        </w:rPr>
        <w:t>3</w:t>
      </w:r>
      <w:r>
        <w:rPr>
          <w:rFonts w:ascii="Sylfaen" w:hAnsi="Sylfaen"/>
          <w:i/>
          <w:highlight w:val="yellow"/>
          <w:lang w:val="hy-AM"/>
        </w:rPr>
        <w:t>-րդ հարկ</w:t>
      </w:r>
      <w:r>
        <w:rPr>
          <w:rFonts w:ascii="Sylfaen" w:hAnsi="Sylfaen"/>
          <w:i/>
          <w:highlight w:val="yellow"/>
        </w:rPr>
        <w:t>,</w:t>
      </w:r>
      <w:r>
        <w:rPr>
          <w:rFonts w:ascii="Sylfaen" w:hAnsi="Sylfaen"/>
          <w:i/>
        </w:rPr>
        <w:t xml:space="preserve"> նիստերի դահլիճ</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sidRPr="00B708E9">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B9562D" w:rsidRDefault="00B9562D" w:rsidP="00B9562D">
      <w:pPr>
        <w:pStyle w:val="23"/>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B9562D" w:rsidRDefault="00B9562D" w:rsidP="00B9562D">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B9562D" w:rsidRDefault="00B9562D" w:rsidP="00B9562D">
      <w:pPr>
        <w:pStyle w:val="23"/>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9562D" w:rsidRDefault="00B9562D" w:rsidP="00B9562D">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B9562D" w:rsidRDefault="00B9562D" w:rsidP="00B9562D">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B9562D" w:rsidRDefault="00B9562D" w:rsidP="00B9562D">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B9562D" w:rsidRDefault="00B9562D" w:rsidP="00B9562D">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B9562D" w:rsidRDefault="00B9562D" w:rsidP="00B9562D">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9562D" w:rsidRDefault="00B9562D" w:rsidP="00B9562D">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B9562D" w:rsidRDefault="00B9562D" w:rsidP="00B9562D">
      <w:pPr>
        <w:pStyle w:val="norm"/>
        <w:spacing w:line="240" w:lineRule="auto"/>
        <w:rPr>
          <w:rFonts w:ascii="GHEA Grapalat" w:hAnsi="GHEA Grapalat" w:cs="Sylfaen"/>
          <w:sz w:val="20"/>
          <w:szCs w:val="24"/>
          <w:lang w:val="hy-AM" w:eastAsia="en-US"/>
        </w:rPr>
      </w:pPr>
    </w:p>
    <w:p w:rsidR="00B9562D" w:rsidRDefault="00B9562D" w:rsidP="00B9562D">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B9562D" w:rsidRDefault="00B9562D" w:rsidP="00B9562D">
      <w:pPr>
        <w:jc w:val="center"/>
        <w:rPr>
          <w:rFonts w:ascii="GHEA Grapalat" w:hAnsi="GHEA Grapalat" w:cs="Arial"/>
          <w:b/>
          <w:sz w:val="20"/>
          <w:lang w:val="es-ES"/>
        </w:rPr>
      </w:pPr>
    </w:p>
    <w:p w:rsidR="00B9562D" w:rsidRDefault="00B9562D" w:rsidP="00B9562D">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B9562D" w:rsidRDefault="00B9562D" w:rsidP="00B9562D">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B9562D" w:rsidRDefault="00B9562D" w:rsidP="00B9562D">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9562D" w:rsidRDefault="00B9562D" w:rsidP="00B9562D">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B9562D" w:rsidRDefault="00B9562D" w:rsidP="00B9562D">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9562D" w:rsidRDefault="00B9562D" w:rsidP="00B9562D">
      <w:pPr>
        <w:pStyle w:val="23"/>
        <w:spacing w:line="240" w:lineRule="auto"/>
        <w:ind w:firstLine="567"/>
        <w:rPr>
          <w:rFonts w:ascii="GHEA Grapalat" w:hAnsi="GHEA Grapalat"/>
          <w:lang w:val="es-ES"/>
        </w:rPr>
      </w:pPr>
    </w:p>
    <w:p w:rsidR="00B9562D" w:rsidRDefault="00B9562D" w:rsidP="00B9562D">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B9562D" w:rsidRDefault="00B9562D" w:rsidP="00B9562D">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B9562D" w:rsidRDefault="00B9562D" w:rsidP="00B9562D">
      <w:pPr>
        <w:pStyle w:val="af3"/>
        <w:spacing w:line="240" w:lineRule="auto"/>
        <w:ind w:firstLine="567"/>
        <w:rPr>
          <w:rFonts w:ascii="GHEA Grapalat" w:hAnsi="GHEA Grapalat"/>
          <w:b/>
          <w:lang w:val="af-ZA"/>
        </w:rPr>
      </w:pPr>
    </w:p>
    <w:p w:rsidR="00B9562D" w:rsidRDefault="00B9562D" w:rsidP="00B9562D">
      <w:pPr>
        <w:pStyle w:val="af3"/>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B9562D" w:rsidRDefault="00B9562D" w:rsidP="00B9562D">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B9562D" w:rsidRDefault="00B9562D" w:rsidP="00B9562D">
      <w:pPr>
        <w:ind w:firstLine="567"/>
        <w:jc w:val="center"/>
        <w:rPr>
          <w:rFonts w:ascii="GHEA Grapalat" w:hAnsi="GHEA Grapalat"/>
          <w:b/>
          <w:sz w:val="20"/>
          <w:lang w:val="af-ZA"/>
        </w:rPr>
      </w:pPr>
    </w:p>
    <w:p w:rsidR="00B9562D" w:rsidRDefault="00B9562D" w:rsidP="00B9562D">
      <w:pPr>
        <w:rPr>
          <w:rFonts w:ascii="GHEA Grapalat" w:hAnsi="GHEA Grapalat" w:cs="Sylfaen"/>
          <w:sz w:val="20"/>
          <w:lang w:val="af-ZA"/>
        </w:rPr>
      </w:pPr>
    </w:p>
    <w:p w:rsidR="00B9562D" w:rsidRDefault="00B9562D" w:rsidP="00B9562D">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B9562D" w:rsidRDefault="00B9562D" w:rsidP="00B9562D">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B9562D" w:rsidRDefault="00B9562D" w:rsidP="00B9562D">
      <w:pPr>
        <w:ind w:firstLine="567"/>
        <w:jc w:val="both"/>
        <w:rPr>
          <w:rFonts w:ascii="GHEA Grapalat" w:hAnsi="GHEA Grapalat"/>
          <w:b/>
          <w:sz w:val="20"/>
          <w:lang w:val="af-ZA"/>
        </w:rPr>
      </w:pPr>
    </w:p>
    <w:p w:rsidR="00B9562D" w:rsidRDefault="00B9562D" w:rsidP="00B9562D">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տեղեկագրում</w:t>
      </w:r>
      <w:r w:rsidRPr="002E06D0">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2E06D0">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highlight w:val="yellow"/>
          <w:lang w:val="hy-AM"/>
        </w:rPr>
        <w:t>1</w:t>
      </w:r>
      <w:r w:rsidR="00B209B2">
        <w:rPr>
          <w:rFonts w:ascii="GHEA Grapalat" w:hAnsi="GHEA Grapalat" w:cs="Sylfaen"/>
          <w:highlight w:val="yellow"/>
          <w:lang w:val="hy-AM"/>
        </w:rPr>
        <w:t>2</w:t>
      </w:r>
      <w:r>
        <w:rPr>
          <w:rFonts w:ascii="GHEA Grapalat" w:hAnsi="GHEA Grapalat" w:cs="Sylfaen"/>
          <w:highlight w:val="yellow"/>
        </w:rPr>
        <w:t>:</w:t>
      </w:r>
      <w:r w:rsidRPr="00AE0C14">
        <w:rPr>
          <w:rFonts w:ascii="GHEA Grapalat" w:hAnsi="GHEA Grapalat" w:cs="Sylfaen"/>
          <w:highlight w:val="yellow"/>
        </w:rPr>
        <w:t>0</w:t>
      </w:r>
      <w:r>
        <w:rPr>
          <w:rFonts w:ascii="GHEA Grapalat" w:hAnsi="GHEA Grapalat" w:cs="Sylfaen"/>
          <w:highlight w:val="yellow"/>
        </w:rPr>
        <w:t>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B9562D" w:rsidRDefault="00B9562D" w:rsidP="00B9562D">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B9562D" w:rsidRDefault="00B9562D" w:rsidP="00B9562D">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B9562D" w:rsidRDefault="00B9562D" w:rsidP="00B9562D">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B9562D" w:rsidRDefault="00B9562D" w:rsidP="00B9562D">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rPr>
        <w:lastRenderedPageBreak/>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2E06D0">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B9562D" w:rsidRDefault="00B9562D" w:rsidP="00B9562D">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B9562D" w:rsidRDefault="00B9562D" w:rsidP="00B9562D">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rsidR="00B9562D" w:rsidRDefault="00B9562D" w:rsidP="00B9562D">
      <w:pPr>
        <w:pStyle w:val="af3"/>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en-US"/>
        </w:rPr>
        <w:t>սույն</w:t>
      </w:r>
      <w:r>
        <w:rPr>
          <w:rFonts w:ascii="GHEA Grapalat" w:hAnsi="GHEA Grapalat" w:cs="Sylfaen"/>
          <w:i w:val="0"/>
          <w:szCs w:val="24"/>
          <w:lang w:val="af-ZA"/>
        </w:rPr>
        <w:t xml:space="preserve"> </w:t>
      </w:r>
      <w:r>
        <w:rPr>
          <w:rFonts w:ascii="GHEA Grapalat" w:hAnsi="GHEA Grapalat" w:cs="Sylfaen"/>
          <w:i w:val="0"/>
          <w:szCs w:val="24"/>
          <w:lang w:val="en-US"/>
        </w:rPr>
        <w:t>հրավերի</w:t>
      </w:r>
      <w:r>
        <w:rPr>
          <w:rFonts w:ascii="GHEA Grapalat" w:hAnsi="GHEA Grapalat" w:cs="Sylfaen"/>
          <w:i w:val="0"/>
          <w:szCs w:val="24"/>
          <w:lang w:val="af-ZA"/>
        </w:rPr>
        <w:t xml:space="preserve"> 1-</w:t>
      </w:r>
      <w:r>
        <w:rPr>
          <w:rFonts w:ascii="GHEA Grapalat" w:hAnsi="GHEA Grapalat" w:cs="Sylfaen"/>
          <w:i w:val="0"/>
          <w:szCs w:val="24"/>
          <w:lang w:val="en-US"/>
        </w:rPr>
        <w:t>ին</w:t>
      </w:r>
      <w:r>
        <w:rPr>
          <w:rFonts w:ascii="GHEA Grapalat" w:hAnsi="GHEA Grapalat" w:cs="Sylfaen"/>
          <w:i w:val="0"/>
          <w:szCs w:val="24"/>
          <w:lang w:val="af-ZA"/>
        </w:rPr>
        <w:t xml:space="preserve"> </w:t>
      </w:r>
      <w:r>
        <w:rPr>
          <w:rFonts w:ascii="GHEA Grapalat" w:hAnsi="GHEA Grapalat" w:cs="Sylfaen"/>
          <w:i w:val="0"/>
          <w:szCs w:val="24"/>
          <w:lang w:val="en-US"/>
        </w:rPr>
        <w:t>մասի</w:t>
      </w:r>
      <w:r>
        <w:rPr>
          <w:rFonts w:ascii="GHEA Grapalat" w:hAnsi="GHEA Grapalat" w:cs="Sylfaen"/>
          <w:i w:val="0"/>
          <w:szCs w:val="24"/>
          <w:lang w:val="af-ZA"/>
        </w:rPr>
        <w:t xml:space="preserve"> 8.1 </w:t>
      </w:r>
      <w:r>
        <w:rPr>
          <w:rFonts w:ascii="GHEA Grapalat" w:hAnsi="GHEA Grapalat" w:cs="Sylfaen"/>
          <w:i w:val="0"/>
          <w:szCs w:val="24"/>
          <w:lang w:val="en-US"/>
        </w:rPr>
        <w:t>կետի</w:t>
      </w:r>
      <w:r>
        <w:rPr>
          <w:rFonts w:ascii="GHEA Grapalat" w:hAnsi="GHEA Grapalat" w:cs="Sylfaen"/>
          <w:i w:val="0"/>
          <w:szCs w:val="24"/>
          <w:lang w:val="af-ZA"/>
        </w:rPr>
        <w:t xml:space="preserve"> 2-</w:t>
      </w:r>
      <w:r>
        <w:rPr>
          <w:rFonts w:ascii="GHEA Grapalat" w:hAnsi="GHEA Grapalat" w:cs="Sylfaen"/>
          <w:i w:val="0"/>
          <w:szCs w:val="24"/>
          <w:lang w:val="en-US"/>
        </w:rPr>
        <w:t>րդ</w:t>
      </w:r>
      <w:r>
        <w:rPr>
          <w:rFonts w:ascii="GHEA Grapalat" w:hAnsi="GHEA Grapalat" w:cs="Sylfaen"/>
          <w:i w:val="0"/>
          <w:szCs w:val="24"/>
          <w:lang w:val="af-ZA"/>
        </w:rPr>
        <w:t xml:space="preserve"> </w:t>
      </w:r>
      <w:r>
        <w:rPr>
          <w:rFonts w:ascii="GHEA Grapalat" w:hAnsi="GHEA Grapalat" w:cs="Sylfaen"/>
          <w:i w:val="0"/>
          <w:szCs w:val="24"/>
          <w:lang w:val="en-US"/>
        </w:rPr>
        <w:t>պարբերությամբ</w:t>
      </w:r>
      <w:r>
        <w:rPr>
          <w:rFonts w:ascii="GHEA Grapalat" w:hAnsi="GHEA Grapalat" w:cs="Sylfaen"/>
          <w:i w:val="0"/>
          <w:szCs w:val="24"/>
          <w:lang w:val="af-ZA"/>
        </w:rPr>
        <w:t xml:space="preserve"> </w:t>
      </w:r>
      <w:r>
        <w:rPr>
          <w:rFonts w:ascii="GHEA Grapalat" w:hAnsi="GHEA Grapalat" w:cs="Sylfaen"/>
          <w:i w:val="0"/>
          <w:szCs w:val="24"/>
          <w:lang w:val="en-US"/>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B9562D" w:rsidRDefault="00B9562D" w:rsidP="00B9562D">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B9562D" w:rsidRDefault="00B9562D" w:rsidP="00B9562D">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rsidR="00B9562D" w:rsidRDefault="00B9562D" w:rsidP="00B9562D">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rsidR="00B9562D" w:rsidRDefault="00B9562D" w:rsidP="00B9562D">
      <w:pPr>
        <w:ind w:firstLine="708"/>
        <w:jc w:val="both"/>
        <w:rPr>
          <w:rFonts w:ascii="GHEA Grapalat" w:hAnsi="GHEA Grapalat" w:cs="Sylfaen"/>
          <w:sz w:val="20"/>
          <w:lang w:val="hy-AM"/>
        </w:rPr>
      </w:pPr>
      <w:r>
        <w:rPr>
          <w:rFonts w:ascii="GHEA Grapalat" w:hAnsi="GHEA Grapalat" w:cs="Sylfaen"/>
          <w:sz w:val="20"/>
          <w:lang w:val="hy-AM"/>
        </w:rPr>
        <w:lastRenderedPageBreak/>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B9562D" w:rsidRDefault="00B9562D" w:rsidP="00B9562D">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rsidR="00B9562D" w:rsidRDefault="00B9562D" w:rsidP="00B9562D">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B9562D" w:rsidRDefault="00B9562D" w:rsidP="00B9562D">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B9562D" w:rsidRDefault="00B9562D" w:rsidP="00B9562D">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B9562D" w:rsidRDefault="00B9562D" w:rsidP="00B9562D">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rsidR="00B9562D" w:rsidRDefault="00B9562D" w:rsidP="00B9562D">
      <w:pPr>
        <w:pStyle w:val="23"/>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9562D" w:rsidRDefault="00B9562D" w:rsidP="00B9562D">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lastRenderedPageBreak/>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B9562D" w:rsidRDefault="00B9562D" w:rsidP="00B9562D">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rsidR="00B9562D" w:rsidRDefault="00B9562D" w:rsidP="00B9562D">
      <w:pPr>
        <w:pStyle w:val="afc"/>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9562D" w:rsidRDefault="00B9562D" w:rsidP="00B9562D">
      <w:pPr>
        <w:pStyle w:val="afc"/>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B9562D" w:rsidRDefault="00B9562D" w:rsidP="00B9562D">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B9562D" w:rsidRDefault="00B9562D" w:rsidP="00B9562D">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rsidR="00B9562D" w:rsidRDefault="00B9562D" w:rsidP="00B9562D">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9562D" w:rsidRDefault="00B9562D" w:rsidP="00B9562D">
      <w:pPr>
        <w:pStyle w:val="23"/>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2E06D0">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B9562D" w:rsidRDefault="00B9562D" w:rsidP="00B9562D">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rsidR="00B9562D" w:rsidRDefault="00B9562D" w:rsidP="00B9562D">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9562D" w:rsidRDefault="00B9562D" w:rsidP="00B9562D">
      <w:pPr>
        <w:pStyle w:val="23"/>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rsidR="00B9562D" w:rsidRDefault="00B9562D" w:rsidP="00B9562D">
      <w:pPr>
        <w:pStyle w:val="23"/>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«10»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B9562D" w:rsidRDefault="00B9562D" w:rsidP="00B9562D">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B9562D" w:rsidRDefault="00B9562D" w:rsidP="00B9562D">
      <w:pPr>
        <w:ind w:firstLine="567"/>
        <w:jc w:val="both"/>
        <w:rPr>
          <w:rFonts w:ascii="GHEA Grapalat" w:hAnsi="GHEA Grapalat" w:cs="Sylfaen"/>
          <w:sz w:val="20"/>
          <w:szCs w:val="20"/>
          <w:lang w:val="es-ES"/>
        </w:rPr>
      </w:pPr>
      <w:r>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B9562D" w:rsidRDefault="00B9562D" w:rsidP="00B9562D">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B9562D" w:rsidRDefault="00B9562D" w:rsidP="00B9562D">
      <w:pPr>
        <w:pStyle w:val="23"/>
        <w:spacing w:line="240" w:lineRule="auto"/>
        <w:ind w:firstLine="567"/>
        <w:rPr>
          <w:rFonts w:ascii="GHEA Grapalat" w:hAnsi="GHEA Grapalat" w:cs="Sylfaen"/>
          <w:szCs w:val="24"/>
          <w:lang w:val="es-ES"/>
        </w:rPr>
      </w:pPr>
    </w:p>
    <w:p w:rsidR="00B9562D" w:rsidRDefault="00B9562D" w:rsidP="00B9562D">
      <w:pPr>
        <w:ind w:firstLine="567"/>
        <w:jc w:val="center"/>
        <w:rPr>
          <w:rFonts w:ascii="GHEA Grapalat" w:hAnsi="GHEA Grapalat"/>
          <w:b/>
          <w:sz w:val="20"/>
          <w:lang w:val="es-ES"/>
        </w:rPr>
      </w:pPr>
    </w:p>
    <w:p w:rsidR="00B9562D" w:rsidRDefault="00B9562D" w:rsidP="00B9562D">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B9562D" w:rsidRDefault="00B9562D" w:rsidP="00B9562D">
      <w:pPr>
        <w:jc w:val="center"/>
        <w:rPr>
          <w:rFonts w:ascii="GHEA Grapalat" w:hAnsi="GHEA Grapalat"/>
          <w:b/>
          <w:iCs/>
          <w:sz w:val="20"/>
          <w:lang w:val="af-ZA"/>
        </w:rPr>
      </w:pPr>
    </w:p>
    <w:p w:rsidR="00B9562D" w:rsidRDefault="00B9562D" w:rsidP="00B9562D">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B9562D" w:rsidRDefault="00B9562D" w:rsidP="00B9562D">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B9562D" w:rsidRDefault="00B9562D" w:rsidP="00B9562D">
      <w:pPr>
        <w:jc w:val="center"/>
        <w:rPr>
          <w:rFonts w:ascii="GHEA Grapalat" w:hAnsi="GHEA Grapalat"/>
          <w:b/>
          <w:iCs/>
          <w:sz w:val="20"/>
          <w:lang w:val="af-ZA"/>
        </w:rPr>
      </w:pPr>
    </w:p>
    <w:p w:rsidR="00B9562D" w:rsidRDefault="00B9562D" w:rsidP="00B9562D">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B9562D" w:rsidRDefault="00B9562D" w:rsidP="00B9562D">
      <w:pPr>
        <w:jc w:val="center"/>
        <w:rPr>
          <w:rFonts w:ascii="GHEA Grapalat" w:hAnsi="GHEA Grapalat"/>
          <w:b/>
          <w:iCs/>
          <w:sz w:val="20"/>
          <w:lang w:val="af-ZA"/>
        </w:rPr>
      </w:pPr>
    </w:p>
    <w:p w:rsidR="00B9562D" w:rsidRDefault="00B9562D" w:rsidP="00B9562D">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B9562D" w:rsidRDefault="00B9562D" w:rsidP="00B9562D">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B9562D" w:rsidRDefault="00B9562D" w:rsidP="00B9562D">
      <w:pPr>
        <w:pStyle w:val="a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9562D" w:rsidRDefault="00B9562D" w:rsidP="00B9562D">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rsidR="00B9562D" w:rsidRDefault="00B9562D" w:rsidP="00B9562D">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9562D" w:rsidRDefault="00B9562D" w:rsidP="00B9562D">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rsidR="00B9562D" w:rsidRDefault="00B9562D" w:rsidP="00B9562D">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B9562D" w:rsidRDefault="00B9562D" w:rsidP="00B9562D">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9562D" w:rsidRDefault="00B9562D" w:rsidP="00B9562D">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9562D" w:rsidRDefault="00B9562D" w:rsidP="00B9562D">
      <w:pPr>
        <w:pStyle w:val="a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B9562D" w:rsidRDefault="00B9562D" w:rsidP="00B9562D">
      <w:pPr>
        <w:ind w:firstLine="567"/>
        <w:jc w:val="both"/>
        <w:rPr>
          <w:rFonts w:ascii="GHEA Grapalat" w:hAnsi="GHEA Grapalat" w:cs="Sylfaen"/>
          <w:sz w:val="20"/>
          <w:lang w:val="af-ZA"/>
        </w:rPr>
      </w:pPr>
    </w:p>
    <w:p w:rsidR="00B9562D" w:rsidRDefault="00B9562D" w:rsidP="00B9562D">
      <w:pPr>
        <w:ind w:firstLine="567"/>
        <w:jc w:val="both"/>
        <w:rPr>
          <w:rFonts w:ascii="GHEA Grapalat" w:hAnsi="GHEA Grapalat"/>
          <w:b/>
          <w:szCs w:val="22"/>
          <w:lang w:val="af-ZA"/>
        </w:rPr>
      </w:pPr>
    </w:p>
    <w:p w:rsidR="00B9562D" w:rsidRDefault="00B9562D" w:rsidP="00B9562D">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B9562D" w:rsidRDefault="00B9562D" w:rsidP="00B9562D">
      <w:pPr>
        <w:jc w:val="center"/>
        <w:rPr>
          <w:rFonts w:ascii="GHEA Grapalat" w:hAnsi="GHEA Grapalat"/>
          <w:b/>
          <w:sz w:val="20"/>
          <w:lang w:val="af-ZA"/>
        </w:rPr>
      </w:pPr>
    </w:p>
    <w:p w:rsidR="00B9562D" w:rsidRDefault="00B9562D" w:rsidP="00B9562D">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B9562D" w:rsidRDefault="00B9562D" w:rsidP="00B9562D">
      <w:pPr>
        <w:ind w:firstLine="567"/>
        <w:jc w:val="both"/>
        <w:rPr>
          <w:rFonts w:ascii="GHEA Grapalat" w:hAnsi="GHEA Grapalat" w:cs="Sylfaen"/>
          <w:sz w:val="20"/>
          <w:lang w:val="af-ZA"/>
        </w:rPr>
      </w:pPr>
    </w:p>
    <w:p w:rsidR="00B9562D" w:rsidRDefault="00B9562D" w:rsidP="00B9562D">
      <w:pPr>
        <w:pStyle w:val="af3"/>
        <w:spacing w:line="240" w:lineRule="auto"/>
        <w:rPr>
          <w:rFonts w:ascii="GHEA Grapalat" w:hAnsi="GHEA Grapalat"/>
          <w:i w:val="0"/>
          <w:sz w:val="18"/>
          <w:szCs w:val="18"/>
          <w:u w:val="single"/>
          <w:lang w:val="af-ZA"/>
        </w:rPr>
      </w:pPr>
    </w:p>
    <w:p w:rsidR="00B9562D" w:rsidRDefault="00B9562D" w:rsidP="00B9562D">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B9562D" w:rsidRDefault="00B9562D" w:rsidP="00B9562D">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B9562D" w:rsidRDefault="00B9562D" w:rsidP="00B9562D">
      <w:pPr>
        <w:jc w:val="center"/>
        <w:rPr>
          <w:rFonts w:ascii="GHEA Grapalat" w:hAnsi="GHEA Grapalat"/>
          <w:b/>
          <w:sz w:val="20"/>
          <w:lang w:val="af-ZA"/>
        </w:rPr>
      </w:pPr>
      <w:r>
        <w:rPr>
          <w:rFonts w:ascii="GHEA Grapalat" w:hAnsi="GHEA Grapalat"/>
          <w:b/>
          <w:sz w:val="20"/>
          <w:lang w:val="af-ZA"/>
        </w:rPr>
        <w:t>ԻՐԱՎՈՒՆՔԸ ԵՎ ԿԱՐԳԸ</w:t>
      </w:r>
    </w:p>
    <w:p w:rsidR="00B9562D" w:rsidRDefault="00B9562D" w:rsidP="00B9562D">
      <w:pPr>
        <w:jc w:val="center"/>
        <w:rPr>
          <w:rFonts w:ascii="GHEA Grapalat" w:hAnsi="GHEA Grapalat"/>
          <w:b/>
          <w:sz w:val="20"/>
          <w:lang w:val="af-ZA"/>
        </w:rPr>
      </w:pP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B9562D" w:rsidRDefault="00B9562D" w:rsidP="00B9562D">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B9562D" w:rsidRDefault="00B9562D" w:rsidP="00B9562D">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B9562D" w:rsidRDefault="00B9562D" w:rsidP="00B9562D">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B9562D" w:rsidRDefault="00B9562D" w:rsidP="00B9562D">
      <w:pPr>
        <w:pStyle w:val="af1"/>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B9562D" w:rsidRDefault="00B9562D" w:rsidP="00B9562D">
      <w:pPr>
        <w:pStyle w:val="af1"/>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rsidR="00B9562D" w:rsidRDefault="00B9562D" w:rsidP="00B9562D">
      <w:pPr>
        <w:pStyle w:val="af1"/>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B9562D" w:rsidRDefault="00B9562D" w:rsidP="00B9562D">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B9562D" w:rsidRDefault="00B9562D" w:rsidP="00B9562D">
      <w:pPr>
        <w:ind w:firstLine="567"/>
        <w:jc w:val="both"/>
        <w:rPr>
          <w:rFonts w:ascii="GHEA Grapalat" w:hAnsi="GHEA Grapalat"/>
          <w:szCs w:val="22"/>
          <w:lang w:val="af-ZA"/>
        </w:rPr>
      </w:pPr>
      <w:r>
        <w:rPr>
          <w:rFonts w:ascii="GHEA Grapalat" w:hAnsi="GHEA Grapalat"/>
          <w:szCs w:val="22"/>
          <w:lang w:val="af-ZA"/>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B9562D" w:rsidRDefault="00B9562D" w:rsidP="00B9562D">
      <w:pPr>
        <w:jc w:val="center"/>
        <w:rPr>
          <w:rFonts w:ascii="GHEA Grapalat" w:hAnsi="GHEA Grapalat"/>
          <w:b/>
          <w:szCs w:val="22"/>
          <w:lang w:val="af-ZA"/>
        </w:rPr>
      </w:pPr>
    </w:p>
    <w:p w:rsidR="00B9562D" w:rsidRDefault="00B9562D" w:rsidP="00B9562D">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B9562D" w:rsidRDefault="00B9562D" w:rsidP="00B9562D">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B9562D" w:rsidRDefault="00B9562D" w:rsidP="00B9562D">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B9562D" w:rsidRDefault="00B9562D" w:rsidP="00B9562D">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B9562D" w:rsidRDefault="00B9562D" w:rsidP="00B9562D">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B9562D" w:rsidRDefault="00B9562D" w:rsidP="00B9562D">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B9562D" w:rsidRDefault="00B9562D" w:rsidP="00B9562D">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d"/>
          <w:rFonts w:ascii="GHEA Grapalat" w:hAnsi="GHEA Grapalat" w:cs="Sylfaen"/>
          <w:color w:val="FFFFFF"/>
          <w:sz w:val="20"/>
          <w:szCs w:val="24"/>
          <w:lang w:val="af-ZA" w:eastAsia="en-US"/>
        </w:rPr>
        <w:footnoteReference w:id="1"/>
      </w:r>
    </w:p>
    <w:p w:rsidR="00B9562D" w:rsidRDefault="00B9562D" w:rsidP="00B9562D">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B9562D" w:rsidRDefault="00B9562D" w:rsidP="00B9562D">
      <w:pPr>
        <w:ind w:firstLine="567"/>
        <w:jc w:val="both"/>
        <w:rPr>
          <w:rFonts w:ascii="GHEA Grapalat" w:hAnsi="GHEA Grapalat"/>
          <w:b/>
          <w:sz w:val="20"/>
          <w:lang w:val="af-ZA"/>
        </w:rPr>
      </w:pPr>
    </w:p>
    <w:p w:rsidR="00B9562D" w:rsidRDefault="00B9562D" w:rsidP="00B9562D">
      <w:pPr>
        <w:ind w:firstLine="567"/>
        <w:jc w:val="both"/>
        <w:rPr>
          <w:rFonts w:ascii="GHEA Grapalat" w:hAnsi="GHEA Grapalat" w:cs="Sylfaen"/>
          <w:sz w:val="20"/>
          <w:lang w:val="af-ZA"/>
        </w:rPr>
      </w:pPr>
    </w:p>
    <w:p w:rsidR="00B9562D" w:rsidRDefault="00B9562D" w:rsidP="00B9562D">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B9562D" w:rsidRDefault="00B9562D" w:rsidP="00B9562D">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B9562D" w:rsidRDefault="00B9562D" w:rsidP="00B9562D">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Pr>
          <w:rFonts w:ascii="GHEA Grapalat" w:hAnsi="GHEA Grapalat" w:cs="Sylfaen"/>
          <w:b/>
          <w:sz w:val="20"/>
          <w:szCs w:val="20"/>
          <w:lang w:val="es-ES"/>
        </w:rPr>
        <w:t>բնօրինակից</w:t>
      </w:r>
      <w:r>
        <w:rPr>
          <w:rFonts w:ascii="GHEA Grapalat" w:hAnsi="GHEA Grapalat" w:cs="Sylfaen"/>
          <w:sz w:val="20"/>
          <w:szCs w:val="20"/>
          <w:lang w:val="es-ES"/>
        </w:rPr>
        <w:t xml:space="preserve"> պատճենահանված տարբերակը/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r>
        <w:rPr>
          <w:rFonts w:ascii="GHEA Grapalat" w:hAnsi="GHEA Grapalat"/>
          <w:b/>
          <w:sz w:val="20"/>
          <w:szCs w:val="20"/>
          <w:highlight w:val="yellow"/>
        </w:rPr>
        <w:t>օրինակ</w:t>
      </w:r>
      <w:r>
        <w:rPr>
          <w:rFonts w:ascii="GHEA Grapalat" w:hAnsi="GHEA Grapalat"/>
          <w:b/>
          <w:sz w:val="20"/>
          <w:szCs w:val="20"/>
          <w:highlight w:val="yellow"/>
          <w:lang w:val="es-ES"/>
        </w:rPr>
        <w:t xml:space="preserve"> </w:t>
      </w:r>
      <w:r>
        <w:rPr>
          <w:rFonts w:ascii="GHEA Grapalat" w:hAnsi="GHEA Grapalat" w:cs="Sylfaen"/>
          <w:b/>
          <w:sz w:val="20"/>
          <w:szCs w:val="20"/>
          <w:highlight w:val="yellow"/>
        </w:rPr>
        <w:t>պատճեններից</w:t>
      </w:r>
      <w:r>
        <w:rPr>
          <w:rFonts w:ascii="GHEA Grapalat" w:hAnsi="GHEA Grapalat"/>
          <w:sz w:val="20"/>
          <w:szCs w:val="20"/>
          <w:highlight w:val="yellow"/>
          <w:lang w:val="es-ES"/>
        </w:rPr>
        <w:t>:</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B9562D" w:rsidRDefault="00B9562D" w:rsidP="00B9562D">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B9562D" w:rsidRDefault="00B9562D" w:rsidP="00B9562D">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B9562D" w:rsidRDefault="00B9562D" w:rsidP="00B9562D">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B9562D" w:rsidRDefault="00B9562D" w:rsidP="00B9562D">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B9562D" w:rsidRDefault="00B9562D" w:rsidP="00B9562D">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B9562D" w:rsidRDefault="00B9562D" w:rsidP="00B9562D">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B9562D" w:rsidRDefault="00B9562D" w:rsidP="00B9562D">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B9562D" w:rsidRDefault="00B9562D" w:rsidP="00B9562D">
      <w:pPr>
        <w:pStyle w:val="norm"/>
        <w:spacing w:line="240" w:lineRule="auto"/>
        <w:ind w:firstLine="284"/>
        <w:jc w:val="right"/>
        <w:rPr>
          <w:rFonts w:ascii="GHEA Grapalat" w:hAnsi="GHEA Grapalat" w:cs="Sylfaen"/>
          <w:b/>
          <w:sz w:val="20"/>
          <w:lang w:val="es-ES"/>
        </w:rPr>
      </w:pPr>
    </w:p>
    <w:p w:rsidR="00B9562D" w:rsidRDefault="00B9562D" w:rsidP="00B9562D">
      <w:pPr>
        <w:pStyle w:val="norm"/>
        <w:spacing w:line="240" w:lineRule="auto"/>
        <w:ind w:firstLine="284"/>
        <w:jc w:val="right"/>
        <w:rPr>
          <w:rFonts w:ascii="GHEA Grapalat" w:hAnsi="GHEA Grapalat" w:cs="Sylfaen"/>
          <w:b/>
          <w:sz w:val="20"/>
          <w:lang w:val="es-ES"/>
        </w:rPr>
      </w:pPr>
    </w:p>
    <w:p w:rsidR="00B9562D" w:rsidRDefault="00B9562D" w:rsidP="00B9562D">
      <w:pPr>
        <w:pStyle w:val="norm"/>
        <w:spacing w:line="240" w:lineRule="auto"/>
        <w:ind w:firstLine="284"/>
        <w:jc w:val="right"/>
        <w:rPr>
          <w:rFonts w:ascii="GHEA Grapalat" w:hAnsi="GHEA Grapalat" w:cs="Sylfaen"/>
          <w:b/>
          <w:sz w:val="20"/>
          <w:lang w:val="es-ES"/>
        </w:rPr>
      </w:pPr>
    </w:p>
    <w:p w:rsidR="00B9562D" w:rsidRDefault="00B9562D" w:rsidP="00B9562D">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Pr="002E06D0">
        <w:rPr>
          <w:lang w:val="af-ZA"/>
        </w:rPr>
        <w:lastRenderedPageBreak/>
        <w:tab/>
      </w:r>
    </w:p>
    <w:p w:rsidR="00B9562D" w:rsidRDefault="00B9562D" w:rsidP="00B9562D">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B9562D" w:rsidRPr="00B708E9" w:rsidRDefault="007F307D" w:rsidP="00B9562D">
      <w:pPr>
        <w:pStyle w:val="af3"/>
        <w:spacing w:line="240" w:lineRule="auto"/>
        <w:jc w:val="right"/>
        <w:rPr>
          <w:rFonts w:ascii="GHEA Grapalat" w:hAnsi="GHEA Grapalat"/>
          <w:i w:val="0"/>
          <w:lang w:val="hy-AM"/>
        </w:rPr>
      </w:pPr>
      <w:r>
        <w:rPr>
          <w:rFonts w:ascii="Sylfaen" w:hAnsi="Sylfaen" w:cs="Sylfaen"/>
          <w:i w:val="0"/>
          <w:lang w:val="ru-RU"/>
        </w:rPr>
        <w:t>ԱԵՄ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Pr>
          <w:rFonts w:ascii="Sylfaen" w:hAnsi="Sylfaen" w:cs="Sylfaen"/>
          <w:i w:val="0"/>
          <w:lang w:val="af-ZA"/>
        </w:rPr>
        <w:t>1</w:t>
      </w:r>
      <w:r w:rsidRPr="0040217B">
        <w:rPr>
          <w:rFonts w:ascii="Sylfaen" w:hAnsi="Sylfaen" w:cs="Sylfaen"/>
          <w:i w:val="0"/>
          <w:lang w:val="af-ZA"/>
        </w:rPr>
        <w:t>7</w:t>
      </w:r>
      <w:r>
        <w:rPr>
          <w:rFonts w:ascii="Sylfaen" w:hAnsi="Sylfaen" w:cs="Sylfaen"/>
          <w:i w:val="0"/>
          <w:lang w:val="af-ZA"/>
        </w:rPr>
        <w:t xml:space="preserve"> </w:t>
      </w:r>
      <w:r w:rsidR="00B9562D">
        <w:rPr>
          <w:rFonts w:ascii="GHEA Grapalat" w:hAnsi="GHEA Grapalat" w:cs="Sylfaen"/>
          <w:b/>
          <w:lang w:val="es-ES"/>
        </w:rPr>
        <w:t>ծածկագրով</w:t>
      </w:r>
    </w:p>
    <w:p w:rsidR="00B9562D" w:rsidRDefault="00B9562D" w:rsidP="00B9562D">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ընթացակարգի</w:t>
      </w:r>
      <w:r>
        <w:rPr>
          <w:rFonts w:ascii="GHEA Grapalat" w:hAnsi="GHEA Grapalat" w:cs="Arial"/>
          <w:b/>
          <w:lang w:val="es-ES"/>
        </w:rPr>
        <w:t xml:space="preserve"> </w:t>
      </w:r>
      <w:r>
        <w:rPr>
          <w:rFonts w:ascii="GHEA Grapalat" w:hAnsi="GHEA Grapalat" w:cs="Sylfaen"/>
          <w:b/>
          <w:lang w:val="es-ES"/>
        </w:rPr>
        <w:t>հրավերի</w:t>
      </w:r>
    </w:p>
    <w:p w:rsidR="00B9562D" w:rsidRDefault="00B9562D" w:rsidP="00B9562D">
      <w:pPr>
        <w:jc w:val="center"/>
        <w:rPr>
          <w:rFonts w:ascii="GHEA Grapalat" w:hAnsi="GHEA Grapalat" w:cs="Sylfaen"/>
          <w:b/>
          <w:lang w:val="es-ES"/>
        </w:rPr>
      </w:pPr>
    </w:p>
    <w:p w:rsidR="00B9562D" w:rsidRDefault="00B9562D" w:rsidP="00B9562D">
      <w:pPr>
        <w:jc w:val="center"/>
        <w:rPr>
          <w:rFonts w:ascii="GHEA Grapalat" w:hAnsi="GHEA Grapalat" w:cs="Arial"/>
          <w:b/>
          <w:lang w:val="es-ES"/>
        </w:rPr>
      </w:pPr>
      <w:r>
        <w:rPr>
          <w:rFonts w:ascii="GHEA Grapalat" w:hAnsi="GHEA Grapalat" w:cs="Sylfaen"/>
          <w:b/>
          <w:lang w:val="es-ES"/>
        </w:rPr>
        <w:t>ԴԻՄՈՒՄՀԱՅՏԱՐԱՐՈՒԹՅՈՒՆ*</w:t>
      </w:r>
    </w:p>
    <w:p w:rsidR="00B9562D" w:rsidRDefault="00B9562D" w:rsidP="00B9562D">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ընթացակարգին մասնակցելու</w:t>
      </w:r>
      <w:r>
        <w:rPr>
          <w:rFonts w:ascii="GHEA Grapalat" w:hAnsi="GHEA Grapalat" w:cs="Arial"/>
          <w:color w:val="auto"/>
          <w:sz w:val="24"/>
          <w:szCs w:val="24"/>
          <w:lang w:val="es-ES"/>
        </w:rPr>
        <w:t xml:space="preserve">  </w:t>
      </w:r>
    </w:p>
    <w:p w:rsidR="00B9562D" w:rsidRDefault="00B9562D" w:rsidP="00B9562D">
      <w:pPr>
        <w:rPr>
          <w:lang w:val="es-ES" w:eastAsia="ru-RU"/>
        </w:rPr>
      </w:pPr>
    </w:p>
    <w:p w:rsidR="00B9562D" w:rsidRDefault="00B9562D" w:rsidP="00B9562D">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B9562D" w:rsidRDefault="00B9562D" w:rsidP="00B9562D">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B9562D" w:rsidRPr="00B708E9" w:rsidRDefault="00B209B2" w:rsidP="00B9562D">
      <w:pPr>
        <w:pStyle w:val="af3"/>
        <w:spacing w:line="240" w:lineRule="auto"/>
        <w:jc w:val="center"/>
        <w:rPr>
          <w:rFonts w:ascii="GHEA Grapalat" w:hAnsi="GHEA Grapalat"/>
          <w:i w:val="0"/>
          <w:lang w:val="hy-AM"/>
        </w:rPr>
      </w:pPr>
      <w:r>
        <w:rPr>
          <w:rFonts w:ascii="Arial Armenian" w:hAnsi="Arial Armenian"/>
          <w:lang w:val="hy-AM"/>
        </w:rPr>
        <w:t>§</w:t>
      </w:r>
      <w:r w:rsidRPr="00BE7CDF">
        <w:rPr>
          <w:rFonts w:ascii="Sylfaen" w:hAnsi="Sylfaen"/>
          <w:lang w:val="hy-AM"/>
        </w:rPr>
        <w:t xml:space="preserve">Ակունքի Եդեմական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Pr>
          <w:rFonts w:ascii="GHEA Grapalat" w:hAnsi="GHEA Grapalat" w:cs="Sylfaen"/>
          <w:lang w:val="es-ES"/>
        </w:rPr>
        <w:t xml:space="preserve"> </w:t>
      </w:r>
      <w:r w:rsidR="00B9562D">
        <w:rPr>
          <w:rFonts w:ascii="GHEA Grapalat" w:hAnsi="GHEA Grapalat" w:cs="Sylfaen"/>
          <w:lang w:val="es-ES"/>
        </w:rPr>
        <w:t xml:space="preserve">-ի կողմից </w:t>
      </w:r>
      <w:r w:rsidR="007F307D">
        <w:rPr>
          <w:rFonts w:ascii="Sylfaen" w:hAnsi="Sylfaen" w:cs="Sylfaen"/>
          <w:i w:val="0"/>
          <w:lang w:val="ru-RU"/>
        </w:rPr>
        <w:t>ԱԵՄ</w:t>
      </w:r>
      <w:r w:rsidR="007F307D" w:rsidRPr="00B708E9">
        <w:rPr>
          <w:rFonts w:ascii="Sylfaen" w:hAnsi="Sylfaen" w:cs="Sylfaen"/>
          <w:i w:val="0"/>
          <w:lang w:val="af-ZA"/>
        </w:rPr>
        <w:t>-</w:t>
      </w:r>
      <w:r w:rsidR="007F307D">
        <w:rPr>
          <w:rFonts w:ascii="Sylfaen" w:hAnsi="Sylfaen" w:cs="Sylfaen"/>
          <w:i w:val="0"/>
          <w:lang w:val="en-US"/>
        </w:rPr>
        <w:t>ՀՈԱԿ</w:t>
      </w:r>
      <w:r w:rsidR="007F307D" w:rsidRPr="00B708E9">
        <w:rPr>
          <w:rFonts w:ascii="Sylfaen" w:hAnsi="Sylfaen" w:cs="Sylfaen"/>
          <w:i w:val="0"/>
          <w:lang w:val="af-ZA"/>
        </w:rPr>
        <w:t>-</w:t>
      </w:r>
      <w:r w:rsidR="007F307D">
        <w:rPr>
          <w:rFonts w:ascii="Sylfaen" w:hAnsi="Sylfaen" w:cs="Sylfaen"/>
          <w:i w:val="0"/>
          <w:lang w:val="en-US"/>
        </w:rPr>
        <w:t>ԳՀԱՊՁԲ</w:t>
      </w:r>
      <w:r w:rsidR="007F307D" w:rsidRPr="00B708E9">
        <w:rPr>
          <w:rFonts w:ascii="Sylfaen" w:hAnsi="Sylfaen" w:cs="Sylfaen"/>
          <w:i w:val="0"/>
          <w:lang w:val="af-ZA"/>
        </w:rPr>
        <w:t>-</w:t>
      </w:r>
      <w:r w:rsidR="007F307D">
        <w:rPr>
          <w:rFonts w:ascii="Sylfaen" w:hAnsi="Sylfaen" w:cs="Sylfaen"/>
          <w:i w:val="0"/>
          <w:lang w:val="hy-AM"/>
        </w:rPr>
        <w:t>22/</w:t>
      </w:r>
      <w:r w:rsidR="007F307D">
        <w:rPr>
          <w:rFonts w:ascii="Sylfaen" w:hAnsi="Sylfaen" w:cs="Sylfaen"/>
          <w:i w:val="0"/>
          <w:lang w:val="af-ZA"/>
        </w:rPr>
        <w:t>1</w:t>
      </w:r>
      <w:r w:rsidR="007F307D" w:rsidRPr="0040217B">
        <w:rPr>
          <w:rFonts w:ascii="Sylfaen" w:hAnsi="Sylfaen" w:cs="Sylfaen"/>
          <w:i w:val="0"/>
          <w:lang w:val="af-ZA"/>
        </w:rPr>
        <w:t>7</w:t>
      </w:r>
    </w:p>
    <w:p w:rsidR="00B9562D" w:rsidRDefault="00B9562D" w:rsidP="00B9562D">
      <w:pPr>
        <w:jc w:val="both"/>
        <w:rPr>
          <w:rFonts w:ascii="GHEA Grapalat" w:hAnsi="GHEA Grapalat" w:cs="Sylfaen"/>
          <w:sz w:val="20"/>
          <w:szCs w:val="20"/>
          <w:lang w:val="es-ES"/>
        </w:rPr>
      </w:pPr>
      <w:r>
        <w:rPr>
          <w:rFonts w:ascii="GHEA Grapalat" w:hAnsi="GHEA Grapalat" w:cs="Sylfaen"/>
          <w:sz w:val="20"/>
          <w:szCs w:val="20"/>
          <w:lang w:val="es-ES"/>
        </w:rPr>
        <w:t xml:space="preserve"> ծածկագրով հայտարարված գնանշման հարցման ընթացակարգի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B9562D" w:rsidRDefault="00B9562D" w:rsidP="00B9562D">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B9562D" w:rsidRDefault="00B9562D" w:rsidP="00B9562D">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B9562D" w:rsidRDefault="00B9562D" w:rsidP="00B9562D">
      <w:pPr>
        <w:jc w:val="both"/>
        <w:rPr>
          <w:rFonts w:ascii="GHEA Grapalat" w:hAnsi="GHEA Grapalat"/>
          <w:sz w:val="12"/>
          <w:szCs w:val="12"/>
          <w:u w:val="single"/>
          <w:lang w:val="es-ES"/>
        </w:rPr>
      </w:pPr>
    </w:p>
    <w:p w:rsidR="00B9562D" w:rsidRDefault="00B9562D" w:rsidP="00B9562D">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B9562D" w:rsidRDefault="00B9562D" w:rsidP="00B9562D">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B9562D" w:rsidRDefault="00B9562D" w:rsidP="00B9562D">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B9562D" w:rsidRDefault="00B9562D" w:rsidP="00B9562D">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B9562D" w:rsidRDefault="00B9562D" w:rsidP="00B9562D">
      <w:pPr>
        <w:jc w:val="both"/>
        <w:rPr>
          <w:rFonts w:ascii="GHEA Grapalat" w:hAnsi="GHEA Grapalat" w:cs="Sylfaen"/>
          <w:sz w:val="20"/>
          <w:szCs w:val="20"/>
          <w:lang w:val="es-ES"/>
        </w:rPr>
      </w:pPr>
    </w:p>
    <w:p w:rsidR="00B9562D" w:rsidRDefault="00B9562D" w:rsidP="00B9562D">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B9562D" w:rsidRDefault="00B9562D" w:rsidP="00B9562D">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B9562D" w:rsidRDefault="00B9562D" w:rsidP="00B9562D">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B9562D" w:rsidRDefault="00B9562D" w:rsidP="00B9562D">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B9562D" w:rsidRDefault="00B9562D" w:rsidP="00B9562D">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B9562D" w:rsidRDefault="00B9562D" w:rsidP="00B9562D">
      <w:pPr>
        <w:jc w:val="both"/>
        <w:rPr>
          <w:rFonts w:ascii="GHEA Grapalat" w:hAnsi="GHEA Grapalat" w:cs="Arial"/>
          <w:vertAlign w:val="superscript"/>
          <w:lang w:val="es-ES"/>
        </w:rPr>
      </w:pPr>
    </w:p>
    <w:p w:rsidR="00B9562D" w:rsidRDefault="00B9562D" w:rsidP="00B9562D">
      <w:pPr>
        <w:jc w:val="both"/>
        <w:rPr>
          <w:rFonts w:ascii="GHEA Grapalat" w:hAnsi="GHEA Grapalat"/>
          <w:sz w:val="22"/>
          <w:szCs w:val="22"/>
          <w:lang w:val="es-ES"/>
        </w:rPr>
      </w:pPr>
    </w:p>
    <w:p w:rsidR="00B9562D" w:rsidRDefault="00B9562D" w:rsidP="00B9562D">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B9562D" w:rsidRDefault="00B9562D" w:rsidP="00B9562D">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B9562D" w:rsidRDefault="00B9562D" w:rsidP="00B9562D">
      <w:pPr>
        <w:jc w:val="right"/>
        <w:rPr>
          <w:rFonts w:ascii="GHEA Grapalat" w:hAnsi="GHEA Grapalat"/>
          <w:sz w:val="10"/>
          <w:szCs w:val="10"/>
          <w:lang w:val="es-ES"/>
        </w:rPr>
      </w:pPr>
    </w:p>
    <w:p w:rsidR="00B9562D" w:rsidRDefault="00B9562D" w:rsidP="00B9562D">
      <w:pPr>
        <w:jc w:val="right"/>
        <w:rPr>
          <w:rFonts w:ascii="GHEA Grapalat" w:hAnsi="GHEA Grapalat"/>
          <w:sz w:val="10"/>
          <w:szCs w:val="10"/>
          <w:lang w:val="es-ES"/>
        </w:rPr>
      </w:pPr>
    </w:p>
    <w:p w:rsidR="00B9562D" w:rsidRDefault="00B9562D" w:rsidP="00B9562D">
      <w:pPr>
        <w:jc w:val="right"/>
        <w:rPr>
          <w:rFonts w:ascii="GHEA Grapalat" w:hAnsi="GHEA Grapalat"/>
          <w:sz w:val="10"/>
          <w:szCs w:val="10"/>
          <w:lang w:val="es-ES"/>
        </w:rPr>
      </w:pPr>
    </w:p>
    <w:p w:rsidR="00B9562D" w:rsidRDefault="00B9562D" w:rsidP="00B9562D">
      <w:pPr>
        <w:jc w:val="right"/>
        <w:rPr>
          <w:rFonts w:ascii="GHEA Grapalat" w:hAnsi="GHEA Grapalat"/>
          <w:sz w:val="10"/>
          <w:szCs w:val="10"/>
          <w:lang w:val="hy-AM"/>
        </w:rPr>
      </w:pPr>
    </w:p>
    <w:p w:rsidR="00B9562D" w:rsidRDefault="00B9562D" w:rsidP="00B9562D">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B9562D" w:rsidRDefault="00B9562D" w:rsidP="00B9562D">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B9562D" w:rsidRDefault="00B9562D" w:rsidP="00B9562D">
      <w:pPr>
        <w:jc w:val="right"/>
        <w:rPr>
          <w:rFonts w:ascii="GHEA Grapalat" w:hAnsi="GHEA Grapalat"/>
          <w:sz w:val="10"/>
          <w:szCs w:val="10"/>
          <w:lang w:val="hy-AM"/>
        </w:rPr>
      </w:pPr>
    </w:p>
    <w:p w:rsidR="00B9562D" w:rsidRDefault="00B9562D" w:rsidP="00B9562D">
      <w:pPr>
        <w:ind w:firstLine="708"/>
        <w:jc w:val="both"/>
        <w:rPr>
          <w:rFonts w:ascii="GHEA Grapalat" w:hAnsi="GHEA Grapalat" w:cs="Arial"/>
          <w:sz w:val="20"/>
          <w:szCs w:val="20"/>
          <w:lang w:val="hy-AM"/>
        </w:rPr>
      </w:pPr>
    </w:p>
    <w:p w:rsidR="00B9562D" w:rsidRDefault="00B9562D" w:rsidP="00B9562D">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B9562D" w:rsidRDefault="00B9562D" w:rsidP="00B9562D">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B9562D" w:rsidRDefault="00B9562D" w:rsidP="00B9562D">
      <w:pPr>
        <w:ind w:firstLine="709"/>
        <w:rPr>
          <w:rFonts w:ascii="GHEA Grapalat" w:hAnsi="GHEA Grapalat" w:cs="Arial"/>
          <w:sz w:val="20"/>
          <w:szCs w:val="20"/>
          <w:lang w:val="hy-AM"/>
        </w:rPr>
      </w:pPr>
    </w:p>
    <w:p w:rsidR="00B9562D" w:rsidRDefault="00B9562D" w:rsidP="00B9562D">
      <w:pPr>
        <w:ind w:firstLine="709"/>
        <w:jc w:val="both"/>
        <w:rPr>
          <w:rFonts w:ascii="GHEA Grapalat" w:hAnsi="GHEA Grapalat" w:cs="Arial"/>
          <w:sz w:val="20"/>
          <w:szCs w:val="20"/>
          <w:lang w:val="hy-AM"/>
        </w:rPr>
      </w:pPr>
    </w:p>
    <w:p w:rsidR="00B9562D" w:rsidRDefault="00B9562D" w:rsidP="00B9562D">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B9562D" w:rsidRDefault="00B9562D" w:rsidP="00B9562D">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B9562D" w:rsidRPr="00010DE1" w:rsidRDefault="00B9562D" w:rsidP="00B9562D">
      <w:pPr>
        <w:pStyle w:val="af3"/>
        <w:spacing w:line="240" w:lineRule="auto"/>
        <w:jc w:val="center"/>
        <w:rPr>
          <w:rFonts w:ascii="GHEA Grapalat" w:hAnsi="GHEA Grapalat"/>
          <w:i w:val="0"/>
          <w:lang w:val="hy-AM"/>
        </w:rPr>
      </w:pPr>
      <w:r>
        <w:rPr>
          <w:rFonts w:ascii="GHEA Grapalat" w:hAnsi="GHEA Grapalat" w:cs="Arial"/>
          <w:lang w:val="es-ES"/>
        </w:rPr>
        <w:t>1) բավարարում է «</w:t>
      </w:r>
      <w:r>
        <w:rPr>
          <w:rFonts w:ascii="GHEA Grapalat" w:hAnsi="GHEA Grapalat"/>
          <w:lang w:val="af-ZA"/>
        </w:rPr>
        <w:t>«</w:t>
      </w:r>
      <w:r w:rsidRPr="00010DE1">
        <w:rPr>
          <w:rFonts w:ascii="Sylfaen" w:hAnsi="Sylfaen" w:cs="Sylfaen"/>
          <w:i w:val="0"/>
          <w:lang w:val="es-ES"/>
        </w:rPr>
        <w:t xml:space="preserve"> </w:t>
      </w:r>
      <w:r w:rsidR="007F307D">
        <w:rPr>
          <w:rFonts w:ascii="Sylfaen" w:hAnsi="Sylfaen" w:cs="Sylfaen"/>
          <w:i w:val="0"/>
          <w:lang w:val="ru-RU"/>
        </w:rPr>
        <w:t>ԱԵՄ</w:t>
      </w:r>
      <w:r w:rsidR="007F307D" w:rsidRPr="00B708E9">
        <w:rPr>
          <w:rFonts w:ascii="Sylfaen" w:hAnsi="Sylfaen" w:cs="Sylfaen"/>
          <w:i w:val="0"/>
          <w:lang w:val="af-ZA"/>
        </w:rPr>
        <w:t>-</w:t>
      </w:r>
      <w:r w:rsidR="007F307D">
        <w:rPr>
          <w:rFonts w:ascii="Sylfaen" w:hAnsi="Sylfaen" w:cs="Sylfaen"/>
          <w:i w:val="0"/>
          <w:lang w:val="en-US"/>
        </w:rPr>
        <w:t>ՀՈԱԿ</w:t>
      </w:r>
      <w:r w:rsidR="007F307D" w:rsidRPr="00B708E9">
        <w:rPr>
          <w:rFonts w:ascii="Sylfaen" w:hAnsi="Sylfaen" w:cs="Sylfaen"/>
          <w:i w:val="0"/>
          <w:lang w:val="af-ZA"/>
        </w:rPr>
        <w:t>-</w:t>
      </w:r>
      <w:r w:rsidR="007F307D">
        <w:rPr>
          <w:rFonts w:ascii="Sylfaen" w:hAnsi="Sylfaen" w:cs="Sylfaen"/>
          <w:i w:val="0"/>
          <w:lang w:val="en-US"/>
        </w:rPr>
        <w:t>ԳՀԱՊՁԲ</w:t>
      </w:r>
      <w:r w:rsidR="007F307D" w:rsidRPr="00B708E9">
        <w:rPr>
          <w:rFonts w:ascii="Sylfaen" w:hAnsi="Sylfaen" w:cs="Sylfaen"/>
          <w:i w:val="0"/>
          <w:lang w:val="af-ZA"/>
        </w:rPr>
        <w:t>-</w:t>
      </w:r>
      <w:r w:rsidR="007F307D">
        <w:rPr>
          <w:rFonts w:ascii="Sylfaen" w:hAnsi="Sylfaen" w:cs="Sylfaen"/>
          <w:i w:val="0"/>
          <w:lang w:val="hy-AM"/>
        </w:rPr>
        <w:t>22/</w:t>
      </w:r>
      <w:r w:rsidR="007F307D">
        <w:rPr>
          <w:rFonts w:ascii="Sylfaen" w:hAnsi="Sylfaen" w:cs="Sylfaen"/>
          <w:i w:val="0"/>
          <w:lang w:val="af-ZA"/>
        </w:rPr>
        <w:t>1</w:t>
      </w:r>
      <w:r w:rsidR="007F307D" w:rsidRPr="0040217B">
        <w:rPr>
          <w:rFonts w:ascii="Sylfaen" w:hAnsi="Sylfaen" w:cs="Sylfaen"/>
          <w:i w:val="0"/>
          <w:lang w:val="af-ZA"/>
        </w:rPr>
        <w:t>7</w:t>
      </w:r>
      <w:r w:rsidR="007F307D">
        <w:rPr>
          <w:rFonts w:ascii="Sylfaen" w:hAnsi="Sylfaen" w:cs="Sylfaen"/>
          <w:i w:val="0"/>
          <w:lang w:val="af-ZA"/>
        </w:rPr>
        <w:t xml:space="preserve"> </w:t>
      </w:r>
      <w:r>
        <w:rPr>
          <w:rFonts w:ascii="GHEA Grapalat" w:hAnsi="GHEA Grapalat" w:cs="Arial"/>
          <w:lang w:val="es-ES"/>
        </w:rPr>
        <w:t xml:space="preserve">պահանջներին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afd"/>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rsidR="00B9562D" w:rsidRPr="00010DE1" w:rsidRDefault="00B9562D" w:rsidP="00B9562D">
      <w:pPr>
        <w:pStyle w:val="af3"/>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sidRPr="00AE0C14">
        <w:rPr>
          <w:rFonts w:ascii="Sylfaen" w:hAnsi="Sylfaen" w:cs="Sylfaen"/>
          <w:i w:val="0"/>
          <w:lang w:val="hy-AM"/>
        </w:rPr>
        <w:t xml:space="preserve"> </w:t>
      </w:r>
      <w:r w:rsidR="007F307D" w:rsidRPr="007F307D">
        <w:rPr>
          <w:rFonts w:ascii="Sylfaen" w:hAnsi="Sylfaen" w:cs="Sylfaen"/>
          <w:i w:val="0"/>
          <w:lang w:val="hy-AM"/>
        </w:rPr>
        <w:t>ԱԵՄ</w:t>
      </w:r>
      <w:r w:rsidR="007F307D" w:rsidRPr="00B708E9">
        <w:rPr>
          <w:rFonts w:ascii="Sylfaen" w:hAnsi="Sylfaen" w:cs="Sylfaen"/>
          <w:i w:val="0"/>
          <w:lang w:val="af-ZA"/>
        </w:rPr>
        <w:t>-</w:t>
      </w:r>
      <w:r w:rsidR="007F307D" w:rsidRPr="007F307D">
        <w:rPr>
          <w:rFonts w:ascii="Sylfaen" w:hAnsi="Sylfaen" w:cs="Sylfaen"/>
          <w:i w:val="0"/>
          <w:lang w:val="hy-AM"/>
        </w:rPr>
        <w:t>ՀՈԱԿ</w:t>
      </w:r>
      <w:r w:rsidR="007F307D" w:rsidRPr="00B708E9">
        <w:rPr>
          <w:rFonts w:ascii="Sylfaen" w:hAnsi="Sylfaen" w:cs="Sylfaen"/>
          <w:i w:val="0"/>
          <w:lang w:val="af-ZA"/>
        </w:rPr>
        <w:t>-</w:t>
      </w:r>
      <w:r w:rsidR="007F307D" w:rsidRPr="007F307D">
        <w:rPr>
          <w:rFonts w:ascii="Sylfaen" w:hAnsi="Sylfaen" w:cs="Sylfaen"/>
          <w:i w:val="0"/>
          <w:lang w:val="hy-AM"/>
        </w:rPr>
        <w:t>ԳՀԱՊՁԲ</w:t>
      </w:r>
      <w:r w:rsidR="007F307D" w:rsidRPr="00B708E9">
        <w:rPr>
          <w:rFonts w:ascii="Sylfaen" w:hAnsi="Sylfaen" w:cs="Sylfaen"/>
          <w:i w:val="0"/>
          <w:lang w:val="af-ZA"/>
        </w:rPr>
        <w:t>-</w:t>
      </w:r>
      <w:r w:rsidR="007F307D">
        <w:rPr>
          <w:rFonts w:ascii="Sylfaen" w:hAnsi="Sylfaen" w:cs="Sylfaen"/>
          <w:i w:val="0"/>
          <w:lang w:val="hy-AM"/>
        </w:rPr>
        <w:t>22/</w:t>
      </w:r>
      <w:r w:rsidR="007F307D">
        <w:rPr>
          <w:rFonts w:ascii="Sylfaen" w:hAnsi="Sylfaen" w:cs="Sylfaen"/>
          <w:i w:val="0"/>
          <w:lang w:val="af-ZA"/>
        </w:rPr>
        <w:t>1</w:t>
      </w:r>
      <w:r w:rsidR="007F307D" w:rsidRPr="0040217B">
        <w:rPr>
          <w:rFonts w:ascii="Sylfaen" w:hAnsi="Sylfaen" w:cs="Sylfaen"/>
          <w:i w:val="0"/>
          <w:lang w:val="af-ZA"/>
        </w:rPr>
        <w:t>7</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lang w:val="es-ES"/>
        </w:rPr>
        <w:t>ծածկագրով գնանշման հարցման ընթացակարգին մասնակցելու շրջանակում`</w:t>
      </w:r>
      <w:r>
        <w:rPr>
          <w:rFonts w:ascii="GHEA Grapalat" w:hAnsi="GHEA Grapalat" w:cs="Sylfaen"/>
          <w:sz w:val="22"/>
          <w:szCs w:val="22"/>
          <w:lang w:val="es-ES"/>
        </w:rPr>
        <w:t xml:space="preserve">  </w:t>
      </w:r>
    </w:p>
    <w:p w:rsidR="00B9562D" w:rsidRDefault="00B9562D" w:rsidP="00B9562D">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B9562D" w:rsidRDefault="00B9562D" w:rsidP="00B9562D">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B9562D" w:rsidRDefault="00B9562D" w:rsidP="00B9562D">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B9562D" w:rsidRDefault="00B9562D" w:rsidP="00B9562D">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B9562D" w:rsidRDefault="00B9562D" w:rsidP="00B9562D">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B9562D" w:rsidRDefault="00B9562D" w:rsidP="00B9562D">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B9562D" w:rsidRDefault="00B9562D" w:rsidP="00B9562D">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B9562D" w:rsidRDefault="00B9562D" w:rsidP="00B9562D">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B9562D" w:rsidRDefault="00B9562D" w:rsidP="00B9562D">
      <w:pPr>
        <w:ind w:left="720"/>
        <w:jc w:val="both"/>
        <w:rPr>
          <w:rFonts w:ascii="GHEA Grapalat" w:hAnsi="GHEA Grapalat" w:cs="Arial"/>
          <w:sz w:val="20"/>
          <w:szCs w:val="20"/>
          <w:lang w:val="es-ES"/>
        </w:rPr>
      </w:pPr>
    </w:p>
    <w:p w:rsidR="00B9562D" w:rsidRDefault="00B9562D" w:rsidP="00B9562D">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B9562D" w:rsidRDefault="00B9562D" w:rsidP="00B9562D">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B9562D" w:rsidRDefault="00B9562D" w:rsidP="00B9562D">
      <w:pPr>
        <w:jc w:val="both"/>
        <w:rPr>
          <w:rFonts w:ascii="GHEA Grapalat" w:hAnsi="GHEA Grapalat"/>
          <w:sz w:val="22"/>
          <w:szCs w:val="22"/>
          <w:lang w:val="hy-AM"/>
        </w:rPr>
      </w:pPr>
    </w:p>
    <w:p w:rsidR="00B9562D" w:rsidRDefault="00B9562D" w:rsidP="00B9562D">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B9562D" w:rsidRDefault="00B9562D" w:rsidP="00B9562D">
      <w:pPr>
        <w:jc w:val="right"/>
        <w:rPr>
          <w:rFonts w:ascii="GHEA Grapalat" w:hAnsi="GHEA Grapalat"/>
          <w:sz w:val="10"/>
          <w:szCs w:val="10"/>
          <w:lang w:val="es-ES"/>
        </w:rPr>
      </w:pPr>
    </w:p>
    <w:p w:rsidR="00B9562D" w:rsidRDefault="00B9562D" w:rsidP="00B9562D">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B9562D" w:rsidRDefault="00B9562D" w:rsidP="00B9562D">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B9562D" w:rsidRDefault="00B9562D" w:rsidP="00B9562D">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B9562D" w:rsidRDefault="00B9562D" w:rsidP="00B9562D">
      <w:pPr>
        <w:ind w:firstLine="708"/>
        <w:jc w:val="both"/>
        <w:rPr>
          <w:rFonts w:ascii="GHEA Grapalat" w:hAnsi="GHEA Grapalat"/>
          <w:sz w:val="20"/>
          <w:lang w:val="es-ES"/>
        </w:rPr>
      </w:pPr>
    </w:p>
    <w:p w:rsidR="00B9562D" w:rsidRDefault="00B9562D" w:rsidP="00B9562D">
      <w:pPr>
        <w:ind w:firstLine="708"/>
        <w:jc w:val="both"/>
        <w:rPr>
          <w:rFonts w:ascii="GHEA Grapalat" w:hAnsi="GHEA Grapalat"/>
          <w:sz w:val="20"/>
          <w:lang w:val="es-ES"/>
        </w:rPr>
      </w:pPr>
    </w:p>
    <w:p w:rsidR="00B9562D" w:rsidRDefault="00B9562D" w:rsidP="00B9562D">
      <w:pPr>
        <w:jc w:val="both"/>
        <w:rPr>
          <w:rFonts w:ascii="GHEA Grapalat" w:hAnsi="GHEA Grapalat"/>
          <w:sz w:val="20"/>
          <w:lang w:val="es-ES"/>
        </w:rPr>
      </w:pPr>
    </w:p>
    <w:p w:rsidR="00B9562D" w:rsidRDefault="00B9562D" w:rsidP="00B9562D">
      <w:pPr>
        <w:jc w:val="both"/>
        <w:rPr>
          <w:rFonts w:ascii="GHEA Grapalat" w:hAnsi="GHEA Grapalat"/>
          <w:sz w:val="20"/>
          <w:lang w:val="es-ES"/>
        </w:rPr>
      </w:pPr>
    </w:p>
    <w:p w:rsidR="00B9562D" w:rsidRDefault="00B9562D" w:rsidP="00B9562D">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B9562D" w:rsidRDefault="00B9562D" w:rsidP="00B9562D">
      <w:pPr>
        <w:jc w:val="both"/>
        <w:rPr>
          <w:rFonts w:ascii="GHEA Grapalat" w:hAnsi="GHEA Grapalat" w:cs="Arial"/>
          <w:sz w:val="20"/>
          <w:vertAlign w:val="superscript"/>
          <w:lang w:val="es-ES"/>
        </w:rPr>
      </w:pPr>
    </w:p>
    <w:p w:rsidR="00B9562D" w:rsidRDefault="00B9562D" w:rsidP="00B9562D">
      <w:pPr>
        <w:jc w:val="both"/>
        <w:rPr>
          <w:rFonts w:ascii="GHEA Grapalat" w:hAnsi="GHEA Grapalat"/>
          <w:sz w:val="20"/>
          <w:lang w:val="hy-AM"/>
        </w:rPr>
      </w:pPr>
      <w:r>
        <w:rPr>
          <w:rFonts w:ascii="GHEA Grapalat" w:hAnsi="GHEA Grapalat"/>
          <w:sz w:val="20"/>
          <w:lang w:val="hy-AM"/>
        </w:rPr>
        <w:t xml:space="preserve">    </w:t>
      </w:r>
    </w:p>
    <w:p w:rsidR="00B9562D" w:rsidRDefault="00B9562D" w:rsidP="00B9562D">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rsidR="00B9562D" w:rsidRDefault="00B9562D" w:rsidP="00B9562D">
      <w:pPr>
        <w:pStyle w:val="33"/>
        <w:spacing w:line="240" w:lineRule="auto"/>
        <w:jc w:val="right"/>
        <w:rPr>
          <w:rFonts w:ascii="GHEA Grapalat" w:hAnsi="GHEA Grapalat"/>
          <w:b/>
          <w:lang w:val="hy-AM"/>
        </w:rPr>
      </w:pPr>
    </w:p>
    <w:p w:rsidR="00B9562D" w:rsidRDefault="00B9562D" w:rsidP="00B9562D">
      <w:pPr>
        <w:pStyle w:val="33"/>
        <w:spacing w:line="240" w:lineRule="auto"/>
        <w:jc w:val="right"/>
        <w:rPr>
          <w:rFonts w:ascii="GHEA Grapalat" w:hAnsi="GHEA Grapalat"/>
          <w:b/>
          <w:lang w:val="hy-AM"/>
        </w:rPr>
      </w:pPr>
    </w:p>
    <w:p w:rsidR="00B9562D" w:rsidRDefault="00B9562D" w:rsidP="00B9562D">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B9562D" w:rsidRDefault="00B9562D" w:rsidP="00B9562D">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B9562D" w:rsidRPr="00010DE1" w:rsidRDefault="007F307D" w:rsidP="00B9562D">
      <w:pPr>
        <w:pStyle w:val="af3"/>
        <w:spacing w:line="240" w:lineRule="auto"/>
        <w:jc w:val="right"/>
        <w:rPr>
          <w:rFonts w:ascii="GHEA Grapalat" w:hAnsi="GHEA Grapalat"/>
          <w:i w:val="0"/>
          <w:lang w:val="hy-AM"/>
        </w:rPr>
      </w:pPr>
      <w:r w:rsidRPr="000762EB">
        <w:rPr>
          <w:rFonts w:ascii="Sylfaen" w:hAnsi="Sylfaen" w:cs="Sylfaen"/>
          <w:i w:val="0"/>
          <w:lang w:val="hy-AM"/>
        </w:rPr>
        <w:t>ԱԵՄ</w:t>
      </w:r>
      <w:r w:rsidRPr="00B708E9">
        <w:rPr>
          <w:rFonts w:ascii="Sylfaen" w:hAnsi="Sylfaen" w:cs="Sylfaen"/>
          <w:i w:val="0"/>
          <w:lang w:val="af-ZA"/>
        </w:rPr>
        <w:t>-</w:t>
      </w:r>
      <w:r w:rsidRPr="000762EB">
        <w:rPr>
          <w:rFonts w:ascii="Sylfaen" w:hAnsi="Sylfaen" w:cs="Sylfaen"/>
          <w:i w:val="0"/>
          <w:lang w:val="hy-AM"/>
        </w:rPr>
        <w:t>ՀՈԱԿ</w:t>
      </w:r>
      <w:r w:rsidRPr="00B708E9">
        <w:rPr>
          <w:rFonts w:ascii="Sylfaen" w:hAnsi="Sylfaen" w:cs="Sylfaen"/>
          <w:i w:val="0"/>
          <w:lang w:val="af-ZA"/>
        </w:rPr>
        <w:t>-</w:t>
      </w:r>
      <w:r w:rsidRPr="000762EB">
        <w:rPr>
          <w:rFonts w:ascii="Sylfaen" w:hAnsi="Sylfaen" w:cs="Sylfaen"/>
          <w:i w:val="0"/>
          <w:lang w:val="hy-AM"/>
        </w:rPr>
        <w:t>ԳՀԱՊՁԲ</w:t>
      </w:r>
      <w:r w:rsidRPr="00B708E9">
        <w:rPr>
          <w:rFonts w:ascii="Sylfaen" w:hAnsi="Sylfaen" w:cs="Sylfaen"/>
          <w:i w:val="0"/>
          <w:lang w:val="af-ZA"/>
        </w:rPr>
        <w:t>-</w:t>
      </w:r>
      <w:r>
        <w:rPr>
          <w:rFonts w:ascii="Sylfaen" w:hAnsi="Sylfaen" w:cs="Sylfaen"/>
          <w:i w:val="0"/>
          <w:lang w:val="hy-AM"/>
        </w:rPr>
        <w:t>22/</w:t>
      </w:r>
      <w:r>
        <w:rPr>
          <w:rFonts w:ascii="Sylfaen" w:hAnsi="Sylfaen" w:cs="Sylfaen"/>
          <w:i w:val="0"/>
          <w:lang w:val="af-ZA"/>
        </w:rPr>
        <w:t>1</w:t>
      </w:r>
      <w:r w:rsidRPr="0040217B">
        <w:rPr>
          <w:rFonts w:ascii="Sylfaen" w:hAnsi="Sylfaen" w:cs="Sylfaen"/>
          <w:i w:val="0"/>
          <w:lang w:val="af-ZA"/>
        </w:rPr>
        <w:t>7</w:t>
      </w:r>
      <w:r>
        <w:rPr>
          <w:rFonts w:ascii="Sylfaen" w:hAnsi="Sylfaen" w:cs="Sylfaen"/>
          <w:i w:val="0"/>
          <w:lang w:val="af-ZA"/>
        </w:rPr>
        <w:t xml:space="preserve"> </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B9562D" w:rsidRDefault="00B9562D" w:rsidP="00B9562D">
      <w:pPr>
        <w:ind w:left="-66"/>
        <w:jc w:val="center"/>
        <w:rPr>
          <w:rFonts w:ascii="GHEA Grapalat" w:hAnsi="GHEA Grapalat"/>
          <w:b/>
          <w:lang w:val="hy-AM"/>
        </w:rPr>
      </w:pPr>
    </w:p>
    <w:p w:rsidR="00B9562D" w:rsidRDefault="00B9562D" w:rsidP="00B9562D">
      <w:pPr>
        <w:pStyle w:val="3"/>
        <w:spacing w:line="240" w:lineRule="auto"/>
        <w:ind w:firstLine="567"/>
        <w:jc w:val="left"/>
        <w:rPr>
          <w:rFonts w:ascii="GHEA Grapalat" w:hAnsi="GHEA Grapalat"/>
          <w:b/>
          <w:lang w:val="hy-AM"/>
        </w:rPr>
      </w:pPr>
    </w:p>
    <w:p w:rsidR="00B9562D" w:rsidRDefault="00B9562D" w:rsidP="00B9562D">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B9562D" w:rsidRDefault="00B9562D" w:rsidP="00B9562D">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B9562D" w:rsidRDefault="00B9562D" w:rsidP="00B9562D">
      <w:pPr>
        <w:pStyle w:val="3"/>
        <w:spacing w:line="240" w:lineRule="auto"/>
        <w:ind w:firstLine="567"/>
        <w:rPr>
          <w:rFonts w:ascii="GHEA Grapalat" w:hAnsi="GHEA Grapalat" w:cs="Arial"/>
          <w:lang w:val="es-ES"/>
        </w:rPr>
      </w:pPr>
    </w:p>
    <w:p w:rsidR="00B9562D" w:rsidRDefault="00B9562D" w:rsidP="00B9562D">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sidRPr="00AE0C14">
        <w:rPr>
          <w:rFonts w:ascii="Sylfaen" w:hAnsi="Sylfaen" w:cs="Sylfaen"/>
          <w:i/>
          <w:lang w:val="hy-AM"/>
        </w:rPr>
        <w:t xml:space="preserve"> </w:t>
      </w:r>
      <w:r w:rsidR="002748C9">
        <w:rPr>
          <w:rFonts w:ascii="Sylfaen" w:hAnsi="Sylfaen" w:cs="Sylfaen"/>
          <w:i/>
          <w:lang w:val="ru-RU"/>
        </w:rPr>
        <w:t>ԱԵՄ</w:t>
      </w:r>
      <w:r w:rsidR="002748C9" w:rsidRPr="00B708E9">
        <w:rPr>
          <w:rFonts w:ascii="Sylfaen" w:hAnsi="Sylfaen" w:cs="Sylfaen"/>
          <w:i/>
          <w:lang w:val="af-ZA"/>
        </w:rPr>
        <w:t>-</w:t>
      </w:r>
      <w:r w:rsidR="002748C9">
        <w:rPr>
          <w:rFonts w:ascii="Sylfaen" w:hAnsi="Sylfaen" w:cs="Sylfaen"/>
          <w:i/>
        </w:rPr>
        <w:t>ՀՈԱԿ</w:t>
      </w:r>
      <w:r w:rsidR="002748C9" w:rsidRPr="00B708E9">
        <w:rPr>
          <w:rFonts w:ascii="Sylfaen" w:hAnsi="Sylfaen" w:cs="Sylfaen"/>
          <w:i/>
          <w:lang w:val="af-ZA"/>
        </w:rPr>
        <w:t>-</w:t>
      </w:r>
      <w:r w:rsidR="002748C9">
        <w:rPr>
          <w:rFonts w:ascii="Sylfaen" w:hAnsi="Sylfaen" w:cs="Sylfaen"/>
          <w:i/>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p>
    <w:p w:rsidR="00B9562D" w:rsidRDefault="00B9562D" w:rsidP="00B9562D">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B9562D" w:rsidRDefault="00B9562D" w:rsidP="00B9562D">
      <w:pPr>
        <w:jc w:val="both"/>
        <w:rPr>
          <w:rFonts w:ascii="GHEA Grapalat" w:hAnsi="GHEA Grapalat"/>
          <w:lang w:val="hy-AM"/>
        </w:rPr>
      </w:pPr>
      <w:r>
        <w:rPr>
          <w:rFonts w:ascii="GHEA Grapalat" w:hAnsi="GHEA Grapalat" w:cs="Arial"/>
          <w:sz w:val="20"/>
          <w:szCs w:val="20"/>
          <w:lang w:val="es-ES"/>
        </w:rPr>
        <w:t xml:space="preserve">ծածկագրով գնանշման հարցման ընթացակարգի շրջանակում ըստ չափաբաժինների ստորև ներկայացնում է իր կողմից առաջարկվող ապրանքի ամբողջական նկարագիրը </w:t>
      </w:r>
    </w:p>
    <w:p w:rsidR="00B9562D" w:rsidRDefault="00B9562D" w:rsidP="00B9562D">
      <w:pPr>
        <w:pStyle w:val="3"/>
        <w:spacing w:line="240" w:lineRule="auto"/>
        <w:ind w:firstLine="567"/>
        <w:rPr>
          <w:rFonts w:ascii="GHEA Grapalat" w:hAnsi="GHEA Grapalat" w:cs="Arial"/>
          <w:lang w:val="es-ES"/>
        </w:rPr>
      </w:pPr>
    </w:p>
    <w:p w:rsidR="00B9562D" w:rsidRDefault="00B9562D" w:rsidP="00B9562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9562D" w:rsidTr="000762EB">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B9562D" w:rsidTr="000762EB">
        <w:tc>
          <w:tcPr>
            <w:tcW w:w="0" w:type="auto"/>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562D" w:rsidRDefault="00B209B2" w:rsidP="000762EB">
            <w:pPr>
              <w:jc w:val="center"/>
              <w:rPr>
                <w:rFonts w:ascii="GHEA Grapalat" w:hAnsi="GHEA Grapalat"/>
                <w:b/>
                <w:bCs/>
                <w:sz w:val="16"/>
                <w:szCs w:val="18"/>
                <w:lang w:val="hy-AM"/>
              </w:rPr>
            </w:pPr>
            <w:r>
              <w:rPr>
                <w:rFonts w:ascii="GHEA Grapalat" w:hAnsi="GHEA Grapalat"/>
                <w:b/>
                <w:bCs/>
                <w:sz w:val="16"/>
                <w:szCs w:val="18"/>
                <w:lang w:val="hy-AM"/>
              </w:rPr>
              <w:t>Մ</w:t>
            </w:r>
            <w:r w:rsidR="00B9562D">
              <w:rPr>
                <w:rFonts w:ascii="GHEA Grapalat" w:hAnsi="GHEA Grapalat"/>
                <w:b/>
                <w:bCs/>
                <w:sz w:val="16"/>
                <w:szCs w:val="18"/>
                <w:lang w:val="hy-AM"/>
              </w:rPr>
              <w:t>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B9562D" w:rsidTr="000762EB">
        <w:tc>
          <w:tcPr>
            <w:tcW w:w="1368"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r>
      <w:tr w:rsidR="00B9562D" w:rsidTr="000762EB">
        <w:tc>
          <w:tcPr>
            <w:tcW w:w="1368"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r>
      <w:tr w:rsidR="00B9562D" w:rsidTr="000762EB">
        <w:tc>
          <w:tcPr>
            <w:tcW w:w="1368"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9562D" w:rsidRDefault="00B9562D" w:rsidP="000762EB">
            <w:pPr>
              <w:pStyle w:val="3"/>
              <w:spacing w:line="240" w:lineRule="auto"/>
              <w:jc w:val="left"/>
              <w:rPr>
                <w:rFonts w:ascii="GHEA Grapalat" w:hAnsi="GHEA Grapalat"/>
                <w:b/>
                <w:lang w:val="hy-AM"/>
              </w:rPr>
            </w:pPr>
          </w:p>
        </w:tc>
      </w:tr>
    </w:tbl>
    <w:p w:rsidR="00B9562D" w:rsidRDefault="00B9562D" w:rsidP="00B9562D">
      <w:pPr>
        <w:pStyle w:val="3"/>
        <w:spacing w:line="240" w:lineRule="auto"/>
        <w:ind w:firstLine="567"/>
        <w:jc w:val="left"/>
        <w:rPr>
          <w:rFonts w:ascii="GHEA Grapalat" w:hAnsi="GHEA Grapalat"/>
          <w:b/>
          <w:lang w:val="en-US"/>
        </w:rPr>
      </w:pPr>
    </w:p>
    <w:p w:rsidR="00B9562D" w:rsidRDefault="00B9562D" w:rsidP="00B9562D">
      <w:pPr>
        <w:pStyle w:val="3"/>
        <w:spacing w:line="240" w:lineRule="auto"/>
        <w:ind w:firstLine="567"/>
        <w:jc w:val="left"/>
        <w:rPr>
          <w:rFonts w:ascii="GHEA Grapalat" w:hAnsi="GHEA Grapalat"/>
          <w:b/>
          <w:lang w:val="en-US"/>
        </w:rPr>
      </w:pPr>
    </w:p>
    <w:p w:rsidR="00B9562D" w:rsidRDefault="00B9562D" w:rsidP="00B9562D">
      <w:pPr>
        <w:pStyle w:val="3"/>
        <w:spacing w:line="240" w:lineRule="auto"/>
        <w:ind w:firstLine="567"/>
        <w:jc w:val="left"/>
        <w:rPr>
          <w:rFonts w:ascii="GHEA Grapalat" w:hAnsi="GHEA Grapalat"/>
          <w:b/>
          <w:lang w:val="en-US"/>
        </w:rPr>
      </w:pPr>
    </w:p>
    <w:p w:rsidR="00B9562D" w:rsidRDefault="00B9562D" w:rsidP="00B9562D">
      <w:pPr>
        <w:pStyle w:val="3"/>
        <w:spacing w:line="240" w:lineRule="auto"/>
        <w:ind w:firstLine="567"/>
        <w:jc w:val="left"/>
        <w:rPr>
          <w:rFonts w:ascii="GHEA Grapalat" w:hAnsi="GHEA Grapalat"/>
          <w:b/>
          <w:lang w:val="en-US"/>
        </w:rPr>
      </w:pPr>
    </w:p>
    <w:p w:rsidR="00B9562D" w:rsidRDefault="00B9562D" w:rsidP="00B9562D">
      <w:pPr>
        <w:rPr>
          <w:rFonts w:ascii="GHEA Grapalat" w:hAnsi="GHEA Grapalat"/>
          <w:sz w:val="20"/>
          <w:lang w:val="es-ES"/>
        </w:rPr>
      </w:pPr>
    </w:p>
    <w:p w:rsidR="00B9562D" w:rsidRDefault="00B9562D" w:rsidP="00B9562D">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B9562D" w:rsidRDefault="00B9562D" w:rsidP="00B9562D">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B9562D" w:rsidRDefault="00B9562D" w:rsidP="00B9562D">
      <w:pPr>
        <w:jc w:val="right"/>
        <w:rPr>
          <w:rFonts w:ascii="GHEA Grapalat" w:hAnsi="GHEA Grapalat" w:cs="Sylfaen"/>
          <w:sz w:val="20"/>
          <w:lang w:val="hy-AM"/>
        </w:rPr>
      </w:pPr>
    </w:p>
    <w:p w:rsidR="00B9562D" w:rsidRDefault="00B9562D" w:rsidP="00B9562D">
      <w:pPr>
        <w:jc w:val="right"/>
        <w:rPr>
          <w:rFonts w:ascii="GHEA Grapalat" w:hAnsi="GHEA Grapalat" w:cs="Sylfaen"/>
          <w:sz w:val="20"/>
          <w:lang w:val="hy-AM"/>
        </w:rPr>
      </w:pPr>
    </w:p>
    <w:p w:rsidR="00B9562D" w:rsidRDefault="00B9562D" w:rsidP="00B9562D">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B9562D" w:rsidRDefault="00B9562D" w:rsidP="00B9562D">
      <w:pPr>
        <w:jc w:val="right"/>
        <w:rPr>
          <w:rFonts w:ascii="GHEA Grapalat" w:hAnsi="GHEA Grapalat"/>
          <w:sz w:val="20"/>
          <w:lang w:val="hy-AM"/>
        </w:rPr>
      </w:pPr>
    </w:p>
    <w:p w:rsidR="00B9562D" w:rsidRDefault="00B9562D" w:rsidP="00B9562D">
      <w:pPr>
        <w:jc w:val="right"/>
        <w:rPr>
          <w:rFonts w:ascii="GHEA Grapalat" w:hAnsi="GHEA Grapalat"/>
          <w:sz w:val="20"/>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B9562D" w:rsidRPr="00DE35AB" w:rsidRDefault="00B9562D" w:rsidP="00B9562D">
      <w:pPr>
        <w:pStyle w:val="3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rsidR="00B9562D" w:rsidRDefault="002748C9" w:rsidP="00B9562D">
      <w:pPr>
        <w:pStyle w:val="33"/>
        <w:tabs>
          <w:tab w:val="left" w:pos="8610"/>
          <w:tab w:val="right" w:pos="10106"/>
        </w:tabs>
        <w:spacing w:line="240" w:lineRule="auto"/>
        <w:jc w:val="right"/>
        <w:rPr>
          <w:rFonts w:ascii="GHEA Grapalat" w:hAnsi="GHEA Grapalat" w:cs="Arial"/>
          <w:b/>
          <w:lang w:val="hy-AM"/>
        </w:rPr>
      </w:pPr>
      <w:r w:rsidRPr="000762EB">
        <w:rPr>
          <w:rFonts w:ascii="Sylfaen" w:hAnsi="Sylfaen" w:cs="Sylfaen"/>
          <w:i/>
          <w:lang w:val="hy-AM"/>
        </w:rPr>
        <w:t>ԱԵՄ</w:t>
      </w:r>
      <w:r w:rsidRPr="00B708E9">
        <w:rPr>
          <w:rFonts w:ascii="Sylfaen" w:hAnsi="Sylfaen" w:cs="Sylfaen"/>
          <w:i/>
          <w:lang w:val="af-ZA"/>
        </w:rPr>
        <w:t>-</w:t>
      </w:r>
      <w:r w:rsidRPr="000762EB">
        <w:rPr>
          <w:rFonts w:ascii="Sylfaen" w:hAnsi="Sylfaen" w:cs="Sylfaen"/>
          <w:i/>
          <w:lang w:val="hy-AM"/>
        </w:rPr>
        <w:t>ՀՈԱԿ</w:t>
      </w:r>
      <w:r w:rsidRPr="00B708E9">
        <w:rPr>
          <w:rFonts w:ascii="Sylfaen" w:hAnsi="Sylfaen" w:cs="Sylfaen"/>
          <w:i/>
          <w:lang w:val="af-ZA"/>
        </w:rPr>
        <w:t>-</w:t>
      </w:r>
      <w:r w:rsidRPr="000762E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Pr>
          <w:rFonts w:ascii="Sylfaen" w:hAnsi="Sylfaen" w:cs="Sylfaen"/>
          <w:i/>
          <w:lang w:val="af-ZA"/>
        </w:rPr>
        <w:t>1</w:t>
      </w:r>
      <w:r w:rsidRPr="0040217B">
        <w:rPr>
          <w:rFonts w:ascii="Sylfaen" w:hAnsi="Sylfaen" w:cs="Sylfaen"/>
          <w:i/>
          <w:lang w:val="af-ZA"/>
        </w:rPr>
        <w:t>7</w:t>
      </w:r>
      <w:r>
        <w:rPr>
          <w:rFonts w:ascii="Sylfaen" w:hAnsi="Sylfaen" w:cs="Sylfaen"/>
          <w:i/>
          <w:lang w:val="af-ZA"/>
        </w:rPr>
        <w:t xml:space="preserve"> </w:t>
      </w:r>
      <w:r w:rsidR="00B9562D" w:rsidRPr="00333469">
        <w:rPr>
          <w:rFonts w:ascii="GHEA Grapalat" w:hAnsi="GHEA Grapalat"/>
          <w:sz w:val="24"/>
          <w:szCs w:val="24"/>
          <w:lang w:val="hy-AM"/>
        </w:rPr>
        <w:t xml:space="preserve"> </w:t>
      </w:r>
      <w:r w:rsidR="00B9562D">
        <w:rPr>
          <w:rFonts w:ascii="GHEA Grapalat" w:hAnsi="GHEA Grapalat"/>
          <w:sz w:val="24"/>
          <w:szCs w:val="24"/>
          <w:lang w:val="hy-AM"/>
        </w:rPr>
        <w:t>«</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B9562D" w:rsidRDefault="00B9562D" w:rsidP="00B9562D">
      <w:pPr>
        <w:pStyle w:val="33"/>
        <w:spacing w:line="240" w:lineRule="auto"/>
        <w:ind w:firstLine="0"/>
        <w:jc w:val="right"/>
        <w:rPr>
          <w:rFonts w:ascii="GHEA Grapalat" w:hAnsi="GHEA Grapalat"/>
          <w:b/>
          <w:lang w:val="hy-AM"/>
        </w:rPr>
      </w:pPr>
    </w:p>
    <w:p w:rsidR="00B9562D" w:rsidRDefault="00B9562D" w:rsidP="00B9562D">
      <w:pPr>
        <w:pStyle w:val="33"/>
        <w:spacing w:line="240" w:lineRule="auto"/>
        <w:ind w:firstLine="0"/>
        <w:jc w:val="center"/>
        <w:rPr>
          <w:rFonts w:ascii="GHEA Grapalat" w:hAnsi="GHEA Grapalat"/>
          <w:b/>
          <w:lang w:val="hy-AM"/>
        </w:rPr>
      </w:pPr>
      <w:r>
        <w:rPr>
          <w:rFonts w:ascii="GHEA Grapalat" w:hAnsi="GHEA Grapalat"/>
          <w:b/>
          <w:lang w:val="hy-AM"/>
        </w:rPr>
        <w:t>ՁԵՎ</w:t>
      </w:r>
    </w:p>
    <w:p w:rsidR="00B9562D" w:rsidRDefault="00B9562D" w:rsidP="00B9562D">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B9562D" w:rsidRDefault="00B9562D" w:rsidP="00B9562D">
      <w:pPr>
        <w:ind w:left="360" w:hanging="360"/>
        <w:jc w:val="center"/>
        <w:rPr>
          <w:rFonts w:ascii="GHEA Grapalat" w:eastAsia="GHEA Grapalat" w:hAnsi="GHEA Grapalat" w:cs="GHEA Grapalat"/>
          <w:lang w:val="hy-AM"/>
        </w:rPr>
      </w:pPr>
    </w:p>
    <w:p w:rsidR="00B9562D" w:rsidRDefault="00B9562D" w:rsidP="00B9562D">
      <w:pPr>
        <w:numPr>
          <w:ilvl w:val="0"/>
          <w:numId w:val="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rPr>
          <w:rFonts w:ascii="GHEA Grapalat" w:eastAsia="GHEA Grapalat" w:hAnsi="GHEA Grapalat" w:cs="GHEA Grapalat"/>
        </w:rPr>
      </w:pPr>
    </w:p>
    <w:p w:rsidR="00B9562D" w:rsidRDefault="00B9562D" w:rsidP="00B9562D">
      <w:pPr>
        <w:rPr>
          <w:rFonts w:ascii="GHEA Grapalat" w:eastAsia="GHEA Grapalat" w:hAnsi="GHEA Grapalat" w:cs="GHEA Grapalat"/>
        </w:rPr>
      </w:pPr>
      <w:r>
        <w:rPr>
          <w:rFonts w:ascii="GHEA Grapalat" w:hAnsi="GHEA Grapalat"/>
        </w:rPr>
        <w:br w:type="page"/>
      </w:r>
    </w:p>
    <w:p w:rsidR="00B9562D" w:rsidRDefault="00B9562D" w:rsidP="00B9562D">
      <w:pPr>
        <w:numPr>
          <w:ilvl w:val="0"/>
          <w:numId w:val="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B9562D" w:rsidRDefault="00B9562D" w:rsidP="000762EB">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B9562D" w:rsidRDefault="00B9562D" w:rsidP="00B9562D">
      <w:pPr>
        <w:spacing w:before="240"/>
        <w:rPr>
          <w:rFonts w:ascii="GHEA Grapalat" w:eastAsia="GHEA Grapalat" w:hAnsi="GHEA Grapalat" w:cs="GHEA Grapalat"/>
        </w:rPr>
      </w:pPr>
      <w:r>
        <w:rPr>
          <w:rFonts w:ascii="GHEA Grapalat" w:hAnsi="GHEA Grapalat"/>
        </w:rPr>
        <w:br w:type="page"/>
      </w:r>
    </w:p>
    <w:p w:rsidR="00B9562D" w:rsidRDefault="00B9562D" w:rsidP="00B9562D">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B9562D" w:rsidRDefault="00B9562D" w:rsidP="00B9562D">
      <w:pPr>
        <w:rPr>
          <w:rFonts w:ascii="GHEA Grapalat" w:eastAsia="GHEA Grapalat" w:hAnsi="GHEA Grapalat" w:cs="GHEA Grapalat"/>
          <w:b/>
        </w:rPr>
      </w:pPr>
      <w:r>
        <w:rPr>
          <w:rFonts w:ascii="GHEA Grapalat" w:hAnsi="GHEA Grapalat"/>
        </w:rPr>
        <w:br w:type="page"/>
      </w:r>
    </w:p>
    <w:p w:rsidR="00B9562D" w:rsidRDefault="00B9562D" w:rsidP="00B9562D">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B9562D" w:rsidTr="000762EB">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9562D" w:rsidTr="000762EB">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62D" w:rsidRDefault="00B9562D" w:rsidP="000762EB">
            <w:pPr>
              <w:spacing w:before="240" w:after="240"/>
              <w:rPr>
                <w:rFonts w:ascii="GHEA Grapalat" w:eastAsia="GHEA Grapalat" w:hAnsi="GHEA Grapalat" w:cs="GHEA Grapalat"/>
              </w:rPr>
            </w:pPr>
          </w:p>
        </w:tc>
      </w:tr>
      <w:tr w:rsidR="00B9562D" w:rsidTr="000762EB">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B9562D" w:rsidTr="000762EB">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9562D" w:rsidTr="000762EB">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9562D" w:rsidTr="000762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B9562D" w:rsidRDefault="00B9562D" w:rsidP="000762EB">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B9562D" w:rsidRDefault="00B9562D" w:rsidP="000762EB">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ind w:left="792"/>
        <w:rPr>
          <w:rFonts w:ascii="GHEA Grapalat" w:eastAsia="GHEA Grapalat" w:hAnsi="GHEA Grapalat" w:cs="GHEA Grapalat"/>
          <w:i/>
          <w:color w:val="000000"/>
        </w:rPr>
      </w:pPr>
      <w:r>
        <w:rPr>
          <w:rFonts w:ascii="GHEA Grapalat" w:hAnsi="GHEA Grapalat"/>
        </w:rPr>
        <w:br w:type="page"/>
      </w:r>
    </w:p>
    <w:p w:rsidR="00B9562D" w:rsidRDefault="00B9562D" w:rsidP="00B9562D">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B9562D" w:rsidRDefault="00B9562D" w:rsidP="000762EB">
            <w:pPr>
              <w:spacing w:before="240" w:after="240"/>
              <w:rPr>
                <w:rFonts w:ascii="GHEA Grapalat" w:eastAsia="GHEA Grapalat" w:hAnsi="GHEA Grapalat" w:cs="GHEA Grapalat"/>
              </w:rPr>
            </w:pPr>
          </w:p>
        </w:tc>
      </w:tr>
      <w:tr w:rsidR="00B9562D" w:rsidTr="000762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B9562D" w:rsidRDefault="00B9562D" w:rsidP="000762EB">
            <w:pPr>
              <w:spacing w:before="240" w:after="240"/>
              <w:rPr>
                <w:rFonts w:ascii="GHEA Grapalat" w:eastAsia="GHEA Grapalat" w:hAnsi="GHEA Grapalat" w:cs="GHEA Grapalat"/>
              </w:rPr>
            </w:pPr>
          </w:p>
        </w:tc>
      </w:tr>
      <w:tr w:rsidR="00B9562D" w:rsidTr="000762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B9562D" w:rsidRDefault="00B9562D" w:rsidP="000762EB">
            <w:pPr>
              <w:spacing w:before="240" w:after="240"/>
              <w:rPr>
                <w:rFonts w:ascii="GHEA Grapalat" w:eastAsia="GHEA Grapalat" w:hAnsi="GHEA Grapalat" w:cs="GHEA Grapalat"/>
              </w:rPr>
            </w:pPr>
          </w:p>
        </w:tc>
      </w:tr>
      <w:tr w:rsidR="00B9562D" w:rsidTr="000762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B9562D" w:rsidRDefault="00B9562D" w:rsidP="000762EB">
            <w:pPr>
              <w:spacing w:before="240" w:after="240"/>
              <w:rPr>
                <w:rFonts w:ascii="GHEA Grapalat" w:eastAsia="GHEA Grapalat" w:hAnsi="GHEA Grapalat" w:cs="GHEA Grapalat"/>
              </w:rPr>
            </w:pPr>
          </w:p>
        </w:tc>
      </w:tr>
      <w:tr w:rsidR="00B9562D" w:rsidTr="000762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B9562D" w:rsidRDefault="00B9562D" w:rsidP="000762EB">
            <w:pPr>
              <w:spacing w:before="240" w:after="240"/>
              <w:rPr>
                <w:rFonts w:ascii="GHEA Grapalat" w:eastAsia="GHEA Grapalat" w:hAnsi="GHEA Grapalat" w:cs="GHEA Grapalat"/>
              </w:rPr>
            </w:pPr>
          </w:p>
        </w:tc>
      </w:tr>
    </w:tbl>
    <w:p w:rsidR="00B9562D" w:rsidRDefault="00B9562D" w:rsidP="00B9562D">
      <w:pPr>
        <w:numPr>
          <w:ilvl w:val="1"/>
          <w:numId w:val="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r w:rsidR="00B9562D" w:rsidTr="000762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9562D" w:rsidRDefault="00B9562D" w:rsidP="000762EB">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spacing w:before="240" w:after="240"/>
              <w:rPr>
                <w:rFonts w:ascii="GHEA Grapalat" w:eastAsia="GHEA Grapalat" w:hAnsi="GHEA Grapalat" w:cs="GHEA Grapalat"/>
              </w:rPr>
            </w:pPr>
          </w:p>
        </w:tc>
      </w:tr>
    </w:tbl>
    <w:p w:rsidR="00B9562D" w:rsidRDefault="00B9562D" w:rsidP="00B9562D">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B9562D" w:rsidRDefault="00B9562D" w:rsidP="00B9562D">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B9562D" w:rsidRDefault="00B9562D" w:rsidP="00B9562D">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9562D" w:rsidTr="000762EB">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B9562D" w:rsidRDefault="00B9562D" w:rsidP="000762EB">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9562D" w:rsidTr="000762EB">
        <w:trPr>
          <w:trHeight w:val="10187"/>
        </w:trPr>
        <w:tc>
          <w:tcPr>
            <w:tcW w:w="9016" w:type="dxa"/>
            <w:tcBorders>
              <w:top w:val="single" w:sz="4" w:space="0" w:color="auto"/>
              <w:left w:val="single" w:sz="4" w:space="0" w:color="auto"/>
              <w:bottom w:val="single" w:sz="4" w:space="0" w:color="auto"/>
              <w:right w:val="single" w:sz="4" w:space="0" w:color="auto"/>
            </w:tcBorders>
          </w:tcPr>
          <w:p w:rsidR="00B9562D" w:rsidRDefault="00B9562D" w:rsidP="000762EB">
            <w:pPr>
              <w:rPr>
                <w:rFonts w:ascii="GHEA Grapalat" w:eastAsia="GHEA Grapalat" w:hAnsi="GHEA Grapalat" w:cs="GHEA Grapalat"/>
                <w:b/>
                <w:color w:val="000000"/>
              </w:rPr>
            </w:pPr>
          </w:p>
        </w:tc>
      </w:tr>
    </w:tbl>
    <w:p w:rsidR="00B9562D" w:rsidRDefault="00B9562D" w:rsidP="00B9562D">
      <w:pPr>
        <w:rPr>
          <w:rFonts w:ascii="GHEA Grapalat" w:eastAsia="GHEA Grapalat" w:hAnsi="GHEA Grapalat" w:cs="GHEA Grapalat"/>
          <w:b/>
          <w:color w:val="000000"/>
        </w:rPr>
      </w:pPr>
    </w:p>
    <w:p w:rsidR="00B9562D" w:rsidRDefault="00B9562D" w:rsidP="00B9562D">
      <w:pPr>
        <w:pStyle w:val="33"/>
        <w:spacing w:line="240" w:lineRule="auto"/>
        <w:jc w:val="right"/>
        <w:rPr>
          <w:rFonts w:ascii="GHEA Grapalat" w:hAnsi="GHEA Grapalat" w:cs="Arial"/>
          <w:b/>
        </w:rPr>
      </w:pPr>
    </w:p>
    <w:p w:rsidR="00B9562D" w:rsidRDefault="00B9562D" w:rsidP="00B9562D">
      <w:pPr>
        <w:pStyle w:val="33"/>
        <w:spacing w:line="240" w:lineRule="auto"/>
        <w:ind w:firstLine="0"/>
        <w:jc w:val="left"/>
        <w:rPr>
          <w:rFonts w:ascii="GHEA Grapalat" w:hAnsi="GHEA Grapalat"/>
          <w:i/>
          <w:sz w:val="16"/>
          <w:szCs w:val="16"/>
          <w:lang w:val="hy-AM"/>
        </w:rPr>
      </w:pPr>
    </w:p>
    <w:p w:rsidR="00B9562D" w:rsidRDefault="00B9562D" w:rsidP="00B9562D">
      <w:pPr>
        <w:pStyle w:val="33"/>
        <w:spacing w:line="240" w:lineRule="auto"/>
        <w:ind w:firstLine="0"/>
        <w:jc w:val="left"/>
        <w:rPr>
          <w:rFonts w:ascii="GHEA Grapalat" w:hAnsi="GHEA Grapalat"/>
          <w:i/>
          <w:sz w:val="16"/>
          <w:szCs w:val="16"/>
          <w:lang w:val="hy-AM"/>
        </w:rPr>
      </w:pPr>
    </w:p>
    <w:p w:rsidR="00B9562D" w:rsidRDefault="00B9562D" w:rsidP="00B9562D">
      <w:pPr>
        <w:pStyle w:val="33"/>
        <w:spacing w:line="240" w:lineRule="auto"/>
        <w:ind w:firstLine="0"/>
        <w:jc w:val="left"/>
        <w:rPr>
          <w:rFonts w:ascii="GHEA Grapalat" w:hAnsi="GHEA Grapalat"/>
          <w:i/>
          <w:sz w:val="16"/>
          <w:szCs w:val="16"/>
          <w:lang w:val="hy-AM"/>
        </w:rPr>
      </w:pPr>
    </w:p>
    <w:p w:rsidR="00B9562D" w:rsidRDefault="00B9562D" w:rsidP="00B9562D">
      <w:pPr>
        <w:pStyle w:val="33"/>
        <w:spacing w:line="240" w:lineRule="auto"/>
        <w:ind w:firstLine="0"/>
        <w:jc w:val="left"/>
        <w:rPr>
          <w:rFonts w:ascii="GHEA Grapalat" w:hAnsi="GHEA Grapalat"/>
          <w:i/>
          <w:sz w:val="16"/>
          <w:szCs w:val="16"/>
          <w:lang w:val="hy-AM"/>
        </w:rPr>
      </w:pPr>
    </w:p>
    <w:p w:rsidR="00B9562D" w:rsidRDefault="00B9562D" w:rsidP="00B9562D">
      <w:pPr>
        <w:pStyle w:val="33"/>
        <w:spacing w:line="240" w:lineRule="auto"/>
        <w:ind w:firstLine="0"/>
        <w:jc w:val="left"/>
        <w:rPr>
          <w:rFonts w:ascii="GHEA Grapalat" w:hAnsi="GHEA Grapalat"/>
          <w:b/>
          <w:lang w:val="hy-AM"/>
        </w:rPr>
      </w:pPr>
    </w:p>
    <w:p w:rsidR="00B9562D" w:rsidRDefault="00B9562D" w:rsidP="00B9562D">
      <w:pPr>
        <w:pStyle w:val="33"/>
        <w:spacing w:line="240" w:lineRule="auto"/>
        <w:ind w:firstLine="0"/>
        <w:jc w:val="left"/>
        <w:rPr>
          <w:rFonts w:ascii="GHEA Grapalat" w:hAnsi="GHEA Grapalat"/>
          <w:b/>
          <w:lang w:val="hy-AM"/>
        </w:rPr>
      </w:pPr>
    </w:p>
    <w:p w:rsidR="00B9562D" w:rsidRDefault="00B9562D" w:rsidP="00B9562D">
      <w:pPr>
        <w:pStyle w:val="33"/>
        <w:spacing w:line="240" w:lineRule="auto"/>
        <w:ind w:firstLine="0"/>
        <w:jc w:val="left"/>
        <w:rPr>
          <w:rFonts w:ascii="GHEA Grapalat" w:hAnsi="GHEA Grapalat"/>
          <w:b/>
          <w:lang w:val="hy-AM"/>
        </w:rPr>
      </w:pPr>
    </w:p>
    <w:p w:rsidR="00B9562D" w:rsidRDefault="00B9562D" w:rsidP="00B9562D">
      <w:pPr>
        <w:pStyle w:val="33"/>
        <w:spacing w:line="240" w:lineRule="auto"/>
        <w:ind w:firstLine="0"/>
        <w:jc w:val="left"/>
        <w:rPr>
          <w:rFonts w:ascii="GHEA Grapalat" w:hAnsi="GHEA Grapalat"/>
          <w:b/>
          <w:lang w:val="hy-AM"/>
        </w:rPr>
      </w:pPr>
    </w:p>
    <w:p w:rsidR="00B9562D" w:rsidRDefault="00B9562D" w:rsidP="00B9562D">
      <w:pPr>
        <w:spacing w:line="360" w:lineRule="auto"/>
        <w:jc w:val="center"/>
        <w:rPr>
          <w:rFonts w:ascii="GHEA Grapalat" w:eastAsia="GHEA Grapalat" w:hAnsi="GHEA Grapalat" w:cs="GHEA Grapalat"/>
          <w:b/>
        </w:rPr>
      </w:pPr>
    </w:p>
    <w:p w:rsidR="00B9562D" w:rsidRDefault="00B9562D" w:rsidP="00B9562D">
      <w:pPr>
        <w:spacing w:line="360" w:lineRule="auto"/>
        <w:jc w:val="center"/>
        <w:rPr>
          <w:rFonts w:ascii="GHEA Grapalat" w:eastAsia="GHEA Grapalat" w:hAnsi="GHEA Grapalat" w:cs="GHEA Grapalat"/>
          <w:b/>
        </w:rPr>
      </w:pPr>
    </w:p>
    <w:p w:rsidR="00B9562D" w:rsidRDefault="00B9562D" w:rsidP="00B9562D">
      <w:pPr>
        <w:spacing w:line="360" w:lineRule="auto"/>
        <w:jc w:val="center"/>
        <w:rPr>
          <w:rFonts w:ascii="GHEA Grapalat" w:eastAsia="GHEA Grapalat" w:hAnsi="GHEA Grapalat" w:cs="GHEA Grapalat"/>
          <w:b/>
        </w:rPr>
      </w:pPr>
    </w:p>
    <w:p w:rsidR="00B9562D" w:rsidRDefault="00B9562D" w:rsidP="00B9562D">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B9562D" w:rsidRDefault="00B9562D" w:rsidP="00B9562D">
      <w:pPr>
        <w:spacing w:line="360" w:lineRule="auto"/>
        <w:ind w:left="567"/>
        <w:jc w:val="center"/>
        <w:rPr>
          <w:rFonts w:ascii="GHEA Grapalat" w:eastAsia="GHEA Grapalat" w:hAnsi="GHEA Grapalat" w:cs="GHEA Grapalat"/>
          <w:color w:val="000000"/>
        </w:rPr>
      </w:pPr>
    </w:p>
    <w:p w:rsidR="00B9562D" w:rsidRDefault="00B9562D" w:rsidP="00B9562D">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9562D" w:rsidRDefault="00B9562D" w:rsidP="00B9562D">
      <w:pPr>
        <w:spacing w:line="276" w:lineRule="auto"/>
        <w:ind w:firstLine="567"/>
        <w:jc w:val="both"/>
        <w:rPr>
          <w:rFonts w:ascii="GHEA Grapalat" w:eastAsia="GHEA Grapalat" w:hAnsi="GHEA Grapalat" w:cs="GHEA Grapalat"/>
        </w:rPr>
      </w:pPr>
    </w:p>
    <w:p w:rsidR="00B9562D" w:rsidRDefault="00B9562D" w:rsidP="00B9562D">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62D" w:rsidRDefault="00B9562D" w:rsidP="00B9562D">
      <w:pPr>
        <w:spacing w:line="360" w:lineRule="auto"/>
        <w:ind w:firstLine="567"/>
        <w:jc w:val="both"/>
        <w:rPr>
          <w:rFonts w:ascii="GHEA Grapalat" w:eastAsia="GHEA Grapalat" w:hAnsi="GHEA Grapalat" w:cs="GHEA Grapalat"/>
        </w:rPr>
      </w:pPr>
    </w:p>
    <w:p w:rsidR="00B9562D" w:rsidRDefault="00B9562D" w:rsidP="00B9562D">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9562D" w:rsidRDefault="00B9562D" w:rsidP="00B9562D">
      <w:pPr>
        <w:spacing w:line="360" w:lineRule="auto"/>
        <w:ind w:left="1789" w:firstLine="567"/>
        <w:jc w:val="both"/>
        <w:rPr>
          <w:rFonts w:ascii="GHEA Grapalat" w:eastAsia="GHEA Grapalat" w:hAnsi="GHEA Grapalat" w:cs="GHEA Grapalat"/>
        </w:rPr>
      </w:pPr>
    </w:p>
    <w:p w:rsidR="00B9562D" w:rsidRDefault="00B9562D" w:rsidP="00B9562D">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roofErr w:type="gramEnd"/>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bookmarkStart w:id="7" w:name="_heading=h.gjdgxs"/>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rsidR="00B9562D" w:rsidRDefault="00B9562D" w:rsidP="00B9562D">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9562D" w:rsidRDefault="00B9562D" w:rsidP="00B9562D">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B9562D" w:rsidRDefault="00B9562D" w:rsidP="00B9562D">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9562D" w:rsidRDefault="00B9562D" w:rsidP="00B9562D">
      <w:pPr>
        <w:spacing w:line="360" w:lineRule="auto"/>
        <w:ind w:left="1789" w:firstLine="567"/>
        <w:jc w:val="both"/>
        <w:rPr>
          <w:rFonts w:ascii="GHEA Grapalat" w:eastAsia="GHEA Grapalat" w:hAnsi="GHEA Grapalat" w:cs="GHEA Grapalat"/>
        </w:rPr>
      </w:pPr>
    </w:p>
    <w:p w:rsidR="00B9562D" w:rsidRDefault="00B9562D" w:rsidP="00B9562D">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9562D" w:rsidRDefault="00B9562D" w:rsidP="00B9562D">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9562D" w:rsidRDefault="00B9562D" w:rsidP="00B9562D">
      <w:pPr>
        <w:spacing w:line="360" w:lineRule="auto"/>
        <w:ind w:left="1789" w:firstLine="567"/>
        <w:jc w:val="both"/>
        <w:rPr>
          <w:rFonts w:ascii="GHEA Grapalat" w:eastAsia="GHEA Grapalat" w:hAnsi="GHEA Grapalat" w:cs="GHEA Grapalat"/>
        </w:rPr>
      </w:pPr>
    </w:p>
    <w:p w:rsidR="00B9562D" w:rsidRDefault="00B9562D" w:rsidP="00B9562D">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9562D" w:rsidRDefault="00B9562D" w:rsidP="00B9562D">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p>
    <w:p w:rsidR="00B9562D" w:rsidRDefault="00B9562D" w:rsidP="00B9562D">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B9562D" w:rsidRDefault="00B9562D" w:rsidP="00B9562D">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B9562D" w:rsidRDefault="002748C9" w:rsidP="00B9562D">
      <w:pPr>
        <w:pStyle w:val="33"/>
        <w:spacing w:line="240" w:lineRule="auto"/>
        <w:jc w:val="right"/>
        <w:rPr>
          <w:rFonts w:ascii="GHEA Grapalat" w:hAnsi="GHEA Grapalat" w:cs="Arial"/>
          <w:b/>
          <w:lang w:val="hy-AM"/>
        </w:rPr>
      </w:pPr>
      <w:r w:rsidRPr="000762EB">
        <w:rPr>
          <w:rFonts w:ascii="Sylfaen" w:hAnsi="Sylfaen" w:cs="Sylfaen"/>
          <w:i/>
          <w:lang w:val="hy-AM"/>
        </w:rPr>
        <w:t>ԱԵՄ</w:t>
      </w:r>
      <w:r w:rsidRPr="00B708E9">
        <w:rPr>
          <w:rFonts w:ascii="Sylfaen" w:hAnsi="Sylfaen" w:cs="Sylfaen"/>
          <w:i/>
          <w:lang w:val="af-ZA"/>
        </w:rPr>
        <w:t>-</w:t>
      </w:r>
      <w:r w:rsidRPr="000762EB">
        <w:rPr>
          <w:rFonts w:ascii="Sylfaen" w:hAnsi="Sylfaen" w:cs="Sylfaen"/>
          <w:i/>
          <w:lang w:val="hy-AM"/>
        </w:rPr>
        <w:t>ՀՈԱԿ</w:t>
      </w:r>
      <w:r w:rsidRPr="00B708E9">
        <w:rPr>
          <w:rFonts w:ascii="Sylfaen" w:hAnsi="Sylfaen" w:cs="Sylfaen"/>
          <w:i/>
          <w:lang w:val="af-ZA"/>
        </w:rPr>
        <w:t>-</w:t>
      </w:r>
      <w:r w:rsidRPr="000762E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Pr>
          <w:rFonts w:ascii="Sylfaen" w:hAnsi="Sylfaen" w:cs="Sylfaen"/>
          <w:i/>
          <w:lang w:val="af-ZA"/>
        </w:rPr>
        <w:t>1</w:t>
      </w:r>
      <w:r w:rsidRPr="0040217B">
        <w:rPr>
          <w:rFonts w:ascii="Sylfaen" w:hAnsi="Sylfaen" w:cs="Sylfaen"/>
          <w:i/>
          <w:lang w:val="af-ZA"/>
        </w:rPr>
        <w:t>7</w:t>
      </w:r>
      <w:r>
        <w:rPr>
          <w:rFonts w:ascii="Sylfaen" w:hAnsi="Sylfaen" w:cs="Sylfaen"/>
          <w:i/>
          <w:lang w:val="af-ZA"/>
        </w:rPr>
        <w:t xml:space="preserve"> </w:t>
      </w:r>
      <w:r w:rsidR="00B9562D">
        <w:rPr>
          <w:rFonts w:ascii="Sylfaen" w:hAnsi="Sylfaen" w:cs="Sylfaen"/>
          <w:i/>
          <w:lang w:val="af-ZA"/>
        </w:rPr>
        <w:t xml:space="preserve"> </w:t>
      </w:r>
      <w:r w:rsidR="00B9562D">
        <w:rPr>
          <w:rFonts w:ascii="GHEA Grapalat" w:hAnsi="GHEA Grapalat"/>
          <w:sz w:val="24"/>
          <w:szCs w:val="24"/>
          <w:lang w:val="hy-AM"/>
        </w:rPr>
        <w:t>»</w:t>
      </w:r>
      <w:r w:rsidR="00B9562D">
        <w:rPr>
          <w:rFonts w:ascii="GHEA Grapalat" w:hAnsi="GHEA Grapalat" w:cs="Sylfaen"/>
          <w:b/>
          <w:lang w:val="hy-AM"/>
        </w:rPr>
        <w:t>*</w:t>
      </w:r>
      <w:r w:rsidR="00B9562D">
        <w:rPr>
          <w:rFonts w:ascii="GHEA Grapalat" w:hAnsi="GHEA Grapalat"/>
          <w:b/>
          <w:lang w:val="hy-AM"/>
        </w:rPr>
        <w:t xml:space="preserve">  </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B9562D" w:rsidRDefault="00B9562D" w:rsidP="00B9562D">
      <w:pPr>
        <w:rPr>
          <w:rFonts w:ascii="GHEA Grapalat" w:hAnsi="GHEA Grapalat"/>
          <w:lang w:val="hy-AM"/>
        </w:rPr>
      </w:pPr>
    </w:p>
    <w:p w:rsidR="00B9562D" w:rsidRDefault="00B9562D" w:rsidP="00B9562D">
      <w:pPr>
        <w:ind w:firstLine="567"/>
        <w:jc w:val="center"/>
        <w:rPr>
          <w:rFonts w:ascii="GHEA Grapalat" w:hAnsi="GHEA Grapalat"/>
          <w:sz w:val="20"/>
          <w:lang w:val="hy-AM"/>
        </w:rPr>
      </w:pPr>
    </w:p>
    <w:p w:rsidR="00B9562D" w:rsidRDefault="00B9562D" w:rsidP="00B9562D">
      <w:pPr>
        <w:ind w:left="-66"/>
        <w:jc w:val="center"/>
        <w:rPr>
          <w:rFonts w:ascii="GHEA Grapalat" w:hAnsi="GHEA Grapalat"/>
          <w:b/>
          <w:sz w:val="20"/>
          <w:lang w:val="hy-AM"/>
        </w:rPr>
      </w:pPr>
      <w:r>
        <w:rPr>
          <w:rFonts w:ascii="GHEA Grapalat" w:hAnsi="GHEA Grapalat"/>
          <w:b/>
          <w:sz w:val="20"/>
          <w:lang w:val="hy-AM"/>
        </w:rPr>
        <w:t>Գ Ն Ա Յ Ի Ն   Ա Ռ Ա Ջ Ա Ր Կ</w:t>
      </w:r>
    </w:p>
    <w:p w:rsidR="00B9562D" w:rsidRDefault="00B9562D" w:rsidP="00B9562D">
      <w:pPr>
        <w:ind w:firstLine="567"/>
        <w:rPr>
          <w:rFonts w:ascii="GHEA Grapalat" w:hAnsi="GHEA Grapalat"/>
          <w:lang w:val="hy-AM"/>
        </w:rPr>
      </w:pPr>
    </w:p>
    <w:p w:rsidR="00B9562D" w:rsidRDefault="00B9562D" w:rsidP="00B9562D">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2748C9" w:rsidRPr="002748C9">
        <w:rPr>
          <w:rFonts w:ascii="Sylfaen" w:hAnsi="Sylfaen" w:cs="Sylfaen"/>
          <w:i/>
          <w:lang w:val="hy-AM"/>
        </w:rPr>
        <w:t>ԱԵՄ</w:t>
      </w:r>
      <w:r w:rsidR="002748C9" w:rsidRPr="00B708E9">
        <w:rPr>
          <w:rFonts w:ascii="Sylfaen" w:hAnsi="Sylfaen" w:cs="Sylfaen"/>
          <w:i/>
          <w:lang w:val="af-ZA"/>
        </w:rPr>
        <w:t>-</w:t>
      </w:r>
      <w:r w:rsidR="002748C9" w:rsidRPr="002748C9">
        <w:rPr>
          <w:rFonts w:ascii="Sylfaen" w:hAnsi="Sylfaen" w:cs="Sylfaen"/>
          <w:i/>
          <w:lang w:val="hy-AM"/>
        </w:rPr>
        <w:t>ՀՈԱԿ</w:t>
      </w:r>
      <w:r w:rsidR="002748C9" w:rsidRPr="00B708E9">
        <w:rPr>
          <w:rFonts w:ascii="Sylfaen" w:hAnsi="Sylfaen" w:cs="Sylfaen"/>
          <w:i/>
          <w:lang w:val="af-ZA"/>
        </w:rPr>
        <w:t>-</w:t>
      </w:r>
      <w:r w:rsidR="002748C9" w:rsidRPr="002748C9">
        <w:rPr>
          <w:rFonts w:ascii="Sylfaen" w:hAnsi="Sylfaen" w:cs="Sylfaen"/>
          <w:i/>
          <w:lang w:val="hy-AM"/>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r w:rsidR="002748C9">
        <w:rPr>
          <w:rFonts w:ascii="Sylfaen" w:hAnsi="Sylfaen" w:cs="Sylfaen"/>
          <w:i/>
          <w:lang w:val="af-ZA"/>
        </w:rPr>
        <w:t xml:space="preserve"> </w:t>
      </w:r>
      <w:r>
        <w:rPr>
          <w:rFonts w:ascii="GHEA Grapalat" w:hAnsi="GHEA Grapalat" w:cs="Arial"/>
          <w:sz w:val="20"/>
          <w:szCs w:val="20"/>
          <w:lang w:val="es-ES"/>
        </w:rPr>
        <w:t>ծածկագրով գնանշման հարցման ընթացակարգի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B9562D" w:rsidRDefault="00B9562D" w:rsidP="00B9562D">
      <w:pPr>
        <w:ind w:firstLine="567"/>
        <w:jc w:val="both"/>
        <w:rPr>
          <w:rFonts w:ascii="GHEA Grapalat" w:hAnsi="GHEA Grapalat" w:cs="Arial"/>
        </w:rPr>
      </w:pPr>
      <w:bookmarkStart w:id="8" w:name="_Hlk23147299"/>
      <w:r>
        <w:rPr>
          <w:rFonts w:ascii="GHEA Grapalat" w:hAnsi="GHEA Grapalat" w:cs="Sylfaen"/>
          <w:vertAlign w:val="superscript"/>
          <w:lang w:val="hy-AM"/>
        </w:rPr>
        <w:t xml:space="preserve">                                                                                     մասնակցի անվանումը</w:t>
      </w:r>
    </w:p>
    <w:bookmarkEnd w:id="8"/>
    <w:p w:rsidR="00B9562D" w:rsidRDefault="00B9562D" w:rsidP="00B9562D">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B9562D" w:rsidRDefault="00B9562D" w:rsidP="00B9562D">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B9562D" w:rsidRPr="000762EB" w:rsidTr="000762EB">
        <w:trPr>
          <w:cantSplit/>
          <w:trHeight w:val="916"/>
        </w:trPr>
        <w:tc>
          <w:tcPr>
            <w:tcW w:w="1135" w:type="dxa"/>
            <w:tcBorders>
              <w:top w:val="single" w:sz="4" w:space="0" w:color="auto"/>
              <w:left w:val="single" w:sz="4" w:space="0" w:color="auto"/>
              <w:bottom w:val="nil"/>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Չափա-</w:t>
            </w:r>
          </w:p>
          <w:p w:rsidR="00B9562D" w:rsidRDefault="00B9562D" w:rsidP="000762EB">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8" w:type="dxa"/>
            <w:tcBorders>
              <w:top w:val="single" w:sz="4" w:space="0" w:color="auto"/>
              <w:left w:val="single" w:sz="4" w:space="0" w:color="auto"/>
              <w:bottom w:val="nil"/>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999" w:type="dxa"/>
            <w:tcBorders>
              <w:top w:val="single" w:sz="4" w:space="0" w:color="auto"/>
              <w:left w:val="single" w:sz="4" w:space="0" w:color="auto"/>
              <w:bottom w:val="nil"/>
              <w:right w:val="single" w:sz="4" w:space="0" w:color="auto"/>
            </w:tcBorders>
            <w:vAlign w:val="center"/>
            <w:hideMark/>
          </w:tcPr>
          <w:p w:rsidR="00B9562D" w:rsidRDefault="00B9562D" w:rsidP="000762EB">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B9562D" w:rsidRDefault="00B9562D" w:rsidP="000762EB">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ԱԱՀ**</w:t>
            </w:r>
          </w:p>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B9562D" w:rsidRDefault="00B9562D" w:rsidP="000762EB">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B9562D" w:rsidTr="000762EB">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B9562D" w:rsidRDefault="00B9562D" w:rsidP="000762EB">
            <w:pPr>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rsidR="00B9562D" w:rsidRDefault="00B9562D" w:rsidP="000762EB">
            <w:pPr>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rsidR="00B9562D" w:rsidRDefault="00B9562D" w:rsidP="000762EB">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B9562D" w:rsidRDefault="00B9562D" w:rsidP="000762EB">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B9562D" w:rsidRDefault="00B9562D" w:rsidP="000762EB">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B9562D" w:rsidTr="000762E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r w:rsidR="00B9562D" w:rsidTr="000762EB">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rPr>
                <w:rFonts w:ascii="GHEA Grapalat" w:hAnsi="GHEA Grapalat"/>
                <w:lang w:val="es-ES"/>
              </w:rPr>
            </w:pPr>
          </w:p>
        </w:tc>
      </w:tr>
      <w:tr w:rsidR="00B9562D" w:rsidTr="000762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r w:rsidR="00B9562D" w:rsidTr="000762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r w:rsidR="00B9562D" w:rsidTr="000762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r w:rsidR="00B9562D" w:rsidTr="000762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B9562D" w:rsidRPr="00010DE1" w:rsidRDefault="00B9562D" w:rsidP="000762EB">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Pr="00010DE1" w:rsidRDefault="00B9562D" w:rsidP="000762EB">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r w:rsidR="00B9562D" w:rsidTr="000762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B9562D" w:rsidRPr="00010DE1" w:rsidRDefault="00B9562D" w:rsidP="000762EB">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lang w:val="es-ES"/>
              </w:rPr>
            </w:pPr>
          </w:p>
        </w:tc>
      </w:tr>
    </w:tbl>
    <w:p w:rsidR="00B9562D" w:rsidRDefault="00B9562D" w:rsidP="00B9562D">
      <w:pPr>
        <w:jc w:val="right"/>
        <w:rPr>
          <w:rFonts w:ascii="GHEA Grapalat" w:hAnsi="GHEA Grapalat"/>
          <w:sz w:val="20"/>
          <w:lang w:val="hy-AM"/>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rPr>
          <w:rFonts w:ascii="GHEA Grapalat" w:hAnsi="GHEA Grapalat" w:cs="Sylfaen"/>
          <w:i/>
          <w:sz w:val="16"/>
          <w:szCs w:val="16"/>
          <w:lang w:val="hy-AM" w:eastAsia="ru-RU"/>
        </w:rPr>
      </w:pPr>
    </w:p>
    <w:p w:rsidR="00B9562D" w:rsidRDefault="00B9562D" w:rsidP="00B9562D">
      <w:pPr>
        <w:pStyle w:val="33"/>
        <w:spacing w:line="240" w:lineRule="auto"/>
        <w:jc w:val="right"/>
        <w:rPr>
          <w:rFonts w:ascii="GHEA Grapalat" w:hAnsi="GHEA Grapalat"/>
          <w:i/>
          <w:lang w:val="hy-AM"/>
        </w:rPr>
      </w:pPr>
    </w:p>
    <w:p w:rsidR="00B9562D" w:rsidRDefault="00B9562D" w:rsidP="00B9562D">
      <w:pPr>
        <w:pStyle w:val="33"/>
        <w:spacing w:line="240" w:lineRule="auto"/>
        <w:jc w:val="right"/>
        <w:rPr>
          <w:rFonts w:ascii="GHEA Grapalat" w:hAnsi="GHEA Grapalat"/>
          <w:i/>
          <w:lang w:val="hy-AM"/>
        </w:rPr>
      </w:pPr>
    </w:p>
    <w:p w:rsidR="00B9562D" w:rsidRDefault="00B9562D" w:rsidP="00B9562D">
      <w:pPr>
        <w:pStyle w:val="33"/>
        <w:spacing w:line="240" w:lineRule="auto"/>
        <w:jc w:val="right"/>
        <w:rPr>
          <w:rFonts w:ascii="GHEA Grapalat" w:hAnsi="GHEA Grapalat"/>
          <w:i/>
          <w:lang w:val="hy-AM"/>
        </w:rPr>
      </w:pPr>
    </w:p>
    <w:p w:rsidR="00B9562D" w:rsidRDefault="00B9562D" w:rsidP="00B9562D">
      <w:pPr>
        <w:pStyle w:val="33"/>
        <w:spacing w:line="240" w:lineRule="auto"/>
        <w:jc w:val="right"/>
        <w:rPr>
          <w:rFonts w:ascii="GHEA Grapalat" w:hAnsi="GHEA Grapalat"/>
          <w:i/>
          <w:lang w:val="es-ES" w:eastAsia="ru-RU"/>
        </w:rPr>
      </w:pPr>
    </w:p>
    <w:p w:rsidR="00B9562D" w:rsidRDefault="00B9562D" w:rsidP="00B9562D">
      <w:pPr>
        <w:pStyle w:val="33"/>
        <w:spacing w:line="240" w:lineRule="auto"/>
        <w:jc w:val="right"/>
        <w:rPr>
          <w:rFonts w:ascii="GHEA Grapalat" w:hAnsi="GHEA Grapalat"/>
          <w:i/>
          <w:lang w:val="es-ES" w:eastAsia="ru-RU"/>
        </w:rPr>
      </w:pPr>
    </w:p>
    <w:p w:rsidR="00B9562D" w:rsidRDefault="00B9562D" w:rsidP="00B9562D">
      <w:pPr>
        <w:pStyle w:val="33"/>
        <w:spacing w:line="240" w:lineRule="auto"/>
        <w:jc w:val="right"/>
        <w:rPr>
          <w:rFonts w:ascii="GHEA Grapalat" w:hAnsi="GHEA Grapalat"/>
          <w:i/>
          <w:lang w:val="es-ES" w:eastAsia="ru-RU"/>
        </w:rPr>
      </w:pPr>
    </w:p>
    <w:p w:rsidR="00B9562D" w:rsidRDefault="00B9562D" w:rsidP="00B9562D">
      <w:pPr>
        <w:pStyle w:val="33"/>
        <w:spacing w:line="240" w:lineRule="auto"/>
        <w:jc w:val="right"/>
        <w:rPr>
          <w:rFonts w:ascii="GHEA Grapalat" w:hAnsi="GHEA Grapalat"/>
          <w:i/>
          <w:lang w:val="es-ES" w:eastAsia="ru-RU"/>
        </w:rPr>
      </w:pPr>
    </w:p>
    <w:tbl>
      <w:tblPr>
        <w:tblW w:w="9645" w:type="dxa"/>
        <w:tblInd w:w="409" w:type="dxa"/>
        <w:tblLayout w:type="fixed"/>
        <w:tblLook w:val="04A0" w:firstRow="1" w:lastRow="0" w:firstColumn="1" w:lastColumn="0" w:noHBand="0" w:noVBand="1"/>
      </w:tblPr>
      <w:tblGrid>
        <w:gridCol w:w="4539"/>
        <w:gridCol w:w="760"/>
        <w:gridCol w:w="4346"/>
      </w:tblGrid>
      <w:tr w:rsidR="00B9562D" w:rsidTr="000762EB">
        <w:tc>
          <w:tcPr>
            <w:tcW w:w="4536" w:type="dxa"/>
          </w:tcPr>
          <w:p w:rsidR="00B9562D" w:rsidRDefault="00B9562D" w:rsidP="000762EB">
            <w:pPr>
              <w:jc w:val="center"/>
              <w:rPr>
                <w:rFonts w:ascii="GHEA Grapalat" w:hAnsi="GHEA Grapalat" w:cs="Sylfaen"/>
                <w:b/>
                <w:bCs/>
                <w:lang w:val="nb-NO"/>
              </w:rPr>
            </w:pPr>
            <w:r>
              <w:rPr>
                <w:rFonts w:ascii="GHEA Grapalat" w:hAnsi="GHEA Grapalat" w:cs="Sylfaen"/>
                <w:b/>
                <w:bCs/>
                <w:lang w:val="nb-NO"/>
              </w:rPr>
              <w:t>ԳՆՈՐԴ</w:t>
            </w:r>
          </w:p>
          <w:p w:rsidR="00B9562D" w:rsidRDefault="00B9562D" w:rsidP="000762EB">
            <w:pPr>
              <w:jc w:val="center"/>
              <w:rPr>
                <w:rFonts w:ascii="GHEA Grapalat" w:hAnsi="GHEA Grapalat"/>
                <w:sz w:val="22"/>
                <w:szCs w:val="22"/>
                <w:u w:val="single"/>
              </w:rPr>
            </w:pPr>
            <w:r>
              <w:rPr>
                <w:rFonts w:ascii="GHEA Grapalat" w:hAnsi="GHEA Grapalat"/>
                <w:sz w:val="22"/>
                <w:szCs w:val="22"/>
                <w:u w:val="single"/>
                <w:lang w:val="nb-NO"/>
              </w:rPr>
              <w:t xml:space="preserve"> </w:t>
            </w:r>
          </w:p>
          <w:p w:rsidR="00B9562D" w:rsidRDefault="00B9562D" w:rsidP="000762EB">
            <w:pPr>
              <w:rPr>
                <w:rFonts w:ascii="GHEA Grapalat" w:hAnsi="GHEA Grapalat"/>
                <w:lang w:val="hy-AM"/>
              </w:rPr>
            </w:pPr>
          </w:p>
          <w:p w:rsidR="00B9562D" w:rsidRDefault="00B9562D" w:rsidP="000762EB">
            <w:pPr>
              <w:jc w:val="center"/>
              <w:rPr>
                <w:rFonts w:ascii="GHEA Grapalat" w:hAnsi="GHEA Grapalat"/>
                <w:lang w:val="hy-AM"/>
              </w:rPr>
            </w:pPr>
            <w:r>
              <w:rPr>
                <w:rFonts w:ascii="GHEA Grapalat" w:hAnsi="GHEA Grapalat"/>
                <w:lang w:val="hy-AM"/>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B9562D" w:rsidRDefault="00B9562D" w:rsidP="000762EB">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B9562D" w:rsidRDefault="00B9562D" w:rsidP="000762EB">
            <w:pPr>
              <w:jc w:val="center"/>
              <w:rPr>
                <w:rFonts w:ascii="GHEA Grapalat" w:hAnsi="GHEA Grapalat"/>
                <w:lang w:val="hy-AM"/>
              </w:rPr>
            </w:pPr>
          </w:p>
        </w:tc>
        <w:tc>
          <w:tcPr>
            <w:tcW w:w="4343" w:type="dxa"/>
          </w:tcPr>
          <w:p w:rsidR="00B9562D" w:rsidRDefault="00B9562D" w:rsidP="000762EB">
            <w:pPr>
              <w:jc w:val="center"/>
              <w:rPr>
                <w:rFonts w:ascii="GHEA Grapalat" w:hAnsi="GHEA Grapalat" w:cs="Sylfaen"/>
                <w:b/>
                <w:bCs/>
                <w:lang w:val="hy-AM"/>
              </w:rPr>
            </w:pPr>
            <w:r>
              <w:rPr>
                <w:rFonts w:ascii="GHEA Grapalat" w:hAnsi="GHEA Grapalat" w:cs="Sylfaen"/>
                <w:b/>
                <w:bCs/>
                <w:lang w:val="hy-AM"/>
              </w:rPr>
              <w:t>ՎԱՃԱՌՈՂ</w:t>
            </w:r>
          </w:p>
          <w:p w:rsidR="00B9562D" w:rsidRDefault="00B9562D" w:rsidP="000762EB">
            <w:pPr>
              <w:jc w:val="center"/>
              <w:rPr>
                <w:rFonts w:ascii="GHEA Grapalat" w:hAnsi="GHEA Grapalat"/>
                <w:lang w:val="hy-AM"/>
              </w:rPr>
            </w:pPr>
          </w:p>
          <w:p w:rsidR="00B9562D" w:rsidRDefault="00B9562D" w:rsidP="000762EB">
            <w:pPr>
              <w:jc w:val="center"/>
              <w:rPr>
                <w:rFonts w:ascii="GHEA Grapalat" w:hAnsi="GHEA Grapalat"/>
                <w:lang w:val="hy-AM"/>
              </w:rPr>
            </w:pPr>
          </w:p>
          <w:p w:rsidR="00B9562D" w:rsidRDefault="00B9562D" w:rsidP="000762EB">
            <w:pPr>
              <w:jc w:val="center"/>
              <w:rPr>
                <w:rFonts w:ascii="GHEA Grapalat" w:hAnsi="GHEA Grapalat"/>
                <w:lang w:val="hy-AM"/>
              </w:rPr>
            </w:pPr>
            <w:r>
              <w:rPr>
                <w:rFonts w:ascii="GHEA Grapalat" w:hAnsi="GHEA Grapalat"/>
                <w:lang w:val="hy-AM"/>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B9562D" w:rsidRDefault="00B9562D" w:rsidP="000762EB">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B9562D" w:rsidRDefault="00B9562D" w:rsidP="00B9562D">
      <w:pPr>
        <w:pStyle w:val="33"/>
        <w:spacing w:line="240" w:lineRule="auto"/>
        <w:jc w:val="right"/>
        <w:rPr>
          <w:rFonts w:ascii="GHEA Grapalat" w:hAnsi="GHEA Grapalat"/>
          <w:i/>
          <w:lang w:val="es-ES" w:eastAsia="ru-RU"/>
        </w:rPr>
      </w:pPr>
      <w:r>
        <w:rPr>
          <w:rFonts w:ascii="GHEA Grapalat" w:hAnsi="GHEA Grapalat"/>
          <w:i/>
          <w:lang w:val="es-ES" w:eastAsia="ru-RU"/>
        </w:rPr>
        <w:br w:type="page"/>
      </w:r>
    </w:p>
    <w:p w:rsidR="00B9562D" w:rsidRDefault="00B9562D" w:rsidP="00B9562D">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B9562D" w:rsidRDefault="002748C9" w:rsidP="00B9562D">
      <w:pPr>
        <w:pStyle w:val="33"/>
        <w:spacing w:line="240" w:lineRule="auto"/>
        <w:jc w:val="right"/>
        <w:rPr>
          <w:rFonts w:ascii="GHEA Grapalat" w:hAnsi="GHEA Grapalat" w:cs="Arial"/>
          <w:b/>
          <w:lang w:val="hy-AM"/>
        </w:rPr>
      </w:pPr>
      <w:r>
        <w:rPr>
          <w:rFonts w:ascii="Sylfaen" w:hAnsi="Sylfaen" w:cs="Sylfaen"/>
          <w:i/>
          <w:lang w:val="ru-RU"/>
        </w:rPr>
        <w:t>ԱԵՄ</w:t>
      </w:r>
      <w:r w:rsidRPr="00B708E9">
        <w:rPr>
          <w:rFonts w:ascii="Sylfaen" w:hAnsi="Sylfaen" w:cs="Sylfaen"/>
          <w:i/>
          <w:lang w:val="af-ZA"/>
        </w:rPr>
        <w:t>-</w:t>
      </w:r>
      <w:r>
        <w:rPr>
          <w:rFonts w:ascii="Sylfaen" w:hAnsi="Sylfaen" w:cs="Sylfaen"/>
          <w:i/>
        </w:rPr>
        <w:t>ՀՈԱԿ</w:t>
      </w:r>
      <w:r w:rsidRPr="00B708E9">
        <w:rPr>
          <w:rFonts w:ascii="Sylfaen" w:hAnsi="Sylfaen" w:cs="Sylfaen"/>
          <w:i/>
          <w:lang w:val="af-ZA"/>
        </w:rPr>
        <w:t>-</w:t>
      </w:r>
      <w:r>
        <w:rPr>
          <w:rFonts w:ascii="Sylfaen" w:hAnsi="Sylfaen" w:cs="Sylfaen"/>
          <w:i/>
        </w:rPr>
        <w:t>ԳՀԱՊՁԲ</w:t>
      </w:r>
      <w:r w:rsidRPr="00B708E9">
        <w:rPr>
          <w:rFonts w:ascii="Sylfaen" w:hAnsi="Sylfaen" w:cs="Sylfaen"/>
          <w:i/>
          <w:lang w:val="af-ZA"/>
        </w:rPr>
        <w:t>-</w:t>
      </w:r>
      <w:r>
        <w:rPr>
          <w:rFonts w:ascii="Sylfaen" w:hAnsi="Sylfaen" w:cs="Sylfaen"/>
          <w:i/>
          <w:lang w:val="hy-AM"/>
        </w:rPr>
        <w:t>22/</w:t>
      </w:r>
      <w:r>
        <w:rPr>
          <w:rFonts w:ascii="Sylfaen" w:hAnsi="Sylfaen" w:cs="Sylfaen"/>
          <w:i/>
          <w:lang w:val="af-ZA"/>
        </w:rPr>
        <w:t>1</w:t>
      </w:r>
      <w:r w:rsidRPr="0040217B">
        <w:rPr>
          <w:rFonts w:ascii="Sylfaen" w:hAnsi="Sylfaen" w:cs="Sylfaen"/>
          <w:i/>
          <w:lang w:val="af-ZA"/>
        </w:rPr>
        <w:t>7</w:t>
      </w:r>
      <w:r>
        <w:rPr>
          <w:rFonts w:ascii="Sylfaen" w:hAnsi="Sylfaen" w:cs="Sylfaen"/>
          <w:i/>
          <w:lang w:val="af-ZA"/>
        </w:rPr>
        <w:t xml:space="preserve"> </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B9562D" w:rsidRDefault="00B9562D" w:rsidP="00B9562D">
      <w:pPr>
        <w:pStyle w:val="33"/>
        <w:spacing w:line="240" w:lineRule="auto"/>
        <w:jc w:val="right"/>
        <w:rPr>
          <w:rFonts w:ascii="GHEA Grapalat" w:hAnsi="GHEA Grapalat" w:cs="Sylfaen"/>
          <w:b/>
          <w:lang w:val="hy-AM"/>
        </w:rPr>
      </w:pPr>
    </w:p>
    <w:p w:rsidR="00B9562D" w:rsidRDefault="00B9562D" w:rsidP="00B9562D">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B9562D" w:rsidRDefault="00B9562D" w:rsidP="00B9562D">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B9562D" w:rsidRDefault="00B9562D" w:rsidP="00B9562D">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B9562D" w:rsidRDefault="00B9562D" w:rsidP="00B9562D">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B9562D" w:rsidRDefault="00B9562D" w:rsidP="00B9562D">
      <w:pPr>
        <w:rPr>
          <w:rFonts w:ascii="GHEA Grapalat" w:hAnsi="GHEA Grapalat" w:cs="GHEA Grapalat"/>
          <w:sz w:val="20"/>
          <w:szCs w:val="20"/>
          <w:lang w:val="hy-AM"/>
        </w:rPr>
      </w:pPr>
    </w:p>
    <w:p w:rsidR="00B9562D" w:rsidRDefault="00B9562D" w:rsidP="00B9562D">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B9562D" w:rsidRDefault="00B9562D" w:rsidP="00B9562D">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562D" w:rsidRDefault="00B9562D" w:rsidP="00B9562D">
      <w:pPr>
        <w:ind w:firstLine="708"/>
        <w:jc w:val="both"/>
        <w:rPr>
          <w:rFonts w:ascii="GHEA Grapalat" w:hAnsi="GHEA Grapalat" w:cs="GHEA Grapalat"/>
          <w:sz w:val="20"/>
          <w:szCs w:val="20"/>
          <w:lang w:val="hy-AM"/>
        </w:rPr>
      </w:pPr>
    </w:p>
    <w:p w:rsidR="00B9562D" w:rsidRDefault="00B9562D" w:rsidP="00B9562D">
      <w:pPr>
        <w:numPr>
          <w:ilvl w:val="0"/>
          <w:numId w:val="7"/>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B9562D" w:rsidRDefault="00B9562D" w:rsidP="00B9562D">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B9562D" w:rsidRDefault="00B9562D" w:rsidP="00B9562D">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sidR="00B209B2">
        <w:rPr>
          <w:rFonts w:ascii="Arial Armenian" w:hAnsi="Arial Armenian"/>
          <w:sz w:val="20"/>
          <w:szCs w:val="20"/>
          <w:lang w:val="hy-AM"/>
        </w:rPr>
        <w:t>§</w:t>
      </w:r>
      <w:r w:rsidR="00B209B2" w:rsidRPr="00BE7CDF">
        <w:rPr>
          <w:rFonts w:ascii="Sylfaen" w:hAnsi="Sylfaen"/>
          <w:sz w:val="20"/>
          <w:szCs w:val="20"/>
          <w:lang w:val="hy-AM"/>
        </w:rPr>
        <w:t xml:space="preserve">Ակունքի Եդեմական </w:t>
      </w:r>
      <w:r w:rsidR="00B209B2">
        <w:rPr>
          <w:rFonts w:ascii="Sylfaen" w:hAnsi="Sylfaen"/>
          <w:sz w:val="20"/>
          <w:szCs w:val="20"/>
          <w:lang w:val="hy-AM"/>
        </w:rPr>
        <w:t>մանկապարտեզ</w:t>
      </w:r>
      <w:r w:rsidR="00B209B2">
        <w:rPr>
          <w:rFonts w:ascii="Arial Armenian" w:hAnsi="Arial Armenian"/>
          <w:sz w:val="20"/>
          <w:szCs w:val="20"/>
          <w:lang w:val="hy-AM"/>
        </w:rPr>
        <w:t>¦</w:t>
      </w:r>
      <w:r w:rsidR="00B209B2">
        <w:rPr>
          <w:rFonts w:ascii="Sylfaen" w:hAnsi="Sylfaen"/>
          <w:sz w:val="20"/>
          <w:szCs w:val="20"/>
          <w:lang w:val="hy-AM"/>
        </w:rPr>
        <w:t xml:space="preserve"> ՀՈԱԿ</w:t>
      </w:r>
      <w:r w:rsidR="00B209B2">
        <w:rPr>
          <w:rFonts w:ascii="GHEA Grapalat" w:hAnsi="GHEA Grapalat" w:cs="GHEA Grapalat"/>
          <w:sz w:val="20"/>
          <w:szCs w:val="20"/>
          <w:lang w:val="pt-BR"/>
        </w:rPr>
        <w:t xml:space="preserve"> </w:t>
      </w:r>
      <w:r>
        <w:rPr>
          <w:rFonts w:ascii="GHEA Grapalat" w:hAnsi="GHEA Grapalat" w:cs="GHEA Grapalat"/>
          <w:sz w:val="20"/>
          <w:szCs w:val="20"/>
          <w:lang w:val="pt-BR"/>
        </w:rPr>
        <w:t>-ի (այսուհետ` Պատվիրատու) կողմից կազմակերպված`</w:t>
      </w:r>
      <w:r w:rsidRPr="00AE0C14">
        <w:rPr>
          <w:rFonts w:ascii="Sylfaen" w:hAnsi="Sylfaen" w:cs="Sylfaen"/>
          <w:i/>
          <w:lang w:val="hy-AM"/>
        </w:rPr>
        <w:t xml:space="preserve"> </w:t>
      </w:r>
      <w:r w:rsidR="002748C9">
        <w:rPr>
          <w:rFonts w:ascii="Sylfaen" w:hAnsi="Sylfaen" w:cs="Sylfaen"/>
          <w:i/>
          <w:lang w:val="ru-RU"/>
        </w:rPr>
        <w:t>ԱԵՄ</w:t>
      </w:r>
      <w:r w:rsidR="002748C9" w:rsidRPr="00B708E9">
        <w:rPr>
          <w:rFonts w:ascii="Sylfaen" w:hAnsi="Sylfaen" w:cs="Sylfaen"/>
          <w:i/>
          <w:lang w:val="af-ZA"/>
        </w:rPr>
        <w:t>-</w:t>
      </w:r>
      <w:r w:rsidR="002748C9">
        <w:rPr>
          <w:rFonts w:ascii="Sylfaen" w:hAnsi="Sylfaen" w:cs="Sylfaen"/>
          <w:i/>
        </w:rPr>
        <w:t>ՀՈԱԿ</w:t>
      </w:r>
      <w:r w:rsidR="002748C9" w:rsidRPr="00B708E9">
        <w:rPr>
          <w:rFonts w:ascii="Sylfaen" w:hAnsi="Sylfaen" w:cs="Sylfaen"/>
          <w:i/>
          <w:lang w:val="af-ZA"/>
        </w:rPr>
        <w:t>-</w:t>
      </w:r>
      <w:r w:rsidR="002748C9">
        <w:rPr>
          <w:rFonts w:ascii="Sylfaen" w:hAnsi="Sylfaen" w:cs="Sylfaen"/>
          <w:i/>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r w:rsidR="002748C9">
        <w:rPr>
          <w:rFonts w:ascii="Sylfaen" w:hAnsi="Sylfaen" w:cs="Sylfaen"/>
          <w:i/>
          <w:lang w:val="af-ZA"/>
        </w:rPr>
        <w:t xml:space="preserve"> </w:t>
      </w:r>
      <w:r>
        <w:rPr>
          <w:rFonts w:ascii="GHEA Grapalat" w:hAnsi="GHEA Grapalat" w:cs="GHEA Grapalat"/>
          <w:sz w:val="20"/>
          <w:szCs w:val="20"/>
          <w:lang w:val="pt-BR"/>
        </w:rPr>
        <w:t>ծածկագրով գնման ընթացակարգին:</w:t>
      </w:r>
    </w:p>
    <w:p w:rsidR="00B9562D" w:rsidRDefault="00B9562D" w:rsidP="00B9562D">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562D" w:rsidRDefault="00B9562D" w:rsidP="00B9562D">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562D" w:rsidRDefault="00B9562D" w:rsidP="00B9562D">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B9562D" w:rsidRDefault="00B9562D" w:rsidP="00B9562D">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562D" w:rsidRDefault="00B9562D" w:rsidP="00B9562D">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B9562D" w:rsidRDefault="00B9562D" w:rsidP="00B9562D">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B9562D" w:rsidRDefault="00B9562D" w:rsidP="00B9562D">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B9562D" w:rsidRDefault="00B9562D" w:rsidP="00B9562D">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B9562D" w:rsidRDefault="00B9562D" w:rsidP="00B9562D">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562D" w:rsidRDefault="00B9562D" w:rsidP="00B9562D">
      <w:pPr>
        <w:jc w:val="both"/>
        <w:rPr>
          <w:rFonts w:ascii="GHEA Grapalat" w:hAnsi="GHEA Grapalat" w:cs="GHEA Grapalat"/>
          <w:sz w:val="20"/>
          <w:szCs w:val="20"/>
          <w:lang w:val="hy-AM"/>
        </w:rPr>
      </w:pPr>
    </w:p>
    <w:p w:rsidR="00B9562D" w:rsidRDefault="00B9562D" w:rsidP="00B9562D">
      <w:pPr>
        <w:numPr>
          <w:ilvl w:val="0"/>
          <w:numId w:val="7"/>
        </w:numPr>
        <w:tabs>
          <w:tab w:val="left" w:pos="720"/>
        </w:tabs>
        <w:jc w:val="center"/>
        <w:rPr>
          <w:rFonts w:ascii="GHEA Grapalat" w:hAnsi="GHEA Grapalat" w:cs="GHEA Grapalat"/>
          <w:b/>
          <w:bCs/>
          <w:sz w:val="20"/>
          <w:szCs w:val="20"/>
        </w:rPr>
      </w:pPr>
      <w:r>
        <w:rPr>
          <w:rFonts w:ascii="GHEA Grapalat" w:hAnsi="GHEA Grapalat" w:cs="GHEA Grapalat"/>
          <w:b/>
          <w:bCs/>
          <w:sz w:val="20"/>
          <w:szCs w:val="20"/>
        </w:rPr>
        <w:t>Այլ պայմաններ</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562D" w:rsidRDefault="00B9562D" w:rsidP="00B9562D">
      <w:pPr>
        <w:ind w:firstLine="567"/>
        <w:jc w:val="both"/>
        <w:rPr>
          <w:rFonts w:ascii="GHEA Grapalat" w:hAnsi="GHEA Grapalat" w:cs="GHEA Grapalat"/>
          <w:sz w:val="20"/>
          <w:szCs w:val="20"/>
          <w:lang w:val="hy-AM"/>
        </w:rPr>
      </w:pPr>
    </w:p>
    <w:p w:rsidR="00B9562D" w:rsidRDefault="00B9562D" w:rsidP="00B9562D">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B9562D" w:rsidRDefault="00B9562D" w:rsidP="00B9562D">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B9562D" w:rsidRDefault="00B9562D" w:rsidP="00B9562D">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B9562D" w:rsidRDefault="00B9562D" w:rsidP="00B9562D">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B9562D" w:rsidRDefault="00B9562D" w:rsidP="00B9562D">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B9562D" w:rsidRDefault="00B9562D" w:rsidP="00B9562D">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B9562D" w:rsidRDefault="00B9562D" w:rsidP="00B9562D">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B9562D" w:rsidRDefault="00B9562D" w:rsidP="00B9562D">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B9562D" w:rsidRDefault="00B9562D" w:rsidP="00B9562D">
      <w:pPr>
        <w:jc w:val="both"/>
        <w:rPr>
          <w:rFonts w:ascii="GHEA Grapalat" w:hAnsi="GHEA Grapalat"/>
          <w:sz w:val="18"/>
          <w:szCs w:val="18"/>
          <w:u w:val="single"/>
          <w:vertAlign w:val="superscript"/>
          <w:lang w:val="hy-AM"/>
        </w:rPr>
      </w:pPr>
    </w:p>
    <w:p w:rsidR="00B9562D" w:rsidRDefault="00B9562D" w:rsidP="00B9562D">
      <w:pPr>
        <w:jc w:val="both"/>
        <w:rPr>
          <w:rFonts w:ascii="GHEA Grapalat" w:hAnsi="GHEA Grapalat"/>
          <w:sz w:val="20"/>
          <w:szCs w:val="20"/>
          <w:lang w:val="hy-AM"/>
        </w:rPr>
      </w:pPr>
      <w:r>
        <w:rPr>
          <w:rFonts w:ascii="GHEA Grapalat" w:hAnsi="GHEA Grapalat"/>
          <w:sz w:val="20"/>
          <w:szCs w:val="20"/>
          <w:lang w:val="hy-AM"/>
        </w:rPr>
        <w:t>Կ.Տ</w:t>
      </w:r>
    </w:p>
    <w:p w:rsidR="00B9562D" w:rsidRDefault="00B9562D" w:rsidP="00B9562D">
      <w:pPr>
        <w:jc w:val="both"/>
        <w:rPr>
          <w:rFonts w:ascii="GHEA Grapalat" w:hAnsi="GHEA Grapalat"/>
          <w:sz w:val="20"/>
          <w:szCs w:val="20"/>
          <w:lang w:val="hy-AM"/>
        </w:rPr>
      </w:pPr>
    </w:p>
    <w:p w:rsidR="00B9562D" w:rsidRDefault="00B9562D" w:rsidP="00B9562D">
      <w:pPr>
        <w:jc w:val="both"/>
        <w:rPr>
          <w:rFonts w:ascii="GHEA Grapalat" w:hAnsi="GHEA Grapalat"/>
          <w:sz w:val="20"/>
          <w:szCs w:val="20"/>
          <w:lang w:val="hy-AM"/>
        </w:rPr>
      </w:pPr>
      <w:r>
        <w:rPr>
          <w:rFonts w:ascii="GHEA Grapalat" w:hAnsi="GHEA Grapalat"/>
          <w:sz w:val="20"/>
          <w:szCs w:val="20"/>
          <w:lang w:val="hy-AM"/>
        </w:rPr>
        <w:t>Օր/ամիս/տարի</w:t>
      </w:r>
    </w:p>
    <w:p w:rsidR="00B9562D" w:rsidRDefault="00B9562D" w:rsidP="00B9562D">
      <w:pPr>
        <w:jc w:val="both"/>
        <w:rPr>
          <w:rFonts w:ascii="GHEA Grapalat" w:hAnsi="GHEA Grapalat"/>
          <w:sz w:val="18"/>
          <w:szCs w:val="18"/>
          <w:vertAlign w:val="superscript"/>
          <w:lang w:val="hy-AM"/>
        </w:rPr>
      </w:pPr>
    </w:p>
    <w:p w:rsidR="00B9562D" w:rsidRDefault="00B9562D" w:rsidP="00B9562D">
      <w:pPr>
        <w:jc w:val="both"/>
        <w:rPr>
          <w:rFonts w:ascii="GHEA Grapalat" w:hAnsi="GHEA Grapalat" w:cs="GHEA Grapalat"/>
          <w:i/>
          <w:sz w:val="18"/>
          <w:szCs w:val="18"/>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B9562D" w:rsidRDefault="00B9562D" w:rsidP="00B9562D">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B9562D" w:rsidRDefault="00B9562D" w:rsidP="000762EB">
            <w:pPr>
              <w:jc w:val="center"/>
              <w:rPr>
                <w:rFonts w:ascii="GHEA Grapalat" w:hAnsi="GHEA Grapalat" w:cs="Arial"/>
                <w:bCs/>
                <w:i/>
                <w:sz w:val="20"/>
                <w:szCs w:val="20"/>
              </w:rPr>
            </w:pP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B9562D" w:rsidTr="000762E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B9562D" w:rsidTr="000762E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B9562D" w:rsidTr="000762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B9562D" w:rsidTr="000762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B209B2">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w:t>
            </w:r>
            <w:r>
              <w:rPr>
                <w:rFonts w:ascii="Sylfaen" w:hAnsi="Sylfaen" w:cs="Sylfaen"/>
                <w:b/>
                <w:sz w:val="20"/>
                <w:szCs w:val="20"/>
              </w:rPr>
              <w:t xml:space="preserve">` </w:t>
            </w:r>
            <w:r>
              <w:rPr>
                <w:rFonts w:ascii="Sylfaen" w:hAnsi="Sylfaen" w:cs="Sylfaen"/>
                <w:b/>
                <w:sz w:val="20"/>
                <w:szCs w:val="20"/>
                <w:lang w:val="hy-AM"/>
              </w:rPr>
              <w:t xml:space="preserve"> </w:t>
            </w:r>
            <w:r w:rsidR="00B209B2">
              <w:rPr>
                <w:rFonts w:ascii="Arial Armenian" w:hAnsi="Arial Armenian"/>
                <w:sz w:val="20"/>
                <w:szCs w:val="20"/>
                <w:lang w:val="hy-AM"/>
              </w:rPr>
              <w:t>§</w:t>
            </w:r>
            <w:r w:rsidR="00B209B2" w:rsidRPr="00BE7CDF">
              <w:rPr>
                <w:rFonts w:ascii="Sylfaen" w:hAnsi="Sylfaen"/>
                <w:sz w:val="20"/>
                <w:szCs w:val="20"/>
                <w:lang w:val="hy-AM"/>
              </w:rPr>
              <w:t xml:space="preserve">Ակունքի Եդեմական </w:t>
            </w:r>
            <w:r w:rsidR="00B209B2">
              <w:rPr>
                <w:rFonts w:ascii="Sylfaen" w:hAnsi="Sylfaen"/>
                <w:sz w:val="20"/>
                <w:szCs w:val="20"/>
                <w:lang w:val="hy-AM"/>
              </w:rPr>
              <w:t>մանկապարտեզ</w:t>
            </w:r>
            <w:r w:rsidR="00B209B2">
              <w:rPr>
                <w:rFonts w:ascii="Arial Armenian" w:hAnsi="Arial Armenian"/>
                <w:sz w:val="20"/>
                <w:szCs w:val="20"/>
                <w:lang w:val="hy-AM"/>
              </w:rPr>
              <w:t>¦</w:t>
            </w:r>
            <w:r w:rsidR="00B209B2">
              <w:rPr>
                <w:rFonts w:ascii="Sylfaen" w:hAnsi="Sylfaen"/>
                <w:sz w:val="20"/>
                <w:szCs w:val="20"/>
                <w:lang w:val="hy-AM"/>
              </w:rPr>
              <w:t xml:space="preserve"> ՀՈԱԿ</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B9562D" w:rsidTr="000762E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Pr="00F54728" w:rsidRDefault="00B9562D" w:rsidP="000762EB">
            <w:pPr>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B9562D" w:rsidTr="000762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B9562D" w:rsidTr="000762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 xml:space="preserve">.N) </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B9562D" w:rsidTr="000762EB">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B9562D" w:rsidRDefault="00B9562D" w:rsidP="000762EB">
            <w:pPr>
              <w:rPr>
                <w:rFonts w:ascii="GHEA Grapalat" w:hAnsi="GHEA Grapalat" w:cs="Arial"/>
                <w:sz w:val="20"/>
                <w:szCs w:val="20"/>
              </w:rPr>
            </w:pPr>
          </w:p>
        </w:tc>
      </w:tr>
      <w:tr w:rsidR="00B9562D" w:rsidTr="000762EB">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Arial"/>
                <w:sz w:val="20"/>
                <w:szCs w:val="20"/>
                <w:lang w:val="hy-AM"/>
              </w:rPr>
            </w:pPr>
          </w:p>
        </w:tc>
      </w:tr>
      <w:tr w:rsidR="00B9562D" w:rsidTr="000762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B9562D" w:rsidRDefault="00B9562D" w:rsidP="000762EB">
            <w:pPr>
              <w:rPr>
                <w:rFonts w:ascii="GHEA Grapalat" w:hAnsi="GHEA Grapalat" w:cs="Sylfaen"/>
                <w:sz w:val="20"/>
                <w:szCs w:val="20"/>
                <w:lang w:val="ru-RU"/>
              </w:rPr>
            </w:pPr>
          </w:p>
        </w:tc>
      </w:tr>
      <w:tr w:rsidR="00B9562D" w:rsidTr="000762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B9562D" w:rsidRDefault="00B9562D" w:rsidP="000762EB">
            <w:pPr>
              <w:rPr>
                <w:rFonts w:ascii="GHEA Grapalat" w:hAnsi="GHEA Grapalat" w:cs="Sylfaen"/>
                <w:sz w:val="20"/>
                <w:szCs w:val="20"/>
                <w:lang w:val="hy-AM"/>
              </w:rPr>
            </w:pPr>
          </w:p>
        </w:tc>
      </w:tr>
      <w:tr w:rsidR="00B9562D" w:rsidTr="000762EB">
        <w:trPr>
          <w:trHeight w:val="2194"/>
        </w:trPr>
        <w:tc>
          <w:tcPr>
            <w:tcW w:w="5616" w:type="dxa"/>
            <w:tcBorders>
              <w:top w:val="nil"/>
              <w:left w:val="single" w:sz="4" w:space="0" w:color="auto"/>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B9562D" w:rsidRDefault="00B9562D" w:rsidP="000762EB">
            <w:pPr>
              <w:rPr>
                <w:rFonts w:ascii="GHEA Grapalat" w:hAnsi="GHEA Grapalat" w:cs="Tahoma"/>
                <w:color w:val="000000"/>
                <w:sz w:val="20"/>
                <w:szCs w:val="20"/>
              </w:rPr>
            </w:pP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Sylfaen"/>
                <w:sz w:val="20"/>
                <w:szCs w:val="20"/>
              </w:rPr>
            </w:pPr>
            <w:r>
              <w:rPr>
                <w:rFonts w:ascii="GHEA Grapalat" w:hAnsi="GHEA Grapalat" w:cs="Tahoma"/>
                <w:color w:val="000000"/>
                <w:sz w:val="20"/>
                <w:szCs w:val="20"/>
              </w:rPr>
              <w:t>/____________________/</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Կ.Տ.</w:t>
            </w:r>
          </w:p>
          <w:p w:rsidR="00B9562D" w:rsidRDefault="00B9562D" w:rsidP="000762E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B9562D" w:rsidRDefault="00B9562D" w:rsidP="000762EB">
            <w:pPr>
              <w:jc w:val="right"/>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Tahoma"/>
                <w:color w:val="000000"/>
                <w:sz w:val="20"/>
                <w:szCs w:val="20"/>
              </w:rPr>
              <w:t xml:space="preserve">                                               /____________________/</w:t>
            </w: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Sylfaen"/>
                <w:sz w:val="20"/>
                <w:szCs w:val="20"/>
              </w:rPr>
            </w:pPr>
            <w:r>
              <w:rPr>
                <w:rFonts w:ascii="GHEA Grapalat" w:hAnsi="GHEA Grapalat" w:cs="Tahoma"/>
                <w:color w:val="000000"/>
                <w:sz w:val="20"/>
                <w:szCs w:val="20"/>
              </w:rPr>
              <w:t>/____________________/</w:t>
            </w:r>
          </w:p>
          <w:p w:rsidR="00B9562D" w:rsidRDefault="00B9562D" w:rsidP="000762EB">
            <w:pPr>
              <w:jc w:val="right"/>
              <w:rPr>
                <w:rFonts w:ascii="GHEA Grapalat" w:hAnsi="GHEA Grapalat" w:cs="Sylfaen"/>
                <w:sz w:val="20"/>
                <w:szCs w:val="20"/>
              </w:rPr>
            </w:pPr>
          </w:p>
          <w:p w:rsidR="00B9562D" w:rsidRDefault="00B9562D" w:rsidP="000762EB">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B9562D" w:rsidRDefault="00B9562D" w:rsidP="000762EB">
            <w:pPr>
              <w:jc w:val="right"/>
              <w:rPr>
                <w:rFonts w:ascii="GHEA Grapalat" w:hAnsi="GHEA Grapalat" w:cs="Sylfaen"/>
                <w:sz w:val="20"/>
                <w:szCs w:val="20"/>
              </w:rPr>
            </w:pPr>
          </w:p>
        </w:tc>
      </w:tr>
      <w:tr w:rsidR="00B9562D" w:rsidTr="000762EB">
        <w:trPr>
          <w:trHeight w:val="2058"/>
        </w:trPr>
        <w:tc>
          <w:tcPr>
            <w:tcW w:w="5616" w:type="dxa"/>
            <w:tcBorders>
              <w:top w:val="single" w:sz="4" w:space="0" w:color="auto"/>
              <w:left w:val="single" w:sz="4" w:space="0" w:color="auto"/>
              <w:bottom w:val="nil"/>
              <w:right w:val="single" w:sz="4" w:space="0" w:color="auto"/>
            </w:tcBorders>
            <w:noWrap/>
            <w:vAlign w:val="bottom"/>
          </w:tcPr>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B9562D" w:rsidRDefault="00B9562D" w:rsidP="000762EB">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/ստորագրություն/</w:t>
            </w:r>
          </w:p>
          <w:p w:rsidR="00B9562D" w:rsidRDefault="00B9562D" w:rsidP="000762EB">
            <w:pPr>
              <w:rPr>
                <w:rFonts w:ascii="GHEA Grapalat" w:hAnsi="GHEA Grapalat" w:cs="Tahoma"/>
                <w:color w:val="000000"/>
                <w:sz w:val="20"/>
                <w:szCs w:val="20"/>
              </w:rPr>
            </w:pPr>
          </w:p>
          <w:p w:rsidR="00B9562D" w:rsidRDefault="00B9562D" w:rsidP="000762EB">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B9562D" w:rsidRDefault="00B9562D" w:rsidP="000762EB">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B9562D" w:rsidRDefault="00B9562D" w:rsidP="000762EB">
            <w:pPr>
              <w:jc w:val="right"/>
              <w:rPr>
                <w:rFonts w:ascii="GHEA Grapalat" w:hAnsi="GHEA Grapalat" w:cs="Arial"/>
                <w:sz w:val="20"/>
                <w:szCs w:val="20"/>
                <w:lang w:val="hy-AM"/>
              </w:rPr>
            </w:pPr>
          </w:p>
        </w:tc>
      </w:tr>
      <w:tr w:rsidR="00B9562D" w:rsidTr="000762EB">
        <w:trPr>
          <w:trHeight w:val="2194"/>
        </w:trPr>
        <w:tc>
          <w:tcPr>
            <w:tcW w:w="5616" w:type="dxa"/>
            <w:tcBorders>
              <w:top w:val="nil"/>
              <w:left w:val="single" w:sz="4" w:space="0" w:color="auto"/>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rPr>
              <w:lastRenderedPageBreak/>
              <w:t>24.բ.                                                       Կ.Տ.</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rPr>
              <w:t xml:space="preserve">23.բ.                                                                 Կ.Տ.    </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B9562D" w:rsidRDefault="00B9562D" w:rsidP="000762EB">
            <w:pPr>
              <w:rPr>
                <w:rFonts w:ascii="GHEA Grapalat" w:hAnsi="GHEA Grapalat" w:cs="Sylfaen"/>
                <w:color w:val="000000"/>
                <w:sz w:val="20"/>
                <w:szCs w:val="20"/>
              </w:rPr>
            </w:pP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Arial"/>
                <w:sz w:val="20"/>
                <w:szCs w:val="20"/>
              </w:rPr>
            </w:pPr>
          </w:p>
        </w:tc>
      </w:tr>
    </w:tbl>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562D" w:rsidRDefault="00B9562D" w:rsidP="00B9562D">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B9562D" w:rsidRDefault="00B9562D" w:rsidP="00B9562D">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Նշված դաշտի/</w:t>
            </w:r>
          </w:p>
          <w:p w:rsidR="00B9562D" w:rsidRDefault="00B9562D" w:rsidP="000762EB">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B9562D" w:rsidRDefault="00B9562D" w:rsidP="000762EB">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Վավերապայմանը</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5</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ոչ պարտադիր</w:t>
            </w:r>
          </w:p>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B9562D" w:rsidRDefault="00B9562D" w:rsidP="000762EB">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B9562D" w:rsidRDefault="00B9562D" w:rsidP="000762EB">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562D" w:rsidRDefault="00B9562D" w:rsidP="000762E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B9562D" w:rsidRDefault="00B9562D" w:rsidP="000762EB">
            <w:pPr>
              <w:jc w:val="center"/>
              <w:rPr>
                <w:rFonts w:ascii="GHEA Grapalat" w:hAnsi="GHEA Grapalat"/>
                <w:sz w:val="20"/>
                <w:szCs w:val="20"/>
                <w:lang w:val="hy-AM"/>
              </w:rPr>
            </w:pP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p w:rsidR="00B9562D" w:rsidRDefault="00B9562D" w:rsidP="000762EB">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B9562D" w:rsidRDefault="00B9562D" w:rsidP="000762EB">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ստորագրվում է շահառուի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p w:rsidR="00B9562D" w:rsidRDefault="00B9562D" w:rsidP="000762EB">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bl>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rPr>
          <w:rFonts w:ascii="GHEA Grapalat" w:hAnsi="GHEA Grapalat"/>
        </w:rPr>
      </w:pPr>
    </w:p>
    <w:p w:rsidR="00B9562D" w:rsidRDefault="00B9562D" w:rsidP="00B9562D">
      <w:pPr>
        <w:jc w:val="center"/>
        <w:rPr>
          <w:rFonts w:ascii="GHEA Grapalat" w:hAnsi="GHEA Grapalat" w:cs="GHEA Grapalat"/>
          <w:sz w:val="22"/>
          <w:szCs w:val="22"/>
          <w:lang w:val="hy-AM"/>
        </w:rPr>
      </w:pPr>
    </w:p>
    <w:p w:rsidR="00B9562D" w:rsidRDefault="00B9562D" w:rsidP="00B9562D">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B9562D" w:rsidRDefault="002748C9" w:rsidP="00B9562D">
      <w:pPr>
        <w:pStyle w:val="33"/>
        <w:spacing w:line="240" w:lineRule="auto"/>
        <w:jc w:val="right"/>
        <w:rPr>
          <w:rFonts w:ascii="GHEA Grapalat" w:hAnsi="GHEA Grapalat" w:cs="Sylfaen"/>
          <w:b/>
          <w:lang w:val="hy-AM"/>
        </w:rPr>
      </w:pPr>
      <w:r w:rsidRPr="000762EB">
        <w:rPr>
          <w:rFonts w:ascii="Sylfaen" w:hAnsi="Sylfaen" w:cs="Sylfaen"/>
          <w:i/>
          <w:lang w:val="hy-AM"/>
        </w:rPr>
        <w:t>ԱԵՄ</w:t>
      </w:r>
      <w:r w:rsidRPr="00B708E9">
        <w:rPr>
          <w:rFonts w:ascii="Sylfaen" w:hAnsi="Sylfaen" w:cs="Sylfaen"/>
          <w:i/>
          <w:lang w:val="af-ZA"/>
        </w:rPr>
        <w:t>-</w:t>
      </w:r>
      <w:r w:rsidRPr="000762EB">
        <w:rPr>
          <w:rFonts w:ascii="Sylfaen" w:hAnsi="Sylfaen" w:cs="Sylfaen"/>
          <w:i/>
          <w:lang w:val="hy-AM"/>
        </w:rPr>
        <w:t>ՀՈԱԿ</w:t>
      </w:r>
      <w:r w:rsidRPr="00B708E9">
        <w:rPr>
          <w:rFonts w:ascii="Sylfaen" w:hAnsi="Sylfaen" w:cs="Sylfaen"/>
          <w:i/>
          <w:lang w:val="af-ZA"/>
        </w:rPr>
        <w:t>-</w:t>
      </w:r>
      <w:r w:rsidRPr="000762E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Pr>
          <w:rFonts w:ascii="Sylfaen" w:hAnsi="Sylfaen" w:cs="Sylfaen"/>
          <w:i/>
          <w:lang w:val="af-ZA"/>
        </w:rPr>
        <w:t>1</w:t>
      </w:r>
      <w:r w:rsidRPr="0040217B">
        <w:rPr>
          <w:rFonts w:ascii="Sylfaen" w:hAnsi="Sylfaen" w:cs="Sylfaen"/>
          <w:i/>
          <w:lang w:val="af-ZA"/>
        </w:rPr>
        <w:t>7</w:t>
      </w:r>
      <w:r>
        <w:rPr>
          <w:rFonts w:ascii="Sylfaen" w:hAnsi="Sylfaen" w:cs="Sylfaen"/>
          <w:i/>
          <w:lang w:val="af-ZA"/>
        </w:rPr>
        <w:t xml:space="preserve"> </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B9562D" w:rsidRDefault="00B9562D" w:rsidP="00B9562D">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B9562D" w:rsidRDefault="00B9562D" w:rsidP="00B9562D">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B9562D" w:rsidRDefault="00B9562D" w:rsidP="00B9562D">
      <w:pPr>
        <w:rPr>
          <w:rFonts w:ascii="GHEA Grapalat" w:hAnsi="GHEA Grapalat" w:cs="GHEA Grapalat"/>
          <w:b/>
          <w:sz w:val="20"/>
          <w:szCs w:val="20"/>
          <w:lang w:val="hy-AM"/>
        </w:rPr>
      </w:pPr>
    </w:p>
    <w:p w:rsidR="00B9562D" w:rsidRDefault="00B9562D" w:rsidP="00B9562D">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B9562D" w:rsidRDefault="00B9562D" w:rsidP="00B9562D">
      <w:pPr>
        <w:rPr>
          <w:rFonts w:ascii="GHEA Grapalat" w:hAnsi="GHEA Grapalat" w:cs="GHEA Grapalat"/>
          <w:sz w:val="20"/>
          <w:szCs w:val="20"/>
          <w:lang w:val="hy-AM"/>
        </w:rPr>
      </w:pPr>
    </w:p>
    <w:p w:rsidR="00B9562D" w:rsidRDefault="00B9562D" w:rsidP="00B9562D">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B9562D" w:rsidRDefault="00B9562D" w:rsidP="00B9562D">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562D" w:rsidRDefault="00B9562D" w:rsidP="00B9562D">
      <w:pPr>
        <w:ind w:firstLine="708"/>
        <w:jc w:val="both"/>
        <w:rPr>
          <w:rFonts w:ascii="GHEA Grapalat" w:hAnsi="GHEA Grapalat" w:cs="GHEA Grapalat"/>
          <w:sz w:val="20"/>
          <w:szCs w:val="20"/>
          <w:lang w:val="hy-AM"/>
        </w:rPr>
      </w:pPr>
    </w:p>
    <w:p w:rsidR="00B9562D" w:rsidRDefault="00B9562D" w:rsidP="00B9562D">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B9562D" w:rsidRDefault="00B9562D" w:rsidP="00B9562D">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B9562D" w:rsidRDefault="00B9562D" w:rsidP="00B9562D">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sidR="0040217B">
        <w:rPr>
          <w:rFonts w:ascii="Arial Armenian" w:hAnsi="Arial Armenian"/>
          <w:sz w:val="20"/>
          <w:szCs w:val="20"/>
          <w:lang w:val="hy-AM"/>
        </w:rPr>
        <w:t>§</w:t>
      </w:r>
      <w:r w:rsidR="0040217B" w:rsidRPr="00BE7CDF">
        <w:rPr>
          <w:rFonts w:ascii="Sylfaen" w:hAnsi="Sylfaen"/>
          <w:sz w:val="20"/>
          <w:szCs w:val="20"/>
          <w:lang w:val="hy-AM"/>
        </w:rPr>
        <w:t xml:space="preserve">Ակունքի Եդեմական </w:t>
      </w:r>
      <w:r w:rsidR="0040217B">
        <w:rPr>
          <w:rFonts w:ascii="Sylfaen" w:hAnsi="Sylfaen"/>
          <w:sz w:val="20"/>
          <w:szCs w:val="20"/>
          <w:lang w:val="hy-AM"/>
        </w:rPr>
        <w:t>մանկապարտեզ</w:t>
      </w:r>
      <w:r w:rsidR="0040217B">
        <w:rPr>
          <w:rFonts w:ascii="Arial Armenian" w:hAnsi="Arial Armenian"/>
          <w:sz w:val="20"/>
          <w:szCs w:val="20"/>
          <w:lang w:val="hy-AM"/>
        </w:rPr>
        <w:t>¦</w:t>
      </w:r>
      <w:r w:rsidR="0040217B">
        <w:rPr>
          <w:rFonts w:ascii="Sylfaen" w:hAnsi="Sylfaen"/>
          <w:sz w:val="20"/>
          <w:szCs w:val="20"/>
          <w:lang w:val="hy-AM"/>
        </w:rPr>
        <w:t xml:space="preserve"> ՀՈԱԿ</w:t>
      </w:r>
      <w:r w:rsidR="0040217B">
        <w:rPr>
          <w:rFonts w:ascii="GHEA Grapalat" w:hAnsi="GHEA Grapalat" w:cs="GHEA Grapalat"/>
          <w:sz w:val="20"/>
          <w:szCs w:val="20"/>
          <w:lang w:val="pt-BR"/>
        </w:rPr>
        <w:t xml:space="preserve"> </w:t>
      </w:r>
      <w:r>
        <w:rPr>
          <w:rFonts w:ascii="GHEA Grapalat" w:hAnsi="GHEA Grapalat" w:cs="GHEA Grapalat"/>
          <w:sz w:val="20"/>
          <w:szCs w:val="20"/>
          <w:lang w:val="pt-BR"/>
        </w:rPr>
        <w:t xml:space="preserve">-ի (այսուհետ` Պատվիրատու) կողմից կազմակերպված` </w:t>
      </w:r>
      <w:r w:rsidR="002748C9" w:rsidRPr="000762EB">
        <w:rPr>
          <w:rFonts w:ascii="Sylfaen" w:hAnsi="Sylfaen" w:cs="Sylfaen"/>
          <w:i/>
          <w:lang w:val="hy-AM"/>
        </w:rPr>
        <w:t>ԱԵՄ</w:t>
      </w:r>
      <w:r w:rsidR="002748C9" w:rsidRPr="00B708E9">
        <w:rPr>
          <w:rFonts w:ascii="Sylfaen" w:hAnsi="Sylfaen" w:cs="Sylfaen"/>
          <w:i/>
          <w:lang w:val="af-ZA"/>
        </w:rPr>
        <w:t>-</w:t>
      </w:r>
      <w:r w:rsidR="002748C9" w:rsidRPr="000762EB">
        <w:rPr>
          <w:rFonts w:ascii="Sylfaen" w:hAnsi="Sylfaen" w:cs="Sylfaen"/>
          <w:i/>
          <w:lang w:val="hy-AM"/>
        </w:rPr>
        <w:t>ՀՈԱԿ</w:t>
      </w:r>
      <w:r w:rsidR="002748C9" w:rsidRPr="00B708E9">
        <w:rPr>
          <w:rFonts w:ascii="Sylfaen" w:hAnsi="Sylfaen" w:cs="Sylfaen"/>
          <w:i/>
          <w:lang w:val="af-ZA"/>
        </w:rPr>
        <w:t>-</w:t>
      </w:r>
      <w:r w:rsidR="002748C9" w:rsidRPr="000762EB">
        <w:rPr>
          <w:rFonts w:ascii="Sylfaen" w:hAnsi="Sylfaen" w:cs="Sylfaen"/>
          <w:i/>
          <w:lang w:val="hy-AM"/>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r w:rsidR="002748C9">
        <w:rPr>
          <w:rFonts w:ascii="Sylfaen" w:hAnsi="Sylfaen" w:cs="Sylfaen"/>
          <w:i/>
          <w:lang w:val="af-ZA"/>
        </w:rPr>
        <w:t xml:space="preserve"> </w:t>
      </w:r>
      <w:r>
        <w:rPr>
          <w:rFonts w:ascii="GHEA Grapalat" w:hAnsi="GHEA Grapalat" w:cs="GHEA Grapalat"/>
          <w:sz w:val="20"/>
          <w:szCs w:val="20"/>
          <w:lang w:val="pt-BR"/>
        </w:rPr>
        <w:t>ծածկագրով գնման ընթացակարգին:</w:t>
      </w:r>
    </w:p>
    <w:p w:rsidR="00B9562D" w:rsidRDefault="00B9562D" w:rsidP="00B9562D">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562D" w:rsidRDefault="00B9562D" w:rsidP="00B956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B9562D" w:rsidRDefault="00B9562D" w:rsidP="00B9562D">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562D" w:rsidRDefault="00B9562D" w:rsidP="00B9562D">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B9562D" w:rsidRDefault="00B9562D" w:rsidP="00B9562D">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562D" w:rsidRDefault="00B9562D" w:rsidP="00B9562D">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B9562D" w:rsidRDefault="00B9562D" w:rsidP="00B9562D">
      <w:pPr>
        <w:numPr>
          <w:ilvl w:val="1"/>
          <w:numId w:val="9"/>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B9562D" w:rsidRDefault="00B9562D" w:rsidP="00B9562D">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B9562D" w:rsidRDefault="00B9562D" w:rsidP="00B9562D">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B9562D" w:rsidRDefault="00B9562D" w:rsidP="00B9562D">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562D" w:rsidRDefault="00B9562D" w:rsidP="00B9562D">
      <w:pPr>
        <w:jc w:val="both"/>
        <w:rPr>
          <w:rFonts w:ascii="GHEA Grapalat" w:hAnsi="GHEA Grapalat" w:cs="GHEA Grapalat"/>
          <w:sz w:val="20"/>
          <w:szCs w:val="20"/>
          <w:lang w:val="hy-AM"/>
        </w:rPr>
      </w:pPr>
    </w:p>
    <w:p w:rsidR="00B9562D" w:rsidRDefault="00B9562D" w:rsidP="00B9562D">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562D" w:rsidRDefault="00B9562D" w:rsidP="00B9562D">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562D" w:rsidRDefault="00B9562D" w:rsidP="00B9562D">
      <w:pPr>
        <w:ind w:firstLine="567"/>
        <w:jc w:val="both"/>
        <w:rPr>
          <w:rFonts w:ascii="GHEA Grapalat" w:hAnsi="GHEA Grapalat" w:cs="GHEA Grapalat"/>
          <w:sz w:val="20"/>
          <w:szCs w:val="20"/>
          <w:lang w:val="hy-AM"/>
        </w:rPr>
      </w:pPr>
    </w:p>
    <w:p w:rsidR="00B9562D" w:rsidRDefault="00B9562D" w:rsidP="00B9562D">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B9562D" w:rsidRDefault="00B9562D" w:rsidP="00B9562D">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B9562D" w:rsidRDefault="00B9562D" w:rsidP="00B9562D">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B9562D" w:rsidRDefault="00B9562D" w:rsidP="00B9562D">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B9562D" w:rsidRDefault="00B9562D" w:rsidP="00B9562D">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B9562D" w:rsidRDefault="00B9562D" w:rsidP="00B9562D">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B9562D" w:rsidRDefault="00B9562D" w:rsidP="00B9562D">
      <w:pPr>
        <w:jc w:val="both"/>
        <w:rPr>
          <w:rFonts w:ascii="GHEA Grapalat" w:hAnsi="GHEA Grapalat"/>
          <w:sz w:val="20"/>
          <w:szCs w:val="20"/>
          <w:lang w:val="hy-AM"/>
        </w:rPr>
      </w:pPr>
      <w:r>
        <w:rPr>
          <w:rFonts w:ascii="GHEA Grapalat" w:hAnsi="GHEA Grapalat"/>
          <w:sz w:val="20"/>
          <w:szCs w:val="20"/>
          <w:lang w:val="hy-AM"/>
        </w:rPr>
        <w:t>Կ.Տ</w:t>
      </w:r>
    </w:p>
    <w:p w:rsidR="00B9562D" w:rsidRDefault="00B9562D" w:rsidP="00B9562D">
      <w:pPr>
        <w:jc w:val="both"/>
        <w:rPr>
          <w:rFonts w:ascii="GHEA Grapalat" w:hAnsi="GHEA Grapalat"/>
          <w:sz w:val="20"/>
          <w:szCs w:val="20"/>
          <w:lang w:val="hy-AM"/>
        </w:rPr>
      </w:pPr>
    </w:p>
    <w:p w:rsidR="00B9562D" w:rsidRDefault="00B9562D" w:rsidP="00B9562D">
      <w:pPr>
        <w:jc w:val="both"/>
        <w:rPr>
          <w:rFonts w:ascii="GHEA Grapalat" w:hAnsi="GHEA Grapalat"/>
          <w:sz w:val="20"/>
          <w:szCs w:val="20"/>
          <w:lang w:val="hy-AM"/>
        </w:rPr>
      </w:pPr>
      <w:r>
        <w:rPr>
          <w:rFonts w:ascii="GHEA Grapalat" w:hAnsi="GHEA Grapalat"/>
          <w:sz w:val="20"/>
          <w:szCs w:val="20"/>
          <w:lang w:val="hy-AM"/>
        </w:rPr>
        <w:t>Օր/ամիս/տարի</w:t>
      </w:r>
    </w:p>
    <w:p w:rsidR="00B9562D" w:rsidRDefault="00B9562D" w:rsidP="00B9562D">
      <w:pPr>
        <w:jc w:val="center"/>
        <w:rPr>
          <w:rFonts w:ascii="GHEA Grapalat" w:hAnsi="GHEA Grapalat" w:cs="GHEA Grapalat"/>
          <w:sz w:val="20"/>
          <w:szCs w:val="20"/>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B9562D" w:rsidRDefault="00B9562D" w:rsidP="00B9562D">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B9562D" w:rsidRDefault="00B9562D" w:rsidP="000762EB">
            <w:pPr>
              <w:jc w:val="center"/>
              <w:rPr>
                <w:rFonts w:ascii="GHEA Grapalat" w:hAnsi="GHEA Grapalat" w:cs="Arial"/>
                <w:bCs/>
                <w:i/>
                <w:sz w:val="20"/>
                <w:szCs w:val="20"/>
              </w:rPr>
            </w:pP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B9562D" w:rsidTr="000762E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B9562D" w:rsidTr="000762E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B9562D" w:rsidTr="000762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B9562D" w:rsidTr="000762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Pr="007A64E4" w:rsidRDefault="00B9562D" w:rsidP="0040217B">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sidRPr="007A64E4">
              <w:rPr>
                <w:rFonts w:ascii="Sylfaen" w:hAnsi="Sylfaen" w:cs="Arial"/>
                <w:b/>
                <w:sz w:val="20"/>
                <w:szCs w:val="20"/>
              </w:rPr>
              <w:t xml:space="preserve">` </w:t>
            </w:r>
            <w:r w:rsidR="0040217B">
              <w:rPr>
                <w:rFonts w:ascii="Arial Armenian" w:hAnsi="Arial Armenian"/>
                <w:sz w:val="20"/>
                <w:szCs w:val="20"/>
                <w:lang w:val="hy-AM"/>
              </w:rPr>
              <w:t>§</w:t>
            </w:r>
            <w:r w:rsidR="0040217B" w:rsidRPr="00BE7CDF">
              <w:rPr>
                <w:rFonts w:ascii="Sylfaen" w:hAnsi="Sylfaen"/>
                <w:sz w:val="20"/>
                <w:szCs w:val="20"/>
                <w:lang w:val="hy-AM"/>
              </w:rPr>
              <w:t xml:space="preserve">Ակունքի Եդեմական </w:t>
            </w:r>
            <w:r w:rsidR="0040217B">
              <w:rPr>
                <w:rFonts w:ascii="Sylfaen" w:hAnsi="Sylfaen"/>
                <w:sz w:val="20"/>
                <w:szCs w:val="20"/>
                <w:lang w:val="hy-AM"/>
              </w:rPr>
              <w:t>մանկապարտեզ</w:t>
            </w:r>
            <w:r w:rsidR="0040217B">
              <w:rPr>
                <w:rFonts w:ascii="Arial Armenian" w:hAnsi="Arial Armenian"/>
                <w:sz w:val="20"/>
                <w:szCs w:val="20"/>
                <w:lang w:val="hy-AM"/>
              </w:rPr>
              <w:t>¦</w:t>
            </w:r>
            <w:r w:rsidR="0040217B">
              <w:rPr>
                <w:rFonts w:ascii="Sylfaen" w:hAnsi="Sylfaen"/>
                <w:sz w:val="20"/>
                <w:szCs w:val="20"/>
                <w:lang w:val="hy-AM"/>
              </w:rPr>
              <w:t xml:space="preserve"> ՀՈԱԿ</w:t>
            </w:r>
          </w:p>
        </w:tc>
      </w:tr>
      <w:tr w:rsidR="00B9562D" w:rsidTr="000762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B9562D" w:rsidTr="000762E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B9562D" w:rsidTr="000762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B9562D" w:rsidTr="000762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.N)</w:t>
            </w:r>
            <w:r>
              <w:rPr>
                <w:rFonts w:ascii="Sylfaen" w:hAnsi="Sylfaen" w:cs="Arial"/>
                <w:b/>
                <w:sz w:val="20"/>
                <w:szCs w:val="20"/>
                <w:lang w:val="hy-AM"/>
              </w:rPr>
              <w:t xml:space="preserve"> </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B9562D" w:rsidTr="000762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9562D" w:rsidRDefault="00B9562D" w:rsidP="000762EB">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B9562D" w:rsidTr="000762EB">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B9562D" w:rsidRDefault="00B9562D" w:rsidP="000762EB">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B9562D" w:rsidRDefault="00B9562D" w:rsidP="000762EB">
            <w:pPr>
              <w:rPr>
                <w:rFonts w:ascii="GHEA Grapalat" w:hAnsi="GHEA Grapalat" w:cs="Arial"/>
                <w:sz w:val="20"/>
                <w:szCs w:val="20"/>
              </w:rPr>
            </w:pPr>
          </w:p>
        </w:tc>
      </w:tr>
      <w:tr w:rsidR="00B9562D" w:rsidTr="000762EB">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Arial"/>
                <w:sz w:val="20"/>
                <w:szCs w:val="20"/>
                <w:lang w:val="hy-AM"/>
              </w:rPr>
            </w:pPr>
          </w:p>
        </w:tc>
      </w:tr>
      <w:tr w:rsidR="00B9562D" w:rsidTr="000762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B9562D" w:rsidRDefault="00B9562D" w:rsidP="000762EB">
            <w:pPr>
              <w:rPr>
                <w:rFonts w:ascii="GHEA Grapalat" w:hAnsi="GHEA Grapalat" w:cs="Sylfaen"/>
                <w:sz w:val="20"/>
                <w:szCs w:val="20"/>
                <w:lang w:val="ru-RU"/>
              </w:rPr>
            </w:pPr>
          </w:p>
        </w:tc>
      </w:tr>
      <w:tr w:rsidR="00B9562D" w:rsidTr="000762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B9562D" w:rsidRDefault="00B9562D" w:rsidP="000762EB">
            <w:pPr>
              <w:rPr>
                <w:rFonts w:ascii="GHEA Grapalat" w:hAnsi="GHEA Grapalat" w:cs="Sylfaen"/>
                <w:sz w:val="20"/>
                <w:szCs w:val="20"/>
                <w:lang w:val="hy-AM"/>
              </w:rPr>
            </w:pPr>
          </w:p>
        </w:tc>
      </w:tr>
      <w:tr w:rsidR="00B9562D" w:rsidTr="000762EB">
        <w:trPr>
          <w:trHeight w:val="2194"/>
        </w:trPr>
        <w:tc>
          <w:tcPr>
            <w:tcW w:w="5616" w:type="dxa"/>
            <w:tcBorders>
              <w:top w:val="nil"/>
              <w:left w:val="single" w:sz="4" w:space="0" w:color="auto"/>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B9562D" w:rsidRDefault="00B9562D" w:rsidP="000762EB">
            <w:pPr>
              <w:rPr>
                <w:rFonts w:ascii="GHEA Grapalat" w:hAnsi="GHEA Grapalat" w:cs="Tahoma"/>
                <w:color w:val="000000"/>
                <w:sz w:val="20"/>
                <w:szCs w:val="20"/>
              </w:rPr>
            </w:pP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Sylfaen"/>
                <w:sz w:val="20"/>
                <w:szCs w:val="20"/>
              </w:rPr>
            </w:pPr>
            <w:r>
              <w:rPr>
                <w:rFonts w:ascii="GHEA Grapalat" w:hAnsi="GHEA Grapalat" w:cs="Tahoma"/>
                <w:color w:val="000000"/>
                <w:sz w:val="20"/>
                <w:szCs w:val="20"/>
              </w:rPr>
              <w:t>/____________________/</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Կ.Տ.</w:t>
            </w:r>
          </w:p>
          <w:p w:rsidR="00B9562D" w:rsidRDefault="00B9562D" w:rsidP="000762E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B9562D" w:rsidRDefault="00B9562D" w:rsidP="000762EB">
            <w:pPr>
              <w:jc w:val="right"/>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Tahoma"/>
                <w:color w:val="000000"/>
                <w:sz w:val="20"/>
                <w:szCs w:val="20"/>
              </w:rPr>
              <w:t xml:space="preserve">                                               /____________________/</w:t>
            </w: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Sylfaen"/>
                <w:sz w:val="20"/>
                <w:szCs w:val="20"/>
              </w:rPr>
            </w:pPr>
            <w:r>
              <w:rPr>
                <w:rFonts w:ascii="GHEA Grapalat" w:hAnsi="GHEA Grapalat" w:cs="Tahoma"/>
                <w:color w:val="000000"/>
                <w:sz w:val="20"/>
                <w:szCs w:val="20"/>
              </w:rPr>
              <w:t>/____________________/</w:t>
            </w:r>
          </w:p>
          <w:p w:rsidR="00B9562D" w:rsidRDefault="00B9562D" w:rsidP="000762EB">
            <w:pPr>
              <w:jc w:val="right"/>
              <w:rPr>
                <w:rFonts w:ascii="GHEA Grapalat" w:hAnsi="GHEA Grapalat" w:cs="Sylfaen"/>
                <w:sz w:val="20"/>
                <w:szCs w:val="20"/>
              </w:rPr>
            </w:pPr>
          </w:p>
          <w:p w:rsidR="00B9562D" w:rsidRDefault="00B9562D" w:rsidP="000762EB">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B9562D" w:rsidRDefault="00B9562D" w:rsidP="000762EB">
            <w:pPr>
              <w:jc w:val="right"/>
              <w:rPr>
                <w:rFonts w:ascii="GHEA Grapalat" w:hAnsi="GHEA Grapalat" w:cs="Sylfaen"/>
                <w:sz w:val="20"/>
                <w:szCs w:val="20"/>
              </w:rPr>
            </w:pPr>
          </w:p>
        </w:tc>
      </w:tr>
      <w:tr w:rsidR="00B9562D" w:rsidTr="000762EB">
        <w:trPr>
          <w:trHeight w:val="2058"/>
        </w:trPr>
        <w:tc>
          <w:tcPr>
            <w:tcW w:w="5616" w:type="dxa"/>
            <w:tcBorders>
              <w:top w:val="single" w:sz="4" w:space="0" w:color="auto"/>
              <w:left w:val="single" w:sz="4" w:space="0" w:color="auto"/>
              <w:bottom w:val="nil"/>
              <w:right w:val="single" w:sz="4" w:space="0" w:color="auto"/>
            </w:tcBorders>
            <w:noWrap/>
            <w:vAlign w:val="bottom"/>
          </w:tcPr>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B9562D" w:rsidRDefault="00B9562D" w:rsidP="000762EB">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Sylfaen"/>
                <w:sz w:val="20"/>
                <w:szCs w:val="20"/>
              </w:rPr>
            </w:pPr>
            <w:r>
              <w:rPr>
                <w:rFonts w:ascii="GHEA Grapalat" w:hAnsi="GHEA Grapalat" w:cs="Sylfaen"/>
                <w:sz w:val="20"/>
                <w:szCs w:val="20"/>
              </w:rPr>
              <w:t xml:space="preserve">                                                       /ստորագրություն/</w:t>
            </w:r>
          </w:p>
          <w:p w:rsidR="00B9562D" w:rsidRDefault="00B9562D" w:rsidP="000762EB">
            <w:pPr>
              <w:rPr>
                <w:rFonts w:ascii="GHEA Grapalat" w:hAnsi="GHEA Grapalat" w:cs="Tahoma"/>
                <w:color w:val="000000"/>
                <w:sz w:val="20"/>
                <w:szCs w:val="20"/>
              </w:rPr>
            </w:pPr>
          </w:p>
          <w:p w:rsidR="00B9562D" w:rsidRDefault="00B9562D" w:rsidP="000762EB">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B9562D" w:rsidRDefault="00B9562D" w:rsidP="000762EB">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p>
          <w:p w:rsidR="00B9562D" w:rsidRDefault="00B9562D" w:rsidP="000762EB">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B9562D" w:rsidRDefault="00B9562D" w:rsidP="000762EB">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B9562D" w:rsidRDefault="00B9562D" w:rsidP="000762EB">
            <w:pPr>
              <w:jc w:val="right"/>
              <w:rPr>
                <w:rFonts w:ascii="GHEA Grapalat" w:hAnsi="GHEA Grapalat" w:cs="Arial"/>
                <w:sz w:val="20"/>
                <w:szCs w:val="20"/>
                <w:lang w:val="hy-AM"/>
              </w:rPr>
            </w:pPr>
          </w:p>
        </w:tc>
      </w:tr>
      <w:tr w:rsidR="00B9562D" w:rsidTr="000762EB">
        <w:trPr>
          <w:trHeight w:val="2194"/>
        </w:trPr>
        <w:tc>
          <w:tcPr>
            <w:tcW w:w="5616" w:type="dxa"/>
            <w:tcBorders>
              <w:top w:val="nil"/>
              <w:left w:val="single" w:sz="4" w:space="0" w:color="auto"/>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rPr>
              <w:lastRenderedPageBreak/>
              <w:t>24.բ.                                                       Կ.Տ.</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B9562D" w:rsidRDefault="00B9562D" w:rsidP="000762EB">
            <w:pPr>
              <w:rPr>
                <w:rFonts w:ascii="GHEA Grapalat" w:hAnsi="GHEA Grapalat" w:cs="Sylfaen"/>
                <w:sz w:val="20"/>
                <w:szCs w:val="20"/>
              </w:rPr>
            </w:pPr>
            <w:r>
              <w:rPr>
                <w:rFonts w:ascii="GHEA Grapalat" w:hAnsi="GHEA Grapalat" w:cs="Sylfaen"/>
                <w:sz w:val="20"/>
                <w:szCs w:val="20"/>
              </w:rPr>
              <w:t xml:space="preserve">23.բ.                                                                 Կ.Տ.    </w:t>
            </w:r>
          </w:p>
          <w:p w:rsidR="00B9562D" w:rsidRDefault="00B9562D" w:rsidP="000762EB">
            <w:pPr>
              <w:rPr>
                <w:rFonts w:ascii="GHEA Grapalat" w:hAnsi="GHEA Grapalat" w:cs="Sylfaen"/>
                <w:sz w:val="20"/>
                <w:szCs w:val="20"/>
              </w:rPr>
            </w:pPr>
          </w:p>
          <w:p w:rsidR="00B9562D" w:rsidRDefault="00B9562D" w:rsidP="000762EB">
            <w:pPr>
              <w:rPr>
                <w:rFonts w:ascii="GHEA Grapalat" w:hAnsi="GHEA Grapalat" w:cs="Sylfaen"/>
                <w:sz w:val="20"/>
                <w:szCs w:val="20"/>
              </w:rPr>
            </w:pPr>
            <w:r>
              <w:rPr>
                <w:rFonts w:ascii="GHEA Grapalat" w:hAnsi="GHEA Grapalat" w:cs="Sylfaen"/>
                <w:sz w:val="20"/>
                <w:szCs w:val="20"/>
              </w:rPr>
              <w:t xml:space="preserve">                     </w:t>
            </w:r>
          </w:p>
          <w:p w:rsidR="00B9562D" w:rsidRDefault="00B9562D" w:rsidP="000762EB">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B9562D" w:rsidRDefault="00B9562D" w:rsidP="000762EB">
            <w:pPr>
              <w:rPr>
                <w:rFonts w:ascii="GHEA Grapalat" w:hAnsi="GHEA Grapalat" w:cs="Sylfaen"/>
                <w:color w:val="000000"/>
                <w:sz w:val="20"/>
                <w:szCs w:val="20"/>
              </w:rPr>
            </w:pPr>
          </w:p>
          <w:p w:rsidR="00B9562D" w:rsidRDefault="00B9562D" w:rsidP="000762EB">
            <w:pPr>
              <w:rPr>
                <w:rFonts w:ascii="GHEA Grapalat" w:hAnsi="GHEA Grapalat" w:cs="Sylfaen"/>
                <w:sz w:val="20"/>
                <w:szCs w:val="20"/>
              </w:rPr>
            </w:pPr>
          </w:p>
          <w:p w:rsidR="00B9562D" w:rsidRDefault="00B9562D" w:rsidP="000762EB">
            <w:pPr>
              <w:jc w:val="right"/>
              <w:rPr>
                <w:rFonts w:ascii="GHEA Grapalat" w:hAnsi="GHEA Grapalat" w:cs="Arial"/>
                <w:sz w:val="20"/>
                <w:szCs w:val="20"/>
              </w:rPr>
            </w:pPr>
          </w:p>
        </w:tc>
      </w:tr>
    </w:tbl>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9562D" w:rsidRDefault="00B9562D" w:rsidP="00B956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562D" w:rsidRDefault="00B9562D" w:rsidP="00B9562D">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B9562D" w:rsidRDefault="00B9562D" w:rsidP="00B9562D">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Նշված դաշտի/</w:t>
            </w:r>
          </w:p>
          <w:p w:rsidR="00B9562D" w:rsidRDefault="00B9562D" w:rsidP="000762EB">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B9562D" w:rsidRDefault="00B9562D" w:rsidP="000762EB">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Վավերապայմանը</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B9562D" w:rsidRDefault="00B9562D" w:rsidP="000762EB">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b/>
                <w:sz w:val="20"/>
                <w:szCs w:val="20"/>
              </w:rPr>
            </w:pPr>
            <w:r>
              <w:rPr>
                <w:rFonts w:ascii="GHEA Grapalat" w:hAnsi="GHEA Grapalat"/>
                <w:b/>
                <w:sz w:val="20"/>
                <w:szCs w:val="20"/>
              </w:rPr>
              <w:t>5</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B9562D" w:rsidTr="000762EB">
        <w:tc>
          <w:tcPr>
            <w:tcW w:w="720" w:type="dxa"/>
            <w:tcBorders>
              <w:top w:val="single" w:sz="4" w:space="0" w:color="auto"/>
              <w:left w:val="single" w:sz="4" w:space="0" w:color="auto"/>
              <w:bottom w:val="single" w:sz="4" w:space="0" w:color="auto"/>
              <w:right w:val="single" w:sz="4" w:space="0" w:color="auto"/>
            </w:tcBorders>
          </w:tcPr>
          <w:p w:rsidR="00B9562D" w:rsidRDefault="00B9562D" w:rsidP="000762EB">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lang w:val="hy-AM"/>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ոչ պարտադիր</w:t>
            </w:r>
          </w:p>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վճարողի 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B9562D" w:rsidRDefault="00B9562D" w:rsidP="000762EB">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B9562D" w:rsidRDefault="00B9562D" w:rsidP="000762EB">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B9562D" w:rsidRDefault="00B9562D" w:rsidP="000762EB">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562D" w:rsidRDefault="00B9562D" w:rsidP="000762E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B9562D" w:rsidRDefault="00B9562D" w:rsidP="000762EB">
            <w:pPr>
              <w:jc w:val="center"/>
              <w:rPr>
                <w:rFonts w:ascii="GHEA Grapalat" w:hAnsi="GHEA Grapalat"/>
                <w:sz w:val="20"/>
                <w:szCs w:val="20"/>
                <w:lang w:val="hy-AM"/>
              </w:rPr>
            </w:pPr>
          </w:p>
        </w:tc>
      </w:tr>
      <w:tr w:rsidR="00B9562D" w:rsidRPr="000762EB"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p w:rsidR="00B9562D" w:rsidRDefault="00B9562D" w:rsidP="000762EB">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B9562D" w:rsidRDefault="00B9562D" w:rsidP="000762EB">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ստորագրվում է շահառուի կողմից</w:t>
            </w:r>
          </w:p>
        </w:tc>
      </w:tr>
      <w:tr w:rsidR="00B9562D"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պարտադիր` </w:t>
            </w:r>
          </w:p>
          <w:p w:rsidR="00B9562D" w:rsidRDefault="00B9562D" w:rsidP="000762EB">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CE4715" w:rsidP="000762EB">
            <w:pPr>
              <w:jc w:val="center"/>
              <w:rPr>
                <w:rFonts w:ascii="GHEA Grapalat" w:hAnsi="GHEA Grapalat"/>
                <w:sz w:val="20"/>
                <w:szCs w:val="20"/>
              </w:rPr>
            </w:pPr>
            <w:r>
              <w:rPr>
                <w:rFonts w:ascii="GHEA Grapalat" w:hAnsi="GHEA Grapalat"/>
                <w:sz w:val="20"/>
                <w:szCs w:val="20"/>
              </w:rPr>
              <w:t>Պ</w:t>
            </w:r>
            <w:r w:rsidR="00B9562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ոչ 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r w:rsidR="00B9562D" w:rsidTr="000762EB">
        <w:tc>
          <w:tcPr>
            <w:tcW w:w="72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B9562D" w:rsidRDefault="00B9562D" w:rsidP="000762EB">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rPr>
            </w:pPr>
          </w:p>
        </w:tc>
      </w:tr>
    </w:tbl>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af3"/>
        <w:jc w:val="right"/>
        <w:rPr>
          <w:rFonts w:ascii="GHEA Grapalat" w:hAnsi="GHEA Grapalat" w:cs="Sylfaen"/>
          <w:i w:val="0"/>
          <w:lang w:val="en-US"/>
        </w:rPr>
      </w:pPr>
    </w:p>
    <w:p w:rsidR="00B9562D" w:rsidRDefault="00B9562D" w:rsidP="00B9562D">
      <w:pPr>
        <w:pStyle w:val="33"/>
        <w:spacing w:line="240" w:lineRule="auto"/>
        <w:jc w:val="right"/>
        <w:rPr>
          <w:rFonts w:ascii="GHEA Grapalat" w:hAnsi="GHEA Grapalat" w:cs="Sylfaen"/>
          <w:b/>
          <w:lang w:val="hy-AM"/>
        </w:rPr>
      </w:pPr>
      <w:r>
        <w:rPr>
          <w:rFonts w:ascii="GHEA Grapalat" w:hAnsi="GHEA Grapalat"/>
          <w:b/>
          <w:lang w:val="hy-AM"/>
        </w:rPr>
        <w:br w:type="page"/>
      </w:r>
    </w:p>
    <w:p w:rsidR="00B9562D" w:rsidRDefault="00B9562D" w:rsidP="00B9562D">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B9562D" w:rsidRDefault="002748C9" w:rsidP="00B9562D">
      <w:pPr>
        <w:pStyle w:val="33"/>
        <w:spacing w:line="240" w:lineRule="auto"/>
        <w:jc w:val="right"/>
        <w:rPr>
          <w:rFonts w:ascii="GHEA Grapalat" w:hAnsi="GHEA Grapalat" w:cs="Sylfaen"/>
          <w:b/>
          <w:lang w:val="hy-AM"/>
        </w:rPr>
      </w:pPr>
      <w:r w:rsidRPr="000762EB">
        <w:rPr>
          <w:rFonts w:ascii="Sylfaen" w:hAnsi="Sylfaen" w:cs="Sylfaen"/>
          <w:i/>
          <w:lang w:val="hy-AM"/>
        </w:rPr>
        <w:t>ԱԵՄ</w:t>
      </w:r>
      <w:r w:rsidRPr="00B708E9">
        <w:rPr>
          <w:rFonts w:ascii="Sylfaen" w:hAnsi="Sylfaen" w:cs="Sylfaen"/>
          <w:i/>
          <w:lang w:val="af-ZA"/>
        </w:rPr>
        <w:t>-</w:t>
      </w:r>
      <w:r w:rsidRPr="000762EB">
        <w:rPr>
          <w:rFonts w:ascii="Sylfaen" w:hAnsi="Sylfaen" w:cs="Sylfaen"/>
          <w:i/>
          <w:lang w:val="hy-AM"/>
        </w:rPr>
        <w:t>ՀՈԱԿ</w:t>
      </w:r>
      <w:r w:rsidRPr="00B708E9">
        <w:rPr>
          <w:rFonts w:ascii="Sylfaen" w:hAnsi="Sylfaen" w:cs="Sylfaen"/>
          <w:i/>
          <w:lang w:val="af-ZA"/>
        </w:rPr>
        <w:t>-</w:t>
      </w:r>
      <w:r w:rsidRPr="000762E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Pr>
          <w:rFonts w:ascii="Sylfaen" w:hAnsi="Sylfaen" w:cs="Sylfaen"/>
          <w:i/>
          <w:lang w:val="af-ZA"/>
        </w:rPr>
        <w:t>1</w:t>
      </w:r>
      <w:r w:rsidRPr="0040217B">
        <w:rPr>
          <w:rFonts w:ascii="Sylfaen" w:hAnsi="Sylfaen" w:cs="Sylfaen"/>
          <w:i/>
          <w:lang w:val="af-ZA"/>
        </w:rPr>
        <w:t>7</w:t>
      </w:r>
      <w:r>
        <w:rPr>
          <w:rFonts w:ascii="Sylfaen" w:hAnsi="Sylfaen" w:cs="Sylfaen"/>
          <w:i/>
          <w:lang w:val="af-ZA"/>
        </w:rPr>
        <w:t xml:space="preserve"> </w:t>
      </w:r>
      <w:r w:rsidR="00B9562D">
        <w:rPr>
          <w:rFonts w:ascii="GHEA Grapalat" w:hAnsi="GHEA Grapalat" w:cs="Sylfaen"/>
          <w:b/>
          <w:lang w:val="hy-AM"/>
        </w:rPr>
        <w:t>ծածկագրով</w:t>
      </w:r>
    </w:p>
    <w:p w:rsidR="00B9562D" w:rsidRDefault="00B9562D" w:rsidP="00B9562D">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B9562D" w:rsidRDefault="00B9562D" w:rsidP="00B9562D">
      <w:pPr>
        <w:jc w:val="right"/>
        <w:rPr>
          <w:rFonts w:ascii="GHEA Grapalat" w:hAnsi="GHEA Grapalat"/>
          <w:i/>
          <w:sz w:val="20"/>
          <w:lang w:val="hy-AM"/>
        </w:rPr>
      </w:pPr>
    </w:p>
    <w:p w:rsidR="00B9562D" w:rsidRDefault="00B9562D" w:rsidP="00B9562D">
      <w:pPr>
        <w:tabs>
          <w:tab w:val="left" w:pos="2268"/>
        </w:tabs>
        <w:ind w:left="-284" w:firstLine="284"/>
        <w:jc w:val="right"/>
        <w:rPr>
          <w:rFonts w:ascii="GHEA Grapalat" w:hAnsi="GHEA Grapalat"/>
          <w:lang w:val="hy-AM"/>
        </w:rPr>
      </w:pPr>
    </w:p>
    <w:p w:rsidR="00B9562D" w:rsidRDefault="00B9562D" w:rsidP="00B9562D">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rsidR="00B9562D" w:rsidRDefault="00B9562D" w:rsidP="00B9562D">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B9562D" w:rsidRDefault="00B9562D" w:rsidP="00B9562D">
      <w:pPr>
        <w:jc w:val="center"/>
        <w:rPr>
          <w:rFonts w:ascii="GHEA Grapalat" w:hAnsi="GHEA Grapalat" w:cs="Sylfaen"/>
          <w:sz w:val="20"/>
          <w:lang w:val="hy-AM"/>
        </w:rPr>
      </w:pPr>
      <w:r>
        <w:rPr>
          <w:rFonts w:ascii="Sylfaen" w:hAnsi="Sylfaen" w:cs="Sylfaen"/>
          <w:i/>
          <w:lang w:val="hy-AM"/>
        </w:rPr>
        <w:t xml:space="preserve">N </w:t>
      </w:r>
      <w:r w:rsidR="002748C9" w:rsidRPr="000762EB">
        <w:rPr>
          <w:rFonts w:ascii="Sylfaen" w:hAnsi="Sylfaen" w:cs="Sylfaen"/>
          <w:i/>
          <w:lang w:val="hy-AM"/>
        </w:rPr>
        <w:t>ԱԵՄ</w:t>
      </w:r>
      <w:r w:rsidR="002748C9" w:rsidRPr="00B708E9">
        <w:rPr>
          <w:rFonts w:ascii="Sylfaen" w:hAnsi="Sylfaen" w:cs="Sylfaen"/>
          <w:i/>
          <w:lang w:val="af-ZA"/>
        </w:rPr>
        <w:t>-</w:t>
      </w:r>
      <w:r w:rsidR="002748C9" w:rsidRPr="000762EB">
        <w:rPr>
          <w:rFonts w:ascii="Sylfaen" w:hAnsi="Sylfaen" w:cs="Sylfaen"/>
          <w:i/>
          <w:lang w:val="hy-AM"/>
        </w:rPr>
        <w:t>ՀՈԱԿ</w:t>
      </w:r>
      <w:r w:rsidR="002748C9" w:rsidRPr="00B708E9">
        <w:rPr>
          <w:rFonts w:ascii="Sylfaen" w:hAnsi="Sylfaen" w:cs="Sylfaen"/>
          <w:i/>
          <w:lang w:val="af-ZA"/>
        </w:rPr>
        <w:t>-</w:t>
      </w:r>
      <w:r w:rsidR="002748C9" w:rsidRPr="000762EB">
        <w:rPr>
          <w:rFonts w:ascii="Sylfaen" w:hAnsi="Sylfaen" w:cs="Sylfaen"/>
          <w:i/>
          <w:lang w:val="hy-AM"/>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p>
    <w:p w:rsidR="00B9562D" w:rsidRDefault="00B9562D" w:rsidP="00B9562D">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B9562D" w:rsidRDefault="00B9562D" w:rsidP="00B9562D">
      <w:pPr>
        <w:tabs>
          <w:tab w:val="left" w:pos="720"/>
          <w:tab w:val="left" w:pos="1440"/>
          <w:tab w:val="left" w:pos="8865"/>
        </w:tabs>
        <w:jc w:val="both"/>
        <w:rPr>
          <w:rFonts w:ascii="GHEA Grapalat" w:hAnsi="GHEA Grapalat" w:cs="Sylfaen"/>
          <w:sz w:val="20"/>
          <w:lang w:val="hy-AM"/>
        </w:rPr>
      </w:pPr>
    </w:p>
    <w:p w:rsidR="00B9562D" w:rsidRDefault="0040217B" w:rsidP="00B9562D">
      <w:pPr>
        <w:ind w:firstLine="720"/>
        <w:jc w:val="both"/>
        <w:rPr>
          <w:rFonts w:ascii="GHEA Grapalat" w:hAnsi="GHEA Grapalat"/>
          <w:sz w:val="20"/>
          <w:lang w:val="hy-AM"/>
        </w:rPr>
      </w:pPr>
      <w:r>
        <w:rPr>
          <w:rFonts w:ascii="Arial Armenian" w:hAnsi="Arial Armenian"/>
          <w:sz w:val="20"/>
          <w:szCs w:val="20"/>
          <w:lang w:val="hy-AM"/>
        </w:rPr>
        <w:t>§</w:t>
      </w:r>
      <w:r w:rsidRPr="00BE7CDF">
        <w:rPr>
          <w:rFonts w:ascii="Sylfaen" w:hAnsi="Sylfaen"/>
          <w:sz w:val="20"/>
          <w:szCs w:val="20"/>
          <w:lang w:val="hy-AM"/>
        </w:rPr>
        <w:t xml:space="preserve">Ակունքի Եդեմական </w:t>
      </w:r>
      <w:r>
        <w:rPr>
          <w:rFonts w:ascii="Sylfaen" w:hAnsi="Sylfaen"/>
          <w:sz w:val="20"/>
          <w:szCs w:val="20"/>
          <w:lang w:val="hy-AM"/>
        </w:rPr>
        <w:t>մանկապարտեզ</w:t>
      </w:r>
      <w:r>
        <w:rPr>
          <w:rFonts w:ascii="Arial Armenian" w:hAnsi="Arial Armenian"/>
          <w:sz w:val="20"/>
          <w:szCs w:val="20"/>
          <w:lang w:val="hy-AM"/>
        </w:rPr>
        <w:t>¦</w:t>
      </w:r>
      <w:r>
        <w:rPr>
          <w:rFonts w:ascii="Sylfaen" w:hAnsi="Sylfaen"/>
          <w:sz w:val="20"/>
          <w:szCs w:val="20"/>
          <w:lang w:val="hy-AM"/>
        </w:rPr>
        <w:t xml:space="preserve"> ՀՈԱԿ</w:t>
      </w:r>
      <w:r w:rsidR="00B9562D" w:rsidRPr="00517149">
        <w:rPr>
          <w:rFonts w:ascii="Sylfaen" w:hAnsi="Sylfaen"/>
          <w:lang w:val="hy-AM"/>
        </w:rPr>
        <w:t xml:space="preserve"> </w:t>
      </w:r>
      <w:r w:rsidR="00B9562D">
        <w:rPr>
          <w:rFonts w:ascii="GHEA Grapalat" w:hAnsi="GHEA Grapalat"/>
          <w:highlight w:val="yellow"/>
          <w:lang w:val="hy-AM"/>
        </w:rPr>
        <w:t>-ը</w:t>
      </w:r>
      <w:r w:rsidR="00B9562D">
        <w:rPr>
          <w:rFonts w:ascii="GHEA Grapalat" w:hAnsi="GHEA Grapalat"/>
          <w:sz w:val="20"/>
          <w:lang w:val="hy-AM"/>
        </w:rPr>
        <w:t xml:space="preserve">, ի դեմս տնօրեն </w:t>
      </w:r>
      <w:r w:rsidR="00B9562D" w:rsidRPr="007A64E4">
        <w:rPr>
          <w:rFonts w:ascii="GHEA Grapalat" w:hAnsi="GHEA Grapalat"/>
          <w:sz w:val="20"/>
          <w:lang w:val="hy-AM"/>
        </w:rPr>
        <w:t>------</w:t>
      </w:r>
      <w:r w:rsidR="00B9562D">
        <w:rPr>
          <w:rFonts w:ascii="GHEA Grapalat" w:hAnsi="GHEA Grapalat"/>
          <w:sz w:val="20"/>
          <w:lang w:val="hy-AM"/>
        </w:rPr>
        <w:t xml:space="preserve">, որը գործում է </w:t>
      </w:r>
      <w:r>
        <w:rPr>
          <w:rFonts w:ascii="Arial Armenian" w:hAnsi="Arial Armenian"/>
          <w:sz w:val="20"/>
          <w:szCs w:val="20"/>
          <w:lang w:val="hy-AM"/>
        </w:rPr>
        <w:t>§</w:t>
      </w:r>
      <w:r w:rsidRPr="00BE7CDF">
        <w:rPr>
          <w:rFonts w:ascii="Sylfaen" w:hAnsi="Sylfaen"/>
          <w:sz w:val="20"/>
          <w:szCs w:val="20"/>
          <w:lang w:val="hy-AM"/>
        </w:rPr>
        <w:t xml:space="preserve">Ակունքի Եդեմական </w:t>
      </w:r>
      <w:r>
        <w:rPr>
          <w:rFonts w:ascii="Sylfaen" w:hAnsi="Sylfaen"/>
          <w:sz w:val="20"/>
          <w:szCs w:val="20"/>
          <w:lang w:val="hy-AM"/>
        </w:rPr>
        <w:t>մանկապարտեզ</w:t>
      </w:r>
      <w:r>
        <w:rPr>
          <w:rFonts w:ascii="Arial Armenian" w:hAnsi="Arial Armenian"/>
          <w:sz w:val="20"/>
          <w:szCs w:val="20"/>
          <w:lang w:val="hy-AM"/>
        </w:rPr>
        <w:t>¦</w:t>
      </w:r>
      <w:r>
        <w:rPr>
          <w:rFonts w:ascii="Sylfaen" w:hAnsi="Sylfaen"/>
          <w:sz w:val="20"/>
          <w:szCs w:val="20"/>
          <w:lang w:val="hy-AM"/>
        </w:rPr>
        <w:t xml:space="preserve"> ՀՈԱԿ</w:t>
      </w:r>
      <w:r>
        <w:rPr>
          <w:rFonts w:ascii="GHEA Grapalat" w:hAnsi="GHEA Grapalat"/>
          <w:sz w:val="20"/>
          <w:lang w:val="hy-AM"/>
        </w:rPr>
        <w:t xml:space="preserve"> </w:t>
      </w:r>
      <w:r w:rsidR="00B9562D">
        <w:rPr>
          <w:rFonts w:ascii="GHEA Grapalat" w:hAnsi="GHEA Grapalat"/>
          <w:sz w:val="20"/>
          <w:lang w:val="hy-AM"/>
        </w:rPr>
        <w:t xml:space="preserve">-ի կանոնադրության հիման վրա, այսուհետ </w:t>
      </w:r>
      <w:r w:rsidR="00B9562D">
        <w:rPr>
          <w:rFonts w:ascii="GHEA Grapalat" w:hAnsi="GHEA Grapalat"/>
          <w:lang w:val="hy-AM"/>
        </w:rPr>
        <w:t>«</w:t>
      </w:r>
      <w:r w:rsidR="00B9562D">
        <w:rPr>
          <w:rFonts w:ascii="GHEA Grapalat" w:hAnsi="GHEA Grapalat"/>
          <w:sz w:val="20"/>
          <w:lang w:val="hy-AM"/>
        </w:rPr>
        <w:t>Գնորդ</w:t>
      </w:r>
      <w:r w:rsidR="00B9562D">
        <w:rPr>
          <w:rFonts w:ascii="GHEA Grapalat" w:hAnsi="GHEA Grapalat"/>
          <w:lang w:val="hy-AM"/>
        </w:rPr>
        <w:t>»</w:t>
      </w:r>
      <w:r w:rsidR="00B9562D">
        <w:rPr>
          <w:rFonts w:ascii="GHEA Grapalat" w:hAnsi="GHEA Grapalat"/>
          <w:sz w:val="20"/>
          <w:lang w:val="hy-AM"/>
        </w:rPr>
        <w:t xml:space="preserve">, մի կողմից,  և __________________-ը, ի դեմս տնօրեն _____________________-ի, որը գործում է </w:t>
      </w:r>
      <w:r w:rsidR="00B9562D">
        <w:rPr>
          <w:rFonts w:ascii="GHEA Grapalat" w:hAnsi="GHEA Grapalat"/>
          <w:sz w:val="20"/>
          <w:u w:val="single"/>
          <w:lang w:val="hy-AM"/>
        </w:rPr>
        <w:t xml:space="preserve">                       </w:t>
      </w:r>
      <w:r w:rsidR="00B9562D">
        <w:rPr>
          <w:rFonts w:ascii="GHEA Grapalat" w:hAnsi="GHEA Grapalat"/>
          <w:sz w:val="20"/>
          <w:lang w:val="hy-AM"/>
        </w:rPr>
        <w:t xml:space="preserve">-ի կանոնադրության հիման վրա, այսուհետ </w:t>
      </w:r>
      <w:r w:rsidR="00B9562D">
        <w:rPr>
          <w:rFonts w:ascii="GHEA Grapalat" w:hAnsi="GHEA Grapalat"/>
          <w:lang w:val="hy-AM"/>
        </w:rPr>
        <w:t>«</w:t>
      </w:r>
      <w:r w:rsidR="00B9562D">
        <w:rPr>
          <w:rFonts w:ascii="GHEA Grapalat" w:hAnsi="GHEA Grapalat"/>
          <w:sz w:val="20"/>
          <w:lang w:val="hy-AM"/>
        </w:rPr>
        <w:t>Վաճառող</w:t>
      </w:r>
      <w:r w:rsidR="00B9562D">
        <w:rPr>
          <w:rFonts w:ascii="GHEA Grapalat" w:hAnsi="GHEA Grapalat"/>
          <w:lang w:val="hy-AM"/>
        </w:rPr>
        <w:t>»</w:t>
      </w:r>
      <w:r w:rsidR="00B9562D">
        <w:rPr>
          <w:rFonts w:ascii="GHEA Grapalat" w:hAnsi="GHEA Grapalat"/>
          <w:sz w:val="20"/>
          <w:lang w:val="hy-AM"/>
        </w:rPr>
        <w:t xml:space="preserve"> մյուս կողմից, կնքեցին սույն պայմանագիրը հետևյալի մասին։</w:t>
      </w:r>
    </w:p>
    <w:p w:rsidR="00B9562D" w:rsidRDefault="00B9562D" w:rsidP="00B9562D">
      <w:pPr>
        <w:ind w:firstLine="709"/>
        <w:jc w:val="both"/>
        <w:rPr>
          <w:rFonts w:ascii="GHEA Grapalat" w:hAnsi="GHEA Grapalat"/>
          <w:b/>
          <w:sz w:val="20"/>
          <w:lang w:val="hy-AM"/>
        </w:rPr>
      </w:pPr>
    </w:p>
    <w:p w:rsidR="00B9562D" w:rsidRDefault="00B9562D" w:rsidP="00B9562D">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B9562D" w:rsidRDefault="00B9562D" w:rsidP="00B9562D">
      <w:pPr>
        <w:ind w:firstLine="709"/>
        <w:jc w:val="center"/>
        <w:rPr>
          <w:rFonts w:ascii="GHEA Grapalat" w:hAnsi="GHEA Grapalat" w:cs="Times Armenian"/>
          <w:b/>
          <w:sz w:val="20"/>
          <w:lang w:val="hy-AM"/>
        </w:rPr>
      </w:pPr>
    </w:p>
    <w:p w:rsidR="00B9562D" w:rsidRDefault="00B9562D" w:rsidP="00B9562D">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30.12.2022</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rsidR="00B9562D" w:rsidRDefault="00B9562D" w:rsidP="00B9562D">
      <w:pPr>
        <w:ind w:firstLine="709"/>
        <w:jc w:val="both"/>
        <w:rPr>
          <w:rFonts w:ascii="GHEA Grapalat" w:hAnsi="GHEA Grapalat" w:cs="Times Armenian"/>
          <w:sz w:val="20"/>
          <w:lang w:val="hy-AM"/>
        </w:rPr>
      </w:pPr>
    </w:p>
    <w:p w:rsidR="00B9562D" w:rsidRDefault="00B9562D" w:rsidP="00B9562D">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B9562D" w:rsidRDefault="00B9562D" w:rsidP="00B9562D">
      <w:pPr>
        <w:ind w:firstLine="709"/>
        <w:jc w:val="both"/>
        <w:rPr>
          <w:rFonts w:ascii="GHEA Grapalat" w:hAnsi="GHEA Grapalat"/>
          <w:sz w:val="20"/>
          <w:lang w:val="hy-AM"/>
        </w:rPr>
      </w:pPr>
    </w:p>
    <w:p w:rsidR="00B9562D" w:rsidRDefault="00B9562D" w:rsidP="00B9562D">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B9562D" w:rsidRDefault="00B9562D" w:rsidP="00B9562D">
      <w:pPr>
        <w:jc w:val="both"/>
        <w:rPr>
          <w:rFonts w:ascii="GHEA Grapalat" w:hAnsi="GHEA Grapalat"/>
          <w:sz w:val="20"/>
          <w:lang w:val="hy-AM"/>
        </w:rPr>
      </w:pPr>
      <w:r>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w:t>
      </w:r>
      <w:r>
        <w:rPr>
          <w:rFonts w:ascii="GHEA Grapalat" w:hAnsi="GHEA Grapalat"/>
          <w:sz w:val="20"/>
          <w:lang w:val="hy-AM"/>
        </w:rPr>
        <w:lastRenderedPageBreak/>
        <w:t>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B9562D" w:rsidRDefault="00B9562D" w:rsidP="00B9562D">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B9562D" w:rsidRDefault="00B9562D" w:rsidP="00B9562D">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B9562D" w:rsidRDefault="00B9562D" w:rsidP="00B9562D">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B9562D" w:rsidRDefault="00B9562D" w:rsidP="00B9562D">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B9562D" w:rsidRDefault="00B9562D" w:rsidP="00B9562D">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B9562D" w:rsidRDefault="00B9562D" w:rsidP="00B9562D">
      <w:pPr>
        <w:tabs>
          <w:tab w:val="left" w:pos="720"/>
        </w:tabs>
        <w:ind w:firstLine="709"/>
        <w:jc w:val="both"/>
        <w:rPr>
          <w:rFonts w:ascii="GHEA Grapalat" w:hAnsi="GHEA Grapalat"/>
          <w:sz w:val="12"/>
          <w:szCs w:val="12"/>
          <w:lang w:val="hy-AM"/>
        </w:rPr>
      </w:pPr>
    </w:p>
    <w:p w:rsidR="00B9562D" w:rsidRDefault="00B9562D" w:rsidP="00B9562D">
      <w:pPr>
        <w:ind w:firstLine="709"/>
        <w:jc w:val="both"/>
        <w:rPr>
          <w:rFonts w:ascii="GHEA Grapalat" w:hAnsi="GHEA Grapalat"/>
          <w:b/>
          <w:sz w:val="20"/>
          <w:lang w:val="hy-AM"/>
        </w:rPr>
      </w:pPr>
      <w:r>
        <w:rPr>
          <w:rFonts w:ascii="GHEA Grapalat" w:hAnsi="GHEA Grapalat"/>
          <w:b/>
          <w:sz w:val="20"/>
          <w:lang w:val="hy-AM"/>
        </w:rPr>
        <w:t>2.2 Գնորդը պարտավոր է`</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B9562D" w:rsidRDefault="00B9562D" w:rsidP="00B9562D">
      <w:pPr>
        <w:ind w:firstLine="709"/>
        <w:jc w:val="both"/>
        <w:rPr>
          <w:rFonts w:ascii="GHEA Grapalat" w:hAnsi="GHEA Grapalat"/>
          <w:sz w:val="20"/>
          <w:lang w:val="hy-AM"/>
        </w:rPr>
      </w:pPr>
    </w:p>
    <w:p w:rsidR="00B9562D" w:rsidRDefault="00B9562D" w:rsidP="00B9562D">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B9562D" w:rsidRDefault="00B9562D" w:rsidP="00B9562D">
      <w:pPr>
        <w:ind w:firstLine="709"/>
        <w:jc w:val="both"/>
        <w:rPr>
          <w:rFonts w:ascii="GHEA Grapalat" w:hAnsi="GHEA Grapalat"/>
          <w:sz w:val="20"/>
          <w:lang w:val="hy-AM"/>
        </w:rPr>
      </w:pPr>
    </w:p>
    <w:p w:rsidR="00B9562D" w:rsidRDefault="00B9562D" w:rsidP="00B9562D">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B9562D" w:rsidRDefault="00B9562D" w:rsidP="00B9562D">
      <w:pPr>
        <w:ind w:firstLine="709"/>
        <w:jc w:val="both"/>
        <w:rPr>
          <w:rFonts w:ascii="GHEA Grapalat" w:hAnsi="GHEA Grapalat"/>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afd"/>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B9562D" w:rsidRDefault="00B9562D" w:rsidP="00B9562D">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B9562D" w:rsidRDefault="00B9562D" w:rsidP="00B9562D">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B9562D" w:rsidRDefault="00B9562D" w:rsidP="00B9562D">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rsidR="00B9562D" w:rsidRDefault="00B9562D" w:rsidP="00B9562D">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B9562D" w:rsidRDefault="00B9562D" w:rsidP="00B9562D">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B9562D" w:rsidRDefault="00B9562D" w:rsidP="00B9562D">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B9562D" w:rsidRDefault="00B9562D" w:rsidP="00B9562D">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B9562D" w:rsidRDefault="00B9562D" w:rsidP="00B9562D">
      <w:pPr>
        <w:ind w:firstLine="720"/>
        <w:jc w:val="both"/>
        <w:rPr>
          <w:rFonts w:ascii="GHEA Grapalat" w:hAnsi="GHEA Grapalat" w:cs="Sylfaen"/>
          <w:sz w:val="20"/>
          <w:lang w:val="hy-AM"/>
        </w:rPr>
      </w:pP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B9562D" w:rsidRDefault="00B9562D" w:rsidP="00B9562D">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B9562D" w:rsidRDefault="00B9562D" w:rsidP="00B9562D">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B9562D" w:rsidRDefault="00B9562D" w:rsidP="00B9562D">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B9562D" w:rsidRDefault="00B9562D" w:rsidP="00B9562D">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9562D" w:rsidRDefault="00B9562D" w:rsidP="00B9562D">
      <w:pPr>
        <w:ind w:firstLine="709"/>
        <w:jc w:val="center"/>
        <w:rPr>
          <w:rFonts w:ascii="GHEA Grapalat" w:hAnsi="GHEA Grapalat"/>
          <w:b/>
          <w:sz w:val="20"/>
          <w:lang w:val="hy-AM"/>
        </w:rPr>
      </w:pPr>
    </w:p>
    <w:p w:rsidR="00B9562D" w:rsidRDefault="00B9562D" w:rsidP="00B9562D">
      <w:pPr>
        <w:ind w:firstLine="709"/>
        <w:jc w:val="center"/>
        <w:rPr>
          <w:rFonts w:ascii="GHEA Grapalat" w:hAnsi="GHEA Grapalat"/>
          <w:b/>
          <w:sz w:val="20"/>
          <w:lang w:val="hy-AM"/>
        </w:rPr>
      </w:pPr>
      <w:r>
        <w:rPr>
          <w:rFonts w:ascii="GHEA Grapalat" w:hAnsi="GHEA Grapalat"/>
          <w:b/>
          <w:sz w:val="20"/>
          <w:lang w:val="hy-AM"/>
        </w:rPr>
        <w:t>8. ԱՅԼ ՊԱՅՄԱՆՆԵՐ</w:t>
      </w:r>
    </w:p>
    <w:p w:rsidR="00B9562D" w:rsidRDefault="00B9562D" w:rsidP="00B9562D">
      <w:pPr>
        <w:ind w:firstLine="709"/>
        <w:jc w:val="center"/>
        <w:rPr>
          <w:rFonts w:ascii="GHEA Grapalat" w:hAnsi="GHEA Grapalat"/>
          <w:b/>
          <w:sz w:val="20"/>
          <w:lang w:val="hy-AM"/>
        </w:rPr>
      </w:pPr>
    </w:p>
    <w:p w:rsidR="00B9562D" w:rsidRDefault="00B9562D" w:rsidP="00B9562D">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B9562D" w:rsidRDefault="00B9562D" w:rsidP="00B9562D">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9562D" w:rsidRDefault="00B9562D" w:rsidP="00B9562D">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B9562D" w:rsidRDefault="00B9562D" w:rsidP="00B9562D">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B9562D" w:rsidRDefault="00B9562D" w:rsidP="00B9562D">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B9562D" w:rsidRDefault="00B9562D" w:rsidP="00B9562D">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B9562D" w:rsidRDefault="00B9562D" w:rsidP="00B9562D">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9562D" w:rsidRDefault="00B9562D" w:rsidP="00B9562D">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B9562D" w:rsidRDefault="00B9562D" w:rsidP="00B9562D">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9562D" w:rsidRDefault="00B9562D" w:rsidP="00B9562D">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r>
        <w:rPr>
          <w:rStyle w:val="afd"/>
          <w:rFonts w:ascii="GHEA Grapalat" w:hAnsi="GHEA Grapalat"/>
          <w:color w:val="FFFFFF"/>
          <w:sz w:val="20"/>
          <w:lang w:val="pt-BR"/>
        </w:rPr>
        <w:footnoteReference w:id="5"/>
      </w:r>
    </w:p>
    <w:p w:rsidR="00B9562D" w:rsidRDefault="00B9562D" w:rsidP="00B9562D">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d"/>
          <w:rFonts w:ascii="GHEA Grapalat" w:hAnsi="GHEA Grapalat"/>
          <w:color w:val="FFFFFF"/>
          <w:sz w:val="20"/>
          <w:lang w:val="pt-BR"/>
        </w:rPr>
        <w:footnoteReference w:id="6"/>
      </w:r>
    </w:p>
    <w:p w:rsidR="00B9562D" w:rsidRDefault="00B9562D" w:rsidP="00B9562D">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B9562D" w:rsidRDefault="00B9562D" w:rsidP="00B9562D">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B9562D" w:rsidRDefault="00B9562D" w:rsidP="00B9562D">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B9562D" w:rsidRDefault="00B9562D" w:rsidP="00B9562D">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rsidR="00B9562D" w:rsidRDefault="00B9562D" w:rsidP="00B9562D">
      <w:pPr>
        <w:tabs>
          <w:tab w:val="left" w:pos="1276"/>
        </w:tabs>
        <w:ind w:firstLine="720"/>
        <w:jc w:val="both"/>
        <w:rPr>
          <w:rFonts w:ascii="GHEA Grapalat" w:hAnsi="GHEA Grapalat" w:cs="Sylfaen"/>
          <w:sz w:val="20"/>
          <w:u w:val="single"/>
          <w:lang w:val="hy-AM"/>
        </w:rPr>
      </w:pPr>
    </w:p>
    <w:p w:rsidR="00B9562D" w:rsidRDefault="00B9562D" w:rsidP="00B9562D">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B9562D" w:rsidRDefault="00B9562D" w:rsidP="00B9562D">
      <w:pPr>
        <w:ind w:firstLine="709"/>
        <w:jc w:val="both"/>
        <w:rPr>
          <w:rFonts w:ascii="GHEA Grapalat" w:hAnsi="GHEA Grapalat"/>
          <w:sz w:val="20"/>
          <w:lang w:val="hy-AM"/>
        </w:rPr>
      </w:pPr>
      <w:r>
        <w:rPr>
          <w:rFonts w:ascii="GHEA Grapalat" w:hAnsi="GHEA Grapalat"/>
          <w:sz w:val="20"/>
          <w:lang w:val="hy-AM"/>
        </w:rPr>
        <w:lastRenderedPageBreak/>
        <w:t xml:space="preserve"> </w:t>
      </w:r>
    </w:p>
    <w:p w:rsidR="00B9562D" w:rsidRDefault="00B9562D" w:rsidP="00B9562D">
      <w:pPr>
        <w:ind w:firstLine="709"/>
        <w:jc w:val="both"/>
        <w:rPr>
          <w:rFonts w:ascii="GHEA Grapalat" w:hAnsi="GHEA Grapalat"/>
          <w:sz w:val="20"/>
          <w:lang w:val="hy-AM"/>
        </w:rPr>
      </w:pPr>
    </w:p>
    <w:p w:rsidR="00B9562D" w:rsidRDefault="00B9562D" w:rsidP="00B9562D">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B9562D" w:rsidTr="000762EB">
        <w:tc>
          <w:tcPr>
            <w:tcW w:w="4536" w:type="dxa"/>
          </w:tcPr>
          <w:p w:rsidR="00B9562D" w:rsidRDefault="00B9562D" w:rsidP="000762EB">
            <w:pPr>
              <w:jc w:val="center"/>
              <w:rPr>
                <w:rFonts w:ascii="GHEA Grapalat" w:hAnsi="GHEA Grapalat" w:cs="Sylfaen"/>
                <w:b/>
                <w:bCs/>
                <w:lang w:val="nb-NO"/>
              </w:rPr>
            </w:pPr>
            <w:r>
              <w:rPr>
                <w:rFonts w:ascii="GHEA Grapalat" w:hAnsi="GHEA Grapalat" w:cs="Sylfaen"/>
                <w:b/>
                <w:bCs/>
                <w:lang w:val="nb-NO"/>
              </w:rPr>
              <w:t>ԳՆՈՐԴ</w:t>
            </w:r>
          </w:p>
          <w:p w:rsidR="00B9562D" w:rsidRDefault="00B9562D" w:rsidP="000762EB">
            <w:pPr>
              <w:jc w:val="center"/>
              <w:rPr>
                <w:rFonts w:ascii="GHEA Grapalat" w:hAnsi="GHEA Grapalat"/>
                <w:sz w:val="22"/>
                <w:szCs w:val="22"/>
                <w:u w:val="single"/>
              </w:rPr>
            </w:pPr>
            <w:r>
              <w:rPr>
                <w:rFonts w:ascii="GHEA Grapalat" w:hAnsi="GHEA Grapalat"/>
                <w:sz w:val="22"/>
                <w:szCs w:val="22"/>
                <w:u w:val="single"/>
                <w:lang w:val="nb-NO"/>
              </w:rPr>
              <w:t xml:space="preserve"> </w:t>
            </w:r>
          </w:p>
          <w:p w:rsidR="00B9562D" w:rsidRDefault="00B9562D" w:rsidP="000762EB">
            <w:pPr>
              <w:rPr>
                <w:rFonts w:ascii="GHEA Grapalat" w:hAnsi="GHEA Grapalat"/>
                <w:lang w:val="hy-AM"/>
              </w:rPr>
            </w:pPr>
          </w:p>
          <w:p w:rsidR="00B9562D" w:rsidRDefault="00B9562D" w:rsidP="000762EB">
            <w:pPr>
              <w:jc w:val="center"/>
              <w:rPr>
                <w:rFonts w:ascii="GHEA Grapalat" w:hAnsi="GHEA Grapalat"/>
                <w:lang w:val="hy-AM"/>
              </w:rPr>
            </w:pPr>
            <w:r>
              <w:rPr>
                <w:rFonts w:ascii="GHEA Grapalat" w:hAnsi="GHEA Grapalat"/>
                <w:lang w:val="hy-AM"/>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B9562D" w:rsidRDefault="00B9562D" w:rsidP="000762EB">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B9562D" w:rsidRDefault="00B9562D" w:rsidP="000762EB">
            <w:pPr>
              <w:jc w:val="center"/>
              <w:rPr>
                <w:rFonts w:ascii="GHEA Grapalat" w:hAnsi="GHEA Grapalat"/>
                <w:lang w:val="hy-AM"/>
              </w:rPr>
            </w:pPr>
          </w:p>
        </w:tc>
        <w:tc>
          <w:tcPr>
            <w:tcW w:w="4343" w:type="dxa"/>
          </w:tcPr>
          <w:p w:rsidR="00B9562D" w:rsidRDefault="00B9562D" w:rsidP="000762EB">
            <w:pPr>
              <w:jc w:val="center"/>
              <w:rPr>
                <w:rFonts w:ascii="GHEA Grapalat" w:hAnsi="GHEA Grapalat" w:cs="Sylfaen"/>
                <w:b/>
                <w:bCs/>
                <w:lang w:val="hy-AM"/>
              </w:rPr>
            </w:pPr>
            <w:r>
              <w:rPr>
                <w:rFonts w:ascii="GHEA Grapalat" w:hAnsi="GHEA Grapalat" w:cs="Sylfaen"/>
                <w:b/>
                <w:bCs/>
                <w:lang w:val="hy-AM"/>
              </w:rPr>
              <w:t>ՎԱՃԱՌՈՂ</w:t>
            </w:r>
          </w:p>
          <w:p w:rsidR="00B9562D" w:rsidRDefault="00B9562D" w:rsidP="000762EB">
            <w:pPr>
              <w:jc w:val="center"/>
              <w:rPr>
                <w:rFonts w:ascii="GHEA Grapalat" w:hAnsi="GHEA Grapalat"/>
                <w:lang w:val="hy-AM"/>
              </w:rPr>
            </w:pPr>
          </w:p>
          <w:p w:rsidR="00B9562D" w:rsidRDefault="00B9562D" w:rsidP="000762EB">
            <w:pPr>
              <w:jc w:val="center"/>
              <w:rPr>
                <w:rFonts w:ascii="GHEA Grapalat" w:hAnsi="GHEA Grapalat"/>
                <w:lang w:val="hy-AM"/>
              </w:rPr>
            </w:pPr>
          </w:p>
          <w:p w:rsidR="00B9562D" w:rsidRDefault="00B9562D" w:rsidP="000762EB">
            <w:pPr>
              <w:jc w:val="center"/>
              <w:rPr>
                <w:rFonts w:ascii="GHEA Grapalat" w:hAnsi="GHEA Grapalat"/>
                <w:lang w:val="hy-AM"/>
              </w:rPr>
            </w:pPr>
            <w:r>
              <w:rPr>
                <w:rFonts w:ascii="GHEA Grapalat" w:hAnsi="GHEA Grapalat"/>
                <w:lang w:val="hy-AM"/>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B9562D" w:rsidRDefault="00B9562D" w:rsidP="000762EB">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B9562D" w:rsidRDefault="00B9562D" w:rsidP="00B9562D">
      <w:pPr>
        <w:rPr>
          <w:rFonts w:ascii="GHEA Grapalat" w:hAnsi="GHEA Grapalat"/>
          <w:sz w:val="20"/>
          <w:lang w:val="hy-AM"/>
        </w:rPr>
      </w:pPr>
    </w:p>
    <w:p w:rsidR="00B9562D" w:rsidRDefault="00B9562D" w:rsidP="00B9562D">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B9562D" w:rsidRDefault="00B9562D" w:rsidP="00B9562D">
      <w:pPr>
        <w:tabs>
          <w:tab w:val="left" w:pos="1276"/>
        </w:tabs>
        <w:ind w:firstLine="720"/>
        <w:jc w:val="both"/>
        <w:rPr>
          <w:rFonts w:ascii="GHEA Grapalat" w:hAnsi="GHEA Grapalat" w:cs="Sylfaen"/>
          <w:sz w:val="20"/>
          <w:u w:val="single"/>
          <w:lang w:val="hy-AM"/>
        </w:rPr>
      </w:pPr>
    </w:p>
    <w:p w:rsidR="00B9562D" w:rsidRDefault="00B9562D" w:rsidP="00B9562D">
      <w:pPr>
        <w:rPr>
          <w:rFonts w:ascii="GHEA Grapalat" w:hAnsi="GHEA Grapalat"/>
          <w:sz w:val="20"/>
          <w:lang w:val="hy-AM"/>
        </w:rPr>
      </w:pPr>
    </w:p>
    <w:p w:rsidR="00B9562D" w:rsidRDefault="00B9562D" w:rsidP="00B9562D">
      <w:pPr>
        <w:rPr>
          <w:rFonts w:ascii="GHEA Grapalat" w:hAnsi="GHEA Grapalat"/>
          <w:sz w:val="20"/>
          <w:lang w:val="hy-AM"/>
        </w:rPr>
      </w:pPr>
    </w:p>
    <w:p w:rsidR="00B9562D" w:rsidRDefault="00B9562D" w:rsidP="00B9562D">
      <w:pPr>
        <w:rPr>
          <w:rFonts w:ascii="GHEA Grapalat" w:hAnsi="GHEA Grapalat"/>
          <w:sz w:val="20"/>
          <w:lang w:val="hy-AM"/>
        </w:rPr>
      </w:pPr>
    </w:p>
    <w:p w:rsidR="00B9562D" w:rsidRDefault="00B9562D" w:rsidP="00B9562D">
      <w:pPr>
        <w:rPr>
          <w:rFonts w:ascii="GHEA Grapalat" w:hAnsi="GHEA Grapalat"/>
          <w:sz w:val="20"/>
          <w:lang w:val="hy-AM"/>
        </w:rPr>
      </w:pPr>
    </w:p>
    <w:p w:rsidR="00B9562D" w:rsidRDefault="00B9562D" w:rsidP="00B9562D">
      <w:pPr>
        <w:rPr>
          <w:rFonts w:ascii="GHEA Grapalat" w:hAnsi="GHEA Grapalat"/>
          <w:sz w:val="20"/>
          <w:lang w:val="hy-AM"/>
        </w:rPr>
        <w:sectPr w:rsidR="00B9562D" w:rsidSect="000762EB">
          <w:pgSz w:w="11906" w:h="16838"/>
          <w:pgMar w:top="720" w:right="662" w:bottom="426" w:left="851" w:header="562" w:footer="562" w:gutter="0"/>
          <w:cols w:space="720"/>
        </w:sectPr>
      </w:pPr>
    </w:p>
    <w:p w:rsidR="00B9562D" w:rsidRDefault="00B9562D" w:rsidP="00B9562D">
      <w:pPr>
        <w:jc w:val="right"/>
        <w:rPr>
          <w:rFonts w:ascii="GHEA Grapalat" w:hAnsi="GHEA Grapalat"/>
          <w:i/>
          <w:sz w:val="18"/>
          <w:lang w:val="hy-AM"/>
        </w:rPr>
      </w:pPr>
      <w:r>
        <w:rPr>
          <w:rFonts w:ascii="GHEA Grapalat" w:hAnsi="GHEA Grapalat"/>
          <w:i/>
          <w:sz w:val="18"/>
          <w:lang w:val="hy-AM"/>
        </w:rPr>
        <w:lastRenderedPageBreak/>
        <w:t>Հավելված N 1</w:t>
      </w:r>
    </w:p>
    <w:p w:rsidR="00B9562D" w:rsidRDefault="00B9562D" w:rsidP="00B9562D">
      <w:pPr>
        <w:jc w:val="right"/>
        <w:rPr>
          <w:rFonts w:ascii="GHEA Grapalat" w:hAnsi="GHEA Grapalat"/>
          <w:i/>
          <w:sz w:val="18"/>
          <w:lang w:val="hy-AM"/>
        </w:rPr>
      </w:pPr>
      <w:r>
        <w:rPr>
          <w:rFonts w:ascii="GHEA Grapalat" w:hAnsi="GHEA Grapalat"/>
          <w:i/>
          <w:sz w:val="18"/>
          <w:lang w:val="hy-AM"/>
        </w:rPr>
        <w:t xml:space="preserve">«         »              20  թ. կնքված </w:t>
      </w:r>
    </w:p>
    <w:p w:rsidR="00B9562D" w:rsidRDefault="00B9562D" w:rsidP="00B9562D">
      <w:pPr>
        <w:jc w:val="right"/>
        <w:rPr>
          <w:rFonts w:ascii="GHEA Grapalat" w:hAnsi="GHEA Grapalat"/>
          <w:i/>
          <w:sz w:val="18"/>
          <w:lang w:val="hy-AM"/>
        </w:rPr>
      </w:pPr>
      <w:r>
        <w:rPr>
          <w:rFonts w:ascii="GHEA Grapalat" w:hAnsi="GHEA Grapalat"/>
          <w:i/>
          <w:sz w:val="18"/>
          <w:lang w:val="hy-AM"/>
        </w:rPr>
        <w:t xml:space="preserve">                  </w:t>
      </w:r>
      <w:r w:rsidR="002748C9" w:rsidRPr="000762EB">
        <w:rPr>
          <w:rFonts w:ascii="Sylfaen" w:hAnsi="Sylfaen" w:cs="Sylfaen"/>
          <w:i/>
          <w:lang w:val="hy-AM"/>
        </w:rPr>
        <w:t>ԱԵՄ</w:t>
      </w:r>
      <w:r w:rsidR="002748C9" w:rsidRPr="00B708E9">
        <w:rPr>
          <w:rFonts w:ascii="Sylfaen" w:hAnsi="Sylfaen" w:cs="Sylfaen"/>
          <w:i/>
          <w:lang w:val="af-ZA"/>
        </w:rPr>
        <w:t>-</w:t>
      </w:r>
      <w:r w:rsidR="002748C9" w:rsidRPr="000762EB">
        <w:rPr>
          <w:rFonts w:ascii="Sylfaen" w:hAnsi="Sylfaen" w:cs="Sylfaen"/>
          <w:i/>
          <w:lang w:val="hy-AM"/>
        </w:rPr>
        <w:t>ՀՈԱԿ</w:t>
      </w:r>
      <w:r w:rsidR="002748C9" w:rsidRPr="00B708E9">
        <w:rPr>
          <w:rFonts w:ascii="Sylfaen" w:hAnsi="Sylfaen" w:cs="Sylfaen"/>
          <w:i/>
          <w:lang w:val="af-ZA"/>
        </w:rPr>
        <w:t>-</w:t>
      </w:r>
      <w:r w:rsidR="002748C9" w:rsidRPr="000762EB">
        <w:rPr>
          <w:rFonts w:ascii="Sylfaen" w:hAnsi="Sylfaen" w:cs="Sylfaen"/>
          <w:i/>
          <w:lang w:val="hy-AM"/>
        </w:rPr>
        <w:t>ԳՀԱՊՁԲ</w:t>
      </w:r>
      <w:r w:rsidR="002748C9" w:rsidRPr="00B708E9">
        <w:rPr>
          <w:rFonts w:ascii="Sylfaen" w:hAnsi="Sylfaen" w:cs="Sylfaen"/>
          <w:i/>
          <w:lang w:val="af-ZA"/>
        </w:rPr>
        <w:t>-</w:t>
      </w:r>
      <w:r w:rsidR="002748C9">
        <w:rPr>
          <w:rFonts w:ascii="Sylfaen" w:hAnsi="Sylfaen" w:cs="Sylfaen"/>
          <w:i/>
          <w:lang w:val="hy-AM"/>
        </w:rPr>
        <w:t>22/</w:t>
      </w:r>
      <w:r w:rsidR="002748C9">
        <w:rPr>
          <w:rFonts w:ascii="Sylfaen" w:hAnsi="Sylfaen" w:cs="Sylfaen"/>
          <w:i/>
          <w:lang w:val="af-ZA"/>
        </w:rPr>
        <w:t>1</w:t>
      </w:r>
      <w:r w:rsidR="002748C9" w:rsidRPr="0040217B">
        <w:rPr>
          <w:rFonts w:ascii="Sylfaen" w:hAnsi="Sylfaen" w:cs="Sylfaen"/>
          <w:i/>
          <w:lang w:val="af-ZA"/>
        </w:rPr>
        <w:t>7</w:t>
      </w:r>
      <w:r w:rsidR="002748C9">
        <w:rPr>
          <w:rFonts w:ascii="Sylfaen" w:hAnsi="Sylfaen" w:cs="Sylfaen"/>
          <w:i/>
          <w:lang w:val="af-ZA"/>
        </w:rPr>
        <w:t xml:space="preserve"> </w:t>
      </w:r>
      <w:r>
        <w:rPr>
          <w:rFonts w:ascii="GHEA Grapalat" w:hAnsi="GHEA Grapalat"/>
          <w:i/>
          <w:sz w:val="18"/>
          <w:lang w:val="hy-AM"/>
        </w:rPr>
        <w:t>ծածկագրով պայմանագրի</w:t>
      </w:r>
    </w:p>
    <w:p w:rsidR="00B9562D" w:rsidRDefault="00B9562D" w:rsidP="00B9562D">
      <w:pPr>
        <w:jc w:val="center"/>
        <w:rPr>
          <w:rFonts w:ascii="GHEA Grapalat" w:hAnsi="GHEA Grapalat"/>
          <w:sz w:val="18"/>
          <w:lang w:val="hy-AM"/>
        </w:rPr>
      </w:pPr>
    </w:p>
    <w:p w:rsidR="00B9562D" w:rsidRDefault="00B9562D" w:rsidP="00B9562D">
      <w:pPr>
        <w:jc w:val="center"/>
        <w:rPr>
          <w:rFonts w:ascii="GHEA Grapalat" w:hAnsi="GHEA Grapalat"/>
          <w:sz w:val="20"/>
          <w:lang w:val="hy-AM"/>
        </w:rPr>
      </w:pPr>
    </w:p>
    <w:p w:rsidR="00B9562D" w:rsidRDefault="00B9562D" w:rsidP="00B9562D">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B9562D" w:rsidRDefault="00B9562D" w:rsidP="00B9562D">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3148" w:type="dxa"/>
        <w:tblInd w:w="90" w:type="dxa"/>
        <w:tblLook w:val="04A0" w:firstRow="1" w:lastRow="0" w:firstColumn="1" w:lastColumn="0" w:noHBand="0" w:noVBand="1"/>
      </w:tblPr>
      <w:tblGrid>
        <w:gridCol w:w="1302"/>
        <w:gridCol w:w="1366"/>
        <w:gridCol w:w="1356"/>
        <w:gridCol w:w="2540"/>
        <w:gridCol w:w="960"/>
        <w:gridCol w:w="960"/>
        <w:gridCol w:w="1240"/>
        <w:gridCol w:w="1039"/>
        <w:gridCol w:w="960"/>
        <w:gridCol w:w="1060"/>
        <w:gridCol w:w="960"/>
      </w:tblGrid>
      <w:tr w:rsidR="00CC4BC9" w:rsidRPr="00C01E71" w:rsidTr="005F7AE9">
        <w:trPr>
          <w:trHeight w:val="360"/>
        </w:trPr>
        <w:tc>
          <w:tcPr>
            <w:tcW w:w="1122"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Sylfaen" w:hAnsi="Sylfaen"/>
                <w:color w:val="000000"/>
                <w:lang w:val="ru-RU" w:eastAsia="ru-RU"/>
              </w:rPr>
            </w:pP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r>
      <w:tr w:rsidR="00CC4BC9" w:rsidRPr="00C01E71" w:rsidTr="005F7AE9">
        <w:trPr>
          <w:trHeight w:val="300"/>
        </w:trPr>
        <w:tc>
          <w:tcPr>
            <w:tcW w:w="13148" w:type="dxa"/>
            <w:gridSpan w:val="11"/>
            <w:tcBorders>
              <w:top w:val="nil"/>
              <w:left w:val="nil"/>
              <w:bottom w:val="nil"/>
              <w:right w:val="nil"/>
            </w:tcBorders>
            <w:shd w:val="clear" w:color="auto" w:fill="auto"/>
            <w:noWrap/>
            <w:vAlign w:val="bottom"/>
            <w:hideMark/>
          </w:tcPr>
          <w:p w:rsidR="00CC4BC9" w:rsidRPr="00C01E71" w:rsidRDefault="00CC4BC9" w:rsidP="005F7AE9">
            <w:pPr>
              <w:jc w:val="right"/>
              <w:rPr>
                <w:rFonts w:ascii="Sylfaen" w:hAnsi="Sylfaen"/>
                <w:i/>
                <w:iCs/>
                <w:color w:val="000000"/>
                <w:sz w:val="18"/>
                <w:szCs w:val="18"/>
                <w:lang w:val="ru-RU" w:eastAsia="ru-RU"/>
              </w:rPr>
            </w:pPr>
            <w:r w:rsidRPr="00C01E71">
              <w:rPr>
                <w:rFonts w:ascii="Sylfaen" w:hAnsi="Sylfaen"/>
                <w:i/>
                <w:iCs/>
                <w:color w:val="000000"/>
                <w:sz w:val="18"/>
                <w:szCs w:val="18"/>
                <w:lang w:val="ru-RU" w:eastAsia="ru-RU"/>
              </w:rPr>
              <w:t>Հավելված N 1</w:t>
            </w:r>
          </w:p>
        </w:tc>
      </w:tr>
      <w:tr w:rsidR="00CC4BC9" w:rsidRPr="00C01E71" w:rsidTr="005F7AE9">
        <w:trPr>
          <w:trHeight w:val="300"/>
        </w:trPr>
        <w:tc>
          <w:tcPr>
            <w:tcW w:w="13148" w:type="dxa"/>
            <w:gridSpan w:val="11"/>
            <w:tcBorders>
              <w:top w:val="nil"/>
              <w:left w:val="nil"/>
              <w:bottom w:val="nil"/>
              <w:right w:val="nil"/>
            </w:tcBorders>
            <w:shd w:val="clear" w:color="auto" w:fill="auto"/>
            <w:noWrap/>
            <w:vAlign w:val="bottom"/>
            <w:hideMark/>
          </w:tcPr>
          <w:p w:rsidR="00CC4BC9" w:rsidRPr="00C01E71" w:rsidRDefault="00CC4BC9" w:rsidP="005F7AE9">
            <w:pPr>
              <w:jc w:val="right"/>
              <w:rPr>
                <w:rFonts w:ascii="Sylfaen" w:hAnsi="Sylfaen"/>
                <w:i/>
                <w:iCs/>
                <w:color w:val="000000"/>
                <w:sz w:val="18"/>
                <w:szCs w:val="18"/>
                <w:lang w:val="ru-RU" w:eastAsia="ru-RU"/>
              </w:rPr>
            </w:pPr>
            <w:r w:rsidRPr="00C01E71">
              <w:rPr>
                <w:rFonts w:ascii="Sylfaen" w:hAnsi="Sylfaen"/>
                <w:i/>
                <w:iCs/>
                <w:color w:val="000000"/>
                <w:sz w:val="18"/>
                <w:szCs w:val="18"/>
                <w:lang w:val="ru-RU" w:eastAsia="ru-RU"/>
              </w:rPr>
              <w:t xml:space="preserve">«         »              20  թ. կնքված </w:t>
            </w:r>
          </w:p>
        </w:tc>
      </w:tr>
      <w:tr w:rsidR="00CC4BC9" w:rsidRPr="00C01E71" w:rsidTr="005F7AE9">
        <w:trPr>
          <w:trHeight w:val="300"/>
        </w:trPr>
        <w:tc>
          <w:tcPr>
            <w:tcW w:w="13148" w:type="dxa"/>
            <w:gridSpan w:val="11"/>
            <w:tcBorders>
              <w:top w:val="nil"/>
              <w:left w:val="nil"/>
              <w:bottom w:val="nil"/>
              <w:right w:val="nil"/>
            </w:tcBorders>
            <w:shd w:val="clear" w:color="auto" w:fill="auto"/>
            <w:noWrap/>
            <w:vAlign w:val="bottom"/>
            <w:hideMark/>
          </w:tcPr>
          <w:p w:rsidR="00CC4BC9" w:rsidRPr="00C01E71" w:rsidRDefault="00CC4BC9" w:rsidP="005F7AE9">
            <w:pPr>
              <w:jc w:val="right"/>
              <w:rPr>
                <w:rFonts w:ascii="Sylfaen" w:hAnsi="Sylfaen"/>
                <w:i/>
                <w:iCs/>
                <w:color w:val="000000"/>
                <w:sz w:val="18"/>
                <w:szCs w:val="18"/>
                <w:lang w:val="ru-RU" w:eastAsia="ru-RU"/>
              </w:rPr>
            </w:pPr>
            <w:r w:rsidRPr="00C01E71">
              <w:rPr>
                <w:rFonts w:ascii="Sylfaen" w:hAnsi="Sylfaen"/>
                <w:i/>
                <w:iCs/>
                <w:color w:val="000000"/>
                <w:sz w:val="18"/>
                <w:szCs w:val="18"/>
                <w:lang w:val="ru-RU" w:eastAsia="ru-RU"/>
              </w:rPr>
              <w:t xml:space="preserve">                      ծածկագրով պայմանագրի</w:t>
            </w:r>
          </w:p>
        </w:tc>
      </w:tr>
      <w:tr w:rsidR="00CC4BC9" w:rsidRPr="00C01E71" w:rsidTr="005F7AE9">
        <w:trPr>
          <w:trHeight w:val="300"/>
        </w:trPr>
        <w:tc>
          <w:tcPr>
            <w:tcW w:w="1122"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Sylfaen" w:hAnsi="Sylfaen"/>
                <w:color w:val="000000"/>
                <w:sz w:val="18"/>
                <w:szCs w:val="18"/>
                <w:lang w:val="ru-RU" w:eastAsia="ru-RU"/>
              </w:rPr>
            </w:pP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r>
      <w:tr w:rsidR="00CC4BC9" w:rsidRPr="00C01E71" w:rsidTr="005F7AE9">
        <w:trPr>
          <w:trHeight w:val="315"/>
        </w:trPr>
        <w:tc>
          <w:tcPr>
            <w:tcW w:w="1122"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Sylfaen" w:hAnsi="Sylfaen"/>
                <w:color w:val="000000"/>
                <w:sz w:val="20"/>
                <w:szCs w:val="20"/>
                <w:lang w:val="ru-RU" w:eastAsia="ru-RU"/>
              </w:rPr>
            </w:pP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r>
      <w:tr w:rsidR="00CC4BC9" w:rsidRPr="00C01E71" w:rsidTr="005F7AE9">
        <w:trPr>
          <w:trHeight w:val="315"/>
        </w:trPr>
        <w:tc>
          <w:tcPr>
            <w:tcW w:w="13148" w:type="dxa"/>
            <w:gridSpan w:val="11"/>
            <w:tcBorders>
              <w:top w:val="nil"/>
              <w:left w:val="nil"/>
              <w:bottom w:val="nil"/>
              <w:right w:val="nil"/>
            </w:tcBorders>
            <w:shd w:val="clear" w:color="auto" w:fill="auto"/>
            <w:noWrap/>
            <w:vAlign w:val="bottom"/>
            <w:hideMark/>
          </w:tcPr>
          <w:p w:rsidR="00CC4BC9" w:rsidRPr="00C01E71" w:rsidRDefault="00CC4BC9" w:rsidP="005F7AE9">
            <w:pPr>
              <w:jc w:val="center"/>
              <w:rPr>
                <w:rFonts w:ascii="Sylfaen" w:hAnsi="Sylfaen"/>
                <w:b/>
                <w:bCs/>
                <w:color w:val="000000"/>
                <w:sz w:val="20"/>
                <w:szCs w:val="20"/>
                <w:lang w:val="ru-RU" w:eastAsia="ru-RU"/>
              </w:rPr>
            </w:pPr>
            <w:r w:rsidRPr="00C01E71">
              <w:rPr>
                <w:rFonts w:ascii="Sylfaen" w:hAnsi="Sylfaen"/>
                <w:b/>
                <w:bCs/>
                <w:color w:val="000000"/>
                <w:sz w:val="20"/>
                <w:szCs w:val="20"/>
                <w:lang w:val="ru-RU" w:eastAsia="ru-RU"/>
              </w:rPr>
              <w:t>ՏԵԽՆԻԿԱԿԱՆ ԲՆՈՒԹԱԳԻՐ - ԳՆՄԱՆ ԺԱՄԱՆԱԿԱՑՈՒՅՑ*</w:t>
            </w:r>
          </w:p>
        </w:tc>
      </w:tr>
      <w:tr w:rsidR="00CC4BC9" w:rsidRPr="00C01E71" w:rsidTr="005F7AE9">
        <w:trPr>
          <w:trHeight w:val="330"/>
        </w:trPr>
        <w:tc>
          <w:tcPr>
            <w:tcW w:w="1122"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020" w:type="dxa"/>
            <w:gridSpan w:val="2"/>
            <w:tcBorders>
              <w:top w:val="nil"/>
              <w:left w:val="nil"/>
              <w:bottom w:val="single" w:sz="8" w:space="0" w:color="auto"/>
              <w:right w:val="nil"/>
            </w:tcBorders>
            <w:shd w:val="clear" w:color="auto" w:fill="auto"/>
            <w:noWrap/>
            <w:vAlign w:val="bottom"/>
            <w:hideMark/>
          </w:tcPr>
          <w:p w:rsidR="00CC4BC9" w:rsidRPr="00C01E71" w:rsidRDefault="00CC4BC9" w:rsidP="005F7AE9">
            <w:pPr>
              <w:jc w:val="center"/>
              <w:rPr>
                <w:rFonts w:ascii="Sylfaen" w:hAnsi="Sylfaen"/>
                <w:color w:val="000000"/>
                <w:sz w:val="22"/>
                <w:szCs w:val="22"/>
                <w:lang w:val="ru-RU" w:eastAsia="ru-RU"/>
              </w:rPr>
            </w:pPr>
            <w:r w:rsidRPr="00C01E71">
              <w:rPr>
                <w:rFonts w:ascii="Sylfaen" w:hAnsi="Sylfaen"/>
                <w:color w:val="000000"/>
                <w:sz w:val="22"/>
                <w:szCs w:val="22"/>
                <w:lang w:val="ru-RU" w:eastAsia="ru-RU"/>
              </w:rPr>
              <w:t>ՀՀ դրամ</w:t>
            </w:r>
          </w:p>
        </w:tc>
      </w:tr>
      <w:tr w:rsidR="00CC4BC9" w:rsidRPr="00C01E71" w:rsidTr="005F7AE9">
        <w:trPr>
          <w:trHeight w:val="315"/>
        </w:trPr>
        <w:tc>
          <w:tcPr>
            <w:tcW w:w="13148"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Ապրանքի</w:t>
            </w:r>
          </w:p>
        </w:tc>
      </w:tr>
      <w:tr w:rsidR="00CC4BC9" w:rsidRPr="00C01E71" w:rsidTr="005F7AE9">
        <w:trPr>
          <w:trHeight w:val="1635"/>
        </w:trPr>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Հրավերով նախատեսված չափաբաժնի համարը</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Գնումների պլանով նախատեսված միջանցիկ ծածկագիրը` ըստ ԳՄԱ դասակարգման (CPV)</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Անվանումը</w:t>
            </w:r>
          </w:p>
        </w:tc>
        <w:tc>
          <w:tcPr>
            <w:tcW w:w="25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Տեխնիկական բնութագիրը**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Չափման միավորը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Միավոր գինը/ՀՀ դրամ</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Ընդհանուր գինը/ՀՀ դրամ</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Ընդհանուր քանակը</w:t>
            </w:r>
          </w:p>
        </w:tc>
        <w:tc>
          <w:tcPr>
            <w:tcW w:w="2980" w:type="dxa"/>
            <w:gridSpan w:val="3"/>
            <w:tcBorders>
              <w:top w:val="single" w:sz="8" w:space="0" w:color="auto"/>
              <w:left w:val="nil"/>
              <w:bottom w:val="single" w:sz="8" w:space="0" w:color="auto"/>
              <w:right w:val="single" w:sz="8" w:space="0" w:color="000000"/>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Մատակարարման</w:t>
            </w:r>
          </w:p>
        </w:tc>
      </w:tr>
      <w:tr w:rsidR="00CC4BC9" w:rsidRPr="00C01E71" w:rsidTr="005F7AE9">
        <w:trPr>
          <w:trHeight w:val="300"/>
        </w:trPr>
        <w:tc>
          <w:tcPr>
            <w:tcW w:w="1122"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186"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20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Հասցեն</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Ենթակա քանակը***</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Ժամկետը</w:t>
            </w:r>
          </w:p>
        </w:tc>
      </w:tr>
      <w:tr w:rsidR="00CC4BC9" w:rsidRPr="00C01E71" w:rsidTr="005F7AE9">
        <w:trPr>
          <w:trHeight w:val="360"/>
        </w:trPr>
        <w:tc>
          <w:tcPr>
            <w:tcW w:w="1122"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186"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20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CC4BC9" w:rsidRPr="00C01E71" w:rsidRDefault="00CC4BC9" w:rsidP="005F7AE9">
            <w:pPr>
              <w:rPr>
                <w:rFonts w:ascii="Sylfaen" w:hAnsi="Sylfaen"/>
                <w:color w:val="000000"/>
                <w:sz w:val="16"/>
                <w:szCs w:val="16"/>
                <w:lang w:val="ru-RU" w:eastAsia="ru-RU"/>
              </w:rPr>
            </w:pP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w:t>
            </w:r>
          </w:p>
        </w:tc>
      </w:tr>
      <w:tr w:rsidR="00CC4BC9" w:rsidRPr="00C01E71" w:rsidTr="005F7AE9">
        <w:trPr>
          <w:trHeight w:val="244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15811100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Հաց բարձր տեսակի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Ցորենի բարձր տեսակի ալյուրից պատրաստված։ 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510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652800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1280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79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2</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15612180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Ալյուր բարձր տեսակի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Ցորենի ալյուրին բնորոշ, առանց  կողմնակի համի և հոտի: Առանց թթվության և դառնության, առանց փտահոտի ու բորբոսի: Մետաղամագնիսական խառնուրդները՝ ոչ ավելի 3,0%-ից, մոխրի զանգվածային մասը՝ չոր նյութի 0.55%, հում սոսնձանյութի քանակությունը՝ առնվազն 28,0%: Պիտանելիության մնացորդային ժամկետը ոչ պակաս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13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15311100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Կարտոֆիլ, ուշահաս</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ՈՒշահաս, I տեսակի, չցրտահարված, առանց վնասվածքների, մատակարարվող խմբաքանակի առնվազն 90 %-ի տրամագիծը 6 սմ-ից ոչ պակաս, արմատապտուղներին կպած հողի քանակությունը ոչ ավել քան ընդհանուր քանակի 6%:</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48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3221410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Կաղամբ, մաքրած, միջահաս</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Արտաքին տեսքը` գլուխները թարմ, ամբողջական, առանց հիվանդությունների, չծլած, մաքուր, մեկ բուսաբանական տեսակի, առանց վնասվածքների: Միջահաս: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1 կգ-ից։</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37500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03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5</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3221121</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Պոմիդոր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տրամագիծը 6 սմ-ից ոչ պակաս, կարմիր, թարմ, ամբողջական, չվնասված:</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28000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140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48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3221124</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Վարունգ</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երկարությունը 8-15 սմ, նեղ մասի տրամագիծը` 4-6 սմ, թարմ, ամբողջական, առողջ, չկեղտոտված, առանց մեխանիկական վնասվածքների: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21000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140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44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7</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15331161</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Սոխ, գլուխ</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տրամագիծը 5 սմ-ից ոչ պակաս, թարմ, կծու կամ կիսակծու, առողջ, առանց արտաքին և ներքին վնասվածքների: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7500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7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8</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15331136</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Բիբար, կանաչ</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երկարությունը՝ 12 սմ-ից ոչ պակաս, լայն մասի տրամագիծը 4 սմ-ից ոչ պակաս, կոնաձև, կարճ պտղակոթով: Առողջ, առանց արտաքին և ներքին վնասվածքների, թարմ։</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24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15331167</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Կանաչի խառը</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Կանաչի 4 տարբեր տեսակի՝ 15% ռեհան, 30% մաղադանոս, 30% համեմ, 25% սամիթ, թարմ, կապով, առանց փչացած ու չորացած մասերի: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կապ</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46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3221110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Գազար, ուշահաս</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ՈՒշահաս, թարմ, ամբողջական, չլվացված, առողջ, մաքուր, չվնասված, սովարական տեսակի: Մատակարարվող խմբաքանակի առնվազն 90 %-ի երկարությունը առնվազն 10 սմ, տակի հատվածի տրամագիծը ոչ պակաս 3 սմ-ից: Արմատապտուղներին կպած հողի քանակությունը ոչ ավել քան ընդհանուր քանակի 3%:</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10500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498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11</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Բազուկ</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Մատակարարվող խմբաքանակի առնվազն 90 %-ի  արմատապտուղների չափսերը (ամենամեծ լայնակի տրամագծով) 8-12սմ: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3%:</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7500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96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3222128</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Խնձոր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տրամագիծը 6 սմ-ից ոչ պակաս, թարմ, մաքուր, առանց մեխանիկական վնասվածքների, առանց վնասատուների վնասվածքների և հիվանդությունների, տարբեր տեսակների։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29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13</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3222132</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Դեղձ</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տրամագիծը 6 սմ-ից ոչ պակաս, թարմ, ամբողջական, հասած, առողջ, մաքուր, չվնասված։</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75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14</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3222100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Բանան</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Մատակարարվող խմբաքանակի առնվազն 90 %-ի երկարությունը 12 սմ-ից ոչ պակաս, թարմ, մաքուր, առանց մեխանիկական վնասվածքների, առանց վնասատուների վնասվածքների և հիվանդությունների։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9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15</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15842110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Կոնֆետներ, շոկոլադապատ</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Կոնֆետներ շոկոլադապատ։ Պինդ, համասեռ, արտաքին մակերեսը փայլուն, ծակոտկեն խոռոչավոր, ձևը, համը և հոտը` համապատասխան բաղադրագրի և տեխնոլոգիական հրահանգի, մանրեցման աստիճանը 92 %-ից ոչ պակաս, միջուկի զանգվածային մասը` 20 %-ից ոչ պակաս, առնվազն 15 գ զտաքաշով։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432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16</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15831000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Շաքարավազ</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60%-ից ոչ պակաս։</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47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17</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15332291</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Ջեմ, ծիրանի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Պատրաստված ծիրանից: Տրորված կամ կտրատված պտուղների թանձր զանգված: Քաղցր կամ թեթև թթվահամությամբ, քաղցր հաճելի բնորոշ են պտուղներին, համապատասխան մրգի գույնին,  որակյալ, մանրէազերծված։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10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18</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15112180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Հավի կրծքամիս</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Կրծքամիս սառեցված, մաքուր, արյունազրկված, առանց կողմնակի հոտերի, փափուկ միս առանց ոսկորի, փաթեթավորված պոլիէթիլենային թաղանթներով։ Պարտադիր պայմաններ՝ տեղափոխումը միայն ՀՀ ՍԱՊԾ կողմից տրամադրված համապատասխան թույլտվությամբ տրանսպորտային միջոցներով: Պիտանելիության մնացորդային ժամկետը ոչ պակաս քան 60%: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2100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420000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58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19</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15512000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Թթվասեր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1350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33750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25</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10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20</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15541100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Պանիր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Պանիր պինդ, կովի կաթից, աղաջրային, սպիտակից մինչև բաց դեղին գույնի, տարբեր մեծության և ձևի աչքերով: 46 % յուղայնությամբ, պիտանելիության մնացորդային ժամկետը ոչ պակաս քան 90%: Մատակարարումը միայն ջերմակարգավորվող տրանսպորտային միջոցով: Բժշկաանասնաբուժական և լաբորատոր փաստատթղերի առկայությունը պարտադիր է։</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2400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144000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92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21</w:t>
            </w:r>
          </w:p>
        </w:tc>
        <w:tc>
          <w:tcPr>
            <w:tcW w:w="1186"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15531100</w:t>
            </w:r>
          </w:p>
        </w:tc>
        <w:tc>
          <w:tcPr>
            <w:tcW w:w="120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Կարագ</w:t>
            </w:r>
          </w:p>
        </w:tc>
        <w:tc>
          <w:tcPr>
            <w:tcW w:w="2540" w:type="dxa"/>
            <w:tcBorders>
              <w:top w:val="nil"/>
              <w:left w:val="nil"/>
              <w:bottom w:val="nil"/>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Կովի կաթից սերուցքային կարագ, յուղայնությունը՝ առնվազն 82.9 %,  բարձր որակի, թարմ վիճակում, պրոտեինի պարունակությունը 0,7 գ, ածխաջուր 0,7 գ, 740 կկալ, չափածրարված 5-25 կգ։ Պիտանելիության մնացորդային ժամկետը ոչ պակաս քան 70 %: Մատակարարումը միայն ջերմակարգավորվող տրանսպորտային միջոցով:</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840000</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160</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nil"/>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34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22</w:t>
            </w:r>
          </w:p>
        </w:tc>
        <w:tc>
          <w:tcPr>
            <w:tcW w:w="1186"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15551600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Մածուն</w:t>
            </w:r>
          </w:p>
        </w:tc>
        <w:tc>
          <w:tcPr>
            <w:tcW w:w="2540" w:type="dxa"/>
            <w:tcBorders>
              <w:top w:val="single" w:sz="8" w:space="0" w:color="auto"/>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Կովի թարմ կաթից, յուղայնությունը 3%-ից ոչ պակաս, թթվայնությունը 65-1000T: Փաթեթավորված մինչև 2 կգ-ոց տարաներով: Մատակարարումը միայն ջերմակարգավորվող տրանսպորտային միջոցով: Պիտանելիության մնացորդային ժամկետը ոչ պակաս քան 90%: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39000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34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23</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15511600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Խտացրած կաթ</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Խտացրած կաթ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36000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92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24</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15421100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Ձեթ, արևածաղկի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լիտր</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156000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130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72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25</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3142520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Ձու, 02 կարգ</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xml:space="preserve">Հավի ձու սեղանի 02-րդ կարգի, տեսակավորված ըստ մեկ ձվի զանգվածի, ձվի պահման ժամկետը 0 </w:t>
            </w:r>
            <w:r w:rsidRPr="00C01E71">
              <w:rPr>
                <w:rFonts w:ascii="Sylfaen" w:hAnsi="Sylfaen"/>
                <w:color w:val="000000"/>
                <w:sz w:val="16"/>
                <w:szCs w:val="16"/>
                <w:vertAlign w:val="superscript"/>
                <w:lang w:val="ru-RU" w:eastAsia="ru-RU"/>
              </w:rPr>
              <w:t>0</w:t>
            </w:r>
            <w:r w:rsidRPr="00C01E71">
              <w:rPr>
                <w:rFonts w:ascii="Sylfaen" w:hAnsi="Sylfaen"/>
                <w:color w:val="000000"/>
                <w:sz w:val="16"/>
                <w:szCs w:val="16"/>
                <w:lang w:val="ru-RU" w:eastAsia="ru-RU"/>
              </w:rPr>
              <w:t xml:space="preserve">C-ից մինչև 20 </w:t>
            </w:r>
            <w:r w:rsidRPr="00C01E71">
              <w:rPr>
                <w:rFonts w:ascii="Sylfaen" w:hAnsi="Sylfaen"/>
                <w:color w:val="000000"/>
                <w:sz w:val="16"/>
                <w:szCs w:val="16"/>
                <w:vertAlign w:val="superscript"/>
                <w:lang w:val="ru-RU" w:eastAsia="ru-RU"/>
              </w:rPr>
              <w:t>0</w:t>
            </w:r>
            <w:r w:rsidRPr="00C01E71">
              <w:rPr>
                <w:rFonts w:ascii="Sylfaen" w:hAnsi="Sylfaen"/>
                <w:color w:val="000000"/>
                <w:sz w:val="16"/>
                <w:szCs w:val="16"/>
                <w:lang w:val="ru-RU" w:eastAsia="ru-RU"/>
              </w:rPr>
              <w:t>C ջերմաստիճանում մինչև 25 օր։ Պիտանելիության մնացորդային ժամկետը ոչ պակաս քան 70 %: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հատ</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2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26</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15872400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Աղ կերակրի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Կերակրի մանր աղ` բարձր տեսակի, յոդացված։ Պիտանելիության ժամկետը՝ արտադրման օրվանից ոչ պակաս 12 ամիս:</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51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27</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15863200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Թեյ</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Բայխաթեյ սև, խոշոր տերևներով, հատիկավորված և մանր։ Ստվարաթղթե տուփերով կամ պոլիէթիլենային  տոպրակներով: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6000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83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28</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15333100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Տոմատի մածուկ</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2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29</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15331153</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Ոսպ</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Համասեռ, մաքուր, չոր` խոնավությունը` 14,0-17,0 % ոչ ավելի: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89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30</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15614200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Բրինձ, երկար տեսակի</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Սպիտակ, խոշոր, բարձր, երկար տեսակի,  չկոտրած,  լայնությունից բաժանվում են 1-4 տիպերի, ըստ տիպերի խոնավությունը 13%-ից մինչև 15%։ Պիտանելիության մնացորդային ժամկետը ոչ պակաս քան 60%: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800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80000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45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31</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15616000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Հնդկաձավար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Հնդկաձավար I տեսակի, խոնավությունը` 14,0%-ից ոչ ավելի, հատիկները` 97,5% ոչ պակաս։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288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32</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15617000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Ցորենաձավար</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24000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48</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68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33</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15851100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Մակարոն</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Միաերանգ, առանց կողմնակի համի ու հոտի, պատրաստված անդրոժ խմորից, կախված ալյուրի տեսակից և որակից` փափուկ ապակենման ցորենի ալյուրից: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45000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175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34</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15851100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Վերմիշել</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Միաերանգ, առանց կողմնակի համի ու հոտի, պատրաստված անդրոժ խմորից, կախված ալյուրի տեսակից և որակից` հացաթխման ցորենի ալյուրից: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19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lastRenderedPageBreak/>
              <w:t>35</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15821500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Թխվածքաբլիթ</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xml:space="preserve">Թարմ վիճակում, կաթնահունց, շաքարահունց և երկարատև պատրաստված, խոնավությունը՝ 3 %-ից մինչև 10 %, շաքարի զանգվածային մասը՝ 20 %-ից մինչև 27 %, յուղայնությունը՝ 3 %-ից մինչև 30 %, ԳՕՍՏ 24901-89: </w:t>
            </w:r>
            <w:r w:rsidRPr="00C01E71">
              <w:rPr>
                <w:rFonts w:ascii="Sylfaen" w:hAnsi="Sylfaen"/>
                <w:color w:val="000000"/>
                <w:sz w:val="18"/>
                <w:szCs w:val="18"/>
                <w:lang w:val="ru-RU" w:eastAsia="ru-RU"/>
              </w:rPr>
              <w:t xml:space="preserve"> Անվտանգությունը` ըստ N 2-III-4.9-01-2010 հիգիենիկ նորմատիվների և «Սննդամթերքի անվտանգության մասին» ՀՀ օրենքի 8-րդ հոդվածի։</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1250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125000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84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36</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15842310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Կոնֆետ /Կարամել/</w:t>
            </w:r>
          </w:p>
        </w:tc>
        <w:tc>
          <w:tcPr>
            <w:tcW w:w="2540" w:type="dxa"/>
            <w:tcBorders>
              <w:top w:val="nil"/>
              <w:left w:val="nil"/>
              <w:bottom w:val="single" w:sz="8" w:space="0" w:color="auto"/>
              <w:right w:val="single" w:sz="8" w:space="0" w:color="auto"/>
            </w:tcBorders>
            <w:shd w:val="clear" w:color="auto" w:fill="auto"/>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xml:space="preserve">Կոնֆետներ կարամել, թարմեցնող, պինդ, համասեռ, արտաքին մակերեսը փայլուն, ձևը, համը և հոտը՝ համապատասխան բաղադրագրի և տեխնոլոգիական հրահանգի, տեղադրված՝ ձևավոր տուփերում, 20 գ-ից ավելի քաշով, ԳՕՍՏ 6477-88 կամ համարժեք: Անվտանգությունը՝ ըստ N 2-III-4,9-01-2010 հիգիենիկ նորմատիվների, իսկ մակնշումը՝ ,,Սննդամթերքի անվտանգության մասին,, ՀՀ օրենքի 8-րդ հոդվածի, պիտանելիության ժամկետը ոչ պակաս քան 70%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1400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98000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70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31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37</w:t>
            </w:r>
          </w:p>
        </w:tc>
        <w:tc>
          <w:tcPr>
            <w:tcW w:w="1186"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15321000</w:t>
            </w:r>
          </w:p>
        </w:tc>
        <w:tc>
          <w:tcPr>
            <w:tcW w:w="120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Հյութ</w:t>
            </w:r>
          </w:p>
        </w:tc>
        <w:tc>
          <w:tcPr>
            <w:tcW w:w="254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Մրգահյութեր՝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 ոչ ավելի և ոչ պարզ՝ 0,8% ոչ պակաս: Չափածրարված մինչև 2լ ստվարաթղթե տուփերով կամ պլաստիկ տարաներով: Պիտանելիության մնացորդային ժամկետը ոչ պակաս քան 60%: ՖՐՈՒՏՍ:</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լիտր</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500</w:t>
            </w:r>
          </w:p>
        </w:tc>
        <w:tc>
          <w:tcPr>
            <w:tcW w:w="1240" w:type="dxa"/>
            <w:tcBorders>
              <w:top w:val="nil"/>
              <w:left w:val="nil"/>
              <w:bottom w:val="single" w:sz="8" w:space="0" w:color="auto"/>
              <w:right w:val="single" w:sz="8" w:space="0" w:color="auto"/>
            </w:tcBorders>
            <w:shd w:val="clear" w:color="000000" w:fill="EEECE1"/>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150000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300</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CC4BC9" w:rsidRPr="00C01E71" w:rsidRDefault="00CC4BC9" w:rsidP="005F7AE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w:t>
            </w:r>
          </w:p>
        </w:tc>
      </w:tr>
      <w:tr w:rsidR="00CC4BC9" w:rsidRPr="00C01E71" w:rsidTr="005F7AE9">
        <w:trPr>
          <w:trHeight w:val="315"/>
        </w:trPr>
        <w:tc>
          <w:tcPr>
            <w:tcW w:w="1122" w:type="dxa"/>
            <w:tcBorders>
              <w:top w:val="nil"/>
              <w:left w:val="nil"/>
              <w:bottom w:val="nil"/>
              <w:right w:val="nil"/>
            </w:tcBorders>
            <w:shd w:val="clear" w:color="auto" w:fill="auto"/>
            <w:noWrap/>
            <w:vAlign w:val="bottom"/>
            <w:hideMark/>
          </w:tcPr>
          <w:p w:rsidR="00CC4BC9" w:rsidRPr="00C01E71" w:rsidRDefault="00CC4BC9" w:rsidP="005F7AE9">
            <w:pPr>
              <w:jc w:val="both"/>
              <w:rPr>
                <w:rFonts w:ascii="Sylfaen" w:hAnsi="Sylfaen"/>
                <w:color w:val="000000"/>
                <w:sz w:val="20"/>
                <w:szCs w:val="20"/>
                <w:lang w:val="ru-RU" w:eastAsia="ru-RU"/>
              </w:rPr>
            </w:pP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r>
      <w:tr w:rsidR="00CC4BC9" w:rsidRPr="00C01E71" w:rsidTr="005F7AE9">
        <w:trPr>
          <w:trHeight w:val="300"/>
        </w:trPr>
        <w:tc>
          <w:tcPr>
            <w:tcW w:w="1122" w:type="dxa"/>
            <w:tcBorders>
              <w:top w:val="nil"/>
              <w:left w:val="nil"/>
              <w:bottom w:val="nil"/>
              <w:right w:val="nil"/>
            </w:tcBorders>
            <w:shd w:val="clear" w:color="auto" w:fill="auto"/>
            <w:noWrap/>
            <w:vAlign w:val="bottom"/>
            <w:hideMark/>
          </w:tcPr>
          <w:p w:rsidR="00CC4BC9" w:rsidRPr="00C01E71" w:rsidRDefault="00CC4BC9" w:rsidP="005F7AE9">
            <w:pPr>
              <w:jc w:val="both"/>
              <w:rPr>
                <w:rFonts w:ascii="Sylfaen" w:hAnsi="Sylfaen"/>
                <w:i/>
                <w:iCs/>
                <w:color w:val="000000"/>
                <w:sz w:val="22"/>
                <w:szCs w:val="22"/>
                <w:lang w:val="ru-RU" w:eastAsia="ru-RU"/>
              </w:rPr>
            </w:pPr>
            <w:r w:rsidRPr="00C01E71">
              <w:rPr>
                <w:rFonts w:ascii="Sylfaen" w:hAnsi="Sylfaen"/>
                <w:i/>
                <w:iCs/>
                <w:color w:val="000000"/>
                <w:sz w:val="22"/>
                <w:szCs w:val="22"/>
                <w:lang w:val="ru-RU" w:eastAsia="ru-RU"/>
              </w:rPr>
              <w:t xml:space="preserve">   </w:t>
            </w:r>
          </w:p>
        </w:tc>
        <w:tc>
          <w:tcPr>
            <w:tcW w:w="1186"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CC4BC9" w:rsidRPr="00C01E71" w:rsidRDefault="00CC4BC9" w:rsidP="005F7AE9">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240" w:type="dxa"/>
            <w:tcBorders>
              <w:top w:val="nil"/>
              <w:left w:val="nil"/>
              <w:bottom w:val="nil"/>
              <w:right w:val="nil"/>
            </w:tcBorders>
            <w:shd w:val="clear" w:color="000000" w:fill="EEECE1"/>
            <w:vAlign w:val="center"/>
            <w:hideMark/>
          </w:tcPr>
          <w:p w:rsidR="00CC4BC9" w:rsidRPr="00C01E71" w:rsidRDefault="00CC4BC9" w:rsidP="00CC4BC9">
            <w:pPr>
              <w:jc w:val="center"/>
              <w:rPr>
                <w:rFonts w:ascii="Sylfaen" w:hAnsi="Sylfaen"/>
                <w:color w:val="000000"/>
                <w:sz w:val="16"/>
                <w:szCs w:val="16"/>
                <w:lang w:val="ru-RU" w:eastAsia="ru-RU"/>
              </w:rPr>
            </w:pPr>
            <w:r w:rsidRPr="00C01E71">
              <w:rPr>
                <w:rFonts w:ascii="Sylfaen" w:hAnsi="Sylfaen"/>
                <w:color w:val="000000"/>
                <w:sz w:val="16"/>
                <w:szCs w:val="16"/>
                <w:lang w:val="ru-RU" w:eastAsia="ru-RU"/>
              </w:rPr>
              <w:t xml:space="preserve">    </w:t>
            </w: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CC4BC9" w:rsidRPr="00C01E71" w:rsidRDefault="00CC4BC9" w:rsidP="005F7AE9">
            <w:pPr>
              <w:rPr>
                <w:rFonts w:ascii="Calibri" w:hAnsi="Calibri"/>
                <w:color w:val="000000"/>
                <w:sz w:val="22"/>
                <w:szCs w:val="22"/>
                <w:lang w:val="ru-RU" w:eastAsia="ru-RU"/>
              </w:rPr>
            </w:pPr>
          </w:p>
        </w:tc>
      </w:tr>
    </w:tbl>
    <w:p w:rsidR="00B9562D" w:rsidRPr="00CC4BC9" w:rsidRDefault="00B9562D" w:rsidP="00B9562D">
      <w:pPr>
        <w:jc w:val="both"/>
        <w:rPr>
          <w:rFonts w:ascii="GHEA Grapalat" w:hAnsi="GHEA Grapalat"/>
          <w:sz w:val="18"/>
          <w:szCs w:val="18"/>
          <w:lang w:val="hy-AM"/>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r>
        <w:rPr>
          <w:rFonts w:ascii="GHEA Grapalat" w:hAnsi="GHEA Grapalat"/>
          <w:b/>
          <w:sz w:val="18"/>
          <w:szCs w:val="18"/>
          <w:u w:val="single"/>
          <w:lang w:val="es-ES"/>
        </w:rPr>
        <w:t>Մինչև յուրաքանչյուր խմբաքանակի մատակարարումը՝ գնորդի պահանջով , վաճառողղը պարտավոր է գնորդին ներկայացնել տվյալ խմբաքանակի</w:t>
      </w:r>
      <w:r>
        <w:rPr>
          <w:sz w:val="18"/>
          <w:szCs w:val="18"/>
          <w:lang w:val="es-ES"/>
        </w:rPr>
        <w:t xml:space="preserve"> </w:t>
      </w:r>
      <w:r>
        <w:rPr>
          <w:rFonts w:ascii="GHEA Grapalat" w:hAnsi="GHEA Grapalat"/>
          <w:b/>
          <w:sz w:val="18"/>
          <w:szCs w:val="18"/>
          <w:u w:val="single"/>
          <w:lang w:val="es-ES"/>
        </w:rPr>
        <w:t>վերաբերյալ արտադրող կազմակերպության և ՀՀ սննդի անվտանգության պետական ծառայության կողմից տրամադրված փորձագիտական եզրակացության ապրանքի որակի և տեխ.բնութագրի համապատասխանության վերաբերյալ : Բոլոր ապրանքները պետք է ունենան որակի սերտեֆիկատ:</w:t>
      </w:r>
    </w:p>
    <w:p w:rsidR="00B9562D" w:rsidRDefault="00B9562D" w:rsidP="00B9562D">
      <w:pPr>
        <w:jc w:val="both"/>
        <w:rPr>
          <w:rFonts w:ascii="GHEA Grapalat" w:hAnsi="GHEA Grapalat" w:cs="Sylfaen"/>
          <w:i/>
          <w:sz w:val="18"/>
          <w:szCs w:val="18"/>
          <w:lang w:val="pt-BR"/>
        </w:rPr>
      </w:pPr>
      <w:r>
        <w:rPr>
          <w:rFonts w:ascii="GHEA Grapalat" w:hAnsi="GHEA Grapalat"/>
          <w:sz w:val="20"/>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B9562D" w:rsidRDefault="00B9562D" w:rsidP="00B9562D">
      <w:pPr>
        <w:jc w:val="both"/>
        <w:rPr>
          <w:rFonts w:ascii="GHEA Grapalat" w:hAnsi="GHEA Grapalat" w:cs="Sylfaen"/>
          <w:i/>
          <w:sz w:val="12"/>
          <w:szCs w:val="12"/>
          <w:lang w:val="pt-BR"/>
        </w:rPr>
      </w:pPr>
    </w:p>
    <w:p w:rsidR="00B9562D" w:rsidRDefault="00B9562D" w:rsidP="00B9562D">
      <w:pPr>
        <w:pStyle w:val="a5"/>
        <w:jc w:val="both"/>
        <w:rPr>
          <w:lang w:val="pt-BR"/>
        </w:rPr>
      </w:pPr>
      <w:r>
        <w:rPr>
          <w:rFonts w:ascii="GHEA Grapalat" w:hAnsi="GHEA Grapalat"/>
          <w:lang w:eastAsia="zh-CN"/>
        </w:rPr>
        <w:t xml:space="preserve">** </w:t>
      </w:r>
      <w:r>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B9562D" w:rsidRDefault="00B9562D" w:rsidP="00B9562D">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w:t>
      </w:r>
      <w:r>
        <w:rPr>
          <w:rFonts w:ascii="GHEA Grapalat" w:hAnsi="GHEA Grapalat" w:cs="Sylfaen"/>
          <w:b/>
          <w:sz w:val="18"/>
          <w:szCs w:val="18"/>
        </w:rPr>
        <w:t>ր</w:t>
      </w:r>
      <w:r>
        <w:rPr>
          <w:rFonts w:ascii="GHEA Grapalat" w:hAnsi="GHEA Grapalat" w:cs="Sylfaen"/>
          <w:b/>
          <w:sz w:val="18"/>
          <w:szCs w:val="18"/>
          <w:lang w:val="pt-BR"/>
        </w:rPr>
        <w:t>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rsidR="00B9562D" w:rsidRDefault="00B9562D" w:rsidP="00B9562D">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B9562D" w:rsidTr="000762EB">
        <w:trPr>
          <w:jc w:val="center"/>
        </w:trPr>
        <w:tc>
          <w:tcPr>
            <w:tcW w:w="4536" w:type="dxa"/>
          </w:tcPr>
          <w:p w:rsidR="00B9562D" w:rsidRDefault="00B9562D" w:rsidP="000762EB">
            <w:pPr>
              <w:jc w:val="center"/>
              <w:rPr>
                <w:rFonts w:ascii="GHEA Grapalat" w:hAnsi="GHEA Grapalat" w:cs="Sylfaen"/>
                <w:b/>
                <w:bCs/>
                <w:lang w:val="nb-NO"/>
              </w:rPr>
            </w:pPr>
            <w:r>
              <w:rPr>
                <w:rFonts w:ascii="GHEA Grapalat" w:hAnsi="GHEA Grapalat" w:cs="Sylfaen"/>
                <w:b/>
                <w:bCs/>
                <w:lang w:val="nb-NO"/>
              </w:rPr>
              <w:t>ԳՆՈՐԴ</w:t>
            </w:r>
          </w:p>
          <w:p w:rsidR="00B9562D" w:rsidRDefault="00B9562D" w:rsidP="000762EB">
            <w:pPr>
              <w:rPr>
                <w:rFonts w:ascii="GHEA Grapalat" w:hAnsi="GHEA Grapalat"/>
                <w:sz w:val="22"/>
                <w:szCs w:val="22"/>
                <w:lang w:val="ru-RU"/>
              </w:rPr>
            </w:pPr>
          </w:p>
          <w:p w:rsidR="00B9562D" w:rsidRDefault="00B9562D" w:rsidP="000762EB">
            <w:pPr>
              <w:rPr>
                <w:rFonts w:ascii="GHEA Grapalat" w:hAnsi="GHEA Grapalat"/>
                <w:lang w:val="ru-RU"/>
              </w:rPr>
            </w:pPr>
          </w:p>
          <w:p w:rsidR="00B9562D" w:rsidRDefault="00B9562D" w:rsidP="000762EB">
            <w:pPr>
              <w:jc w:val="center"/>
              <w:rPr>
                <w:rFonts w:ascii="GHEA Grapalat" w:hAnsi="GHEA Grapalat"/>
                <w:lang w:val="ru-RU"/>
              </w:rPr>
            </w:pPr>
            <w:r>
              <w:rPr>
                <w:rFonts w:ascii="GHEA Grapalat" w:hAnsi="GHEA Grapalat"/>
                <w:lang w:val="ru-RU"/>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B9562D" w:rsidRDefault="00B9562D" w:rsidP="000762EB">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B9562D" w:rsidRDefault="00B9562D" w:rsidP="000762EB">
            <w:pPr>
              <w:jc w:val="center"/>
              <w:rPr>
                <w:rFonts w:ascii="GHEA Grapalat" w:hAnsi="GHEA Grapalat"/>
                <w:lang w:val="ru-RU"/>
              </w:rPr>
            </w:pPr>
          </w:p>
        </w:tc>
        <w:tc>
          <w:tcPr>
            <w:tcW w:w="4343" w:type="dxa"/>
          </w:tcPr>
          <w:p w:rsidR="00B9562D" w:rsidRDefault="00B9562D" w:rsidP="000762EB">
            <w:pPr>
              <w:jc w:val="center"/>
              <w:rPr>
                <w:rFonts w:ascii="GHEA Grapalat" w:hAnsi="GHEA Grapalat" w:cs="Sylfaen"/>
                <w:b/>
                <w:bCs/>
                <w:lang w:val="ru-RU"/>
              </w:rPr>
            </w:pPr>
            <w:r>
              <w:rPr>
                <w:rFonts w:ascii="GHEA Grapalat" w:hAnsi="GHEA Grapalat" w:cs="Sylfaen"/>
                <w:b/>
                <w:bCs/>
                <w:lang w:val="pt-BR"/>
              </w:rPr>
              <w:t>ՎԱՃԱՌՈՂ</w:t>
            </w:r>
          </w:p>
          <w:p w:rsidR="00B9562D" w:rsidRDefault="00B9562D" w:rsidP="000762EB">
            <w:pPr>
              <w:jc w:val="center"/>
              <w:rPr>
                <w:rFonts w:ascii="GHEA Grapalat" w:hAnsi="GHEA Grapalat"/>
                <w:lang w:val="ru-RU"/>
              </w:rPr>
            </w:pPr>
          </w:p>
          <w:p w:rsidR="00B9562D" w:rsidRDefault="00B9562D" w:rsidP="000762EB">
            <w:pPr>
              <w:jc w:val="center"/>
              <w:rPr>
                <w:rFonts w:ascii="GHEA Grapalat" w:hAnsi="GHEA Grapalat"/>
                <w:lang w:val="ru-RU"/>
              </w:rPr>
            </w:pPr>
          </w:p>
          <w:p w:rsidR="00B9562D" w:rsidRDefault="00B9562D" w:rsidP="000762EB">
            <w:pPr>
              <w:jc w:val="center"/>
              <w:rPr>
                <w:rFonts w:ascii="GHEA Grapalat" w:hAnsi="GHEA Grapalat"/>
                <w:lang w:val="ru-RU"/>
              </w:rPr>
            </w:pPr>
            <w:r>
              <w:rPr>
                <w:rFonts w:ascii="GHEA Grapalat" w:hAnsi="GHEA Grapalat"/>
                <w:lang w:val="ru-RU"/>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B9562D" w:rsidRDefault="00B9562D" w:rsidP="000762EB">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B9562D" w:rsidRDefault="00B9562D" w:rsidP="00B9562D">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rsidR="00B9562D" w:rsidRDefault="00B9562D" w:rsidP="00B9562D">
      <w:pPr>
        <w:jc w:val="right"/>
        <w:rPr>
          <w:rFonts w:ascii="GHEA Grapalat" w:hAnsi="GHEA Grapalat"/>
          <w:i/>
          <w:sz w:val="18"/>
          <w:lang w:val="hy-AM"/>
        </w:rPr>
      </w:pPr>
      <w:r>
        <w:rPr>
          <w:rFonts w:ascii="GHEA Grapalat" w:hAnsi="GHEA Grapalat"/>
          <w:i/>
          <w:sz w:val="18"/>
          <w:lang w:val="hy-AM"/>
        </w:rPr>
        <w:t xml:space="preserve">«         »              20  թ. կնքված </w:t>
      </w:r>
    </w:p>
    <w:p w:rsidR="00B9562D" w:rsidRDefault="00B9562D" w:rsidP="00B9562D">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B9562D" w:rsidRDefault="00B9562D" w:rsidP="00B9562D">
      <w:pPr>
        <w:tabs>
          <w:tab w:val="left" w:pos="9540"/>
        </w:tabs>
        <w:rPr>
          <w:rFonts w:ascii="GHEA Grapalat" w:hAnsi="GHEA Grapalat"/>
          <w:sz w:val="20"/>
          <w:lang w:val="hy-AM"/>
        </w:rPr>
      </w:pPr>
    </w:p>
    <w:p w:rsidR="00B9562D" w:rsidRDefault="00B9562D" w:rsidP="00B9562D">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B9562D" w:rsidRDefault="00B9562D" w:rsidP="00B9562D">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88"/>
        <w:gridCol w:w="2908"/>
        <w:gridCol w:w="636"/>
        <w:gridCol w:w="465"/>
        <w:gridCol w:w="844"/>
        <w:gridCol w:w="551"/>
        <w:gridCol w:w="671"/>
        <w:gridCol w:w="671"/>
        <w:gridCol w:w="676"/>
        <w:gridCol w:w="688"/>
        <w:gridCol w:w="694"/>
        <w:gridCol w:w="562"/>
        <w:gridCol w:w="677"/>
        <w:gridCol w:w="677"/>
        <w:gridCol w:w="1412"/>
      </w:tblGrid>
      <w:tr w:rsidR="00B9562D" w:rsidTr="000762EB">
        <w:tc>
          <w:tcPr>
            <w:tcW w:w="15471" w:type="dxa"/>
            <w:gridSpan w:val="16"/>
            <w:tcBorders>
              <w:top w:val="single" w:sz="4" w:space="0" w:color="auto"/>
              <w:left w:val="single" w:sz="4" w:space="0" w:color="auto"/>
              <w:bottom w:val="single" w:sz="4" w:space="0" w:color="auto"/>
              <w:right w:val="single" w:sz="4" w:space="0" w:color="auto"/>
            </w:tcBorders>
            <w:hideMark/>
          </w:tcPr>
          <w:p w:rsidR="00B9562D" w:rsidRDefault="00B9562D" w:rsidP="000762EB">
            <w:pPr>
              <w:jc w:val="center"/>
              <w:rPr>
                <w:rFonts w:ascii="GHEA Grapalat" w:hAnsi="GHEA Grapalat"/>
                <w:sz w:val="18"/>
                <w:lang w:val="es-ES"/>
              </w:rPr>
            </w:pPr>
            <w:r>
              <w:rPr>
                <w:rFonts w:ascii="GHEA Grapalat" w:hAnsi="GHEA Grapalat"/>
                <w:sz w:val="18"/>
                <w:lang w:val="es-ES"/>
              </w:rPr>
              <w:t>Ապրանքի</w:t>
            </w:r>
          </w:p>
        </w:tc>
      </w:tr>
      <w:tr w:rsidR="00B9562D" w:rsidRPr="000762EB" w:rsidTr="000762EB">
        <w:tc>
          <w:tcPr>
            <w:tcW w:w="1451"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888"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908" w:type="dxa"/>
            <w:tcBorders>
              <w:top w:val="single" w:sz="4" w:space="0" w:color="auto"/>
              <w:left w:val="single" w:sz="4" w:space="0" w:color="auto"/>
              <w:bottom w:val="single" w:sz="4" w:space="0" w:color="auto"/>
              <w:right w:val="single" w:sz="4" w:space="0" w:color="auto"/>
            </w:tcBorders>
            <w:vAlign w:val="center"/>
            <w:hideMark/>
          </w:tcPr>
          <w:p w:rsidR="00B9562D" w:rsidRDefault="000762EB" w:rsidP="000762EB">
            <w:pPr>
              <w:jc w:val="center"/>
              <w:rPr>
                <w:rFonts w:ascii="GHEA Grapalat" w:hAnsi="GHEA Grapalat"/>
                <w:sz w:val="18"/>
                <w:lang w:val="es-ES"/>
              </w:rPr>
            </w:pPr>
            <w:r>
              <w:rPr>
                <w:rFonts w:ascii="GHEA Grapalat" w:hAnsi="GHEA Grapalat"/>
                <w:sz w:val="18"/>
              </w:rPr>
              <w:t>Ա</w:t>
            </w:r>
            <w:r w:rsidR="00B9562D">
              <w:rPr>
                <w:rFonts w:ascii="GHEA Grapalat" w:hAnsi="GHEA Grapalat"/>
                <w:sz w:val="18"/>
              </w:rPr>
              <w:t>նվանումը</w:t>
            </w:r>
          </w:p>
        </w:tc>
        <w:tc>
          <w:tcPr>
            <w:tcW w:w="9224" w:type="dxa"/>
            <w:gridSpan w:val="13"/>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B9562D" w:rsidTr="000762EB">
        <w:trPr>
          <w:trHeight w:val="1087"/>
        </w:trPr>
        <w:tc>
          <w:tcPr>
            <w:tcW w:w="145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lang w:val="es-ES"/>
              </w:rPr>
            </w:pPr>
          </w:p>
        </w:tc>
        <w:tc>
          <w:tcPr>
            <w:tcW w:w="1888"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lang w:val="es-ES"/>
              </w:rPr>
            </w:pPr>
          </w:p>
        </w:tc>
        <w:tc>
          <w:tcPr>
            <w:tcW w:w="2908"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lang w:val="es-ES"/>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5"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B9562D" w:rsidRDefault="00B9562D" w:rsidP="000762EB">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12"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B9562D" w:rsidRDefault="00B9562D" w:rsidP="000762EB">
            <w:pPr>
              <w:jc w:val="center"/>
              <w:rPr>
                <w:rFonts w:ascii="GHEA Grapalat" w:hAnsi="GHEA Grapalat"/>
                <w:sz w:val="18"/>
                <w:lang w:val="es-ES"/>
              </w:rPr>
            </w:pPr>
          </w:p>
        </w:tc>
      </w:tr>
      <w:tr w:rsidR="00B9562D" w:rsidTr="000762EB">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color w:val="000000"/>
                <w:sz w:val="28"/>
                <w:szCs w:val="28"/>
                <w:lang w:val="hy-AM"/>
              </w:rPr>
            </w:pPr>
            <w:r>
              <w:rPr>
                <w:rFonts w:ascii="GHEA Grapalat" w:hAnsi="GHEA Grapalat"/>
                <w:color w:val="000000"/>
                <w:sz w:val="28"/>
                <w:szCs w:val="28"/>
                <w:lang w:val="hy-AM"/>
              </w:rPr>
              <w:t>1</w:t>
            </w:r>
          </w:p>
        </w:tc>
        <w:tc>
          <w:tcPr>
            <w:tcW w:w="188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Calibri" w:hAnsi="Calibri" w:cs="Calibri"/>
                <w:sz w:val="20"/>
                <w:szCs w:val="20"/>
              </w:rPr>
            </w:pPr>
            <w:r>
              <w:rPr>
                <w:rFonts w:ascii="Calibri" w:hAnsi="Calibri" w:cs="Calibri"/>
                <w:sz w:val="20"/>
                <w:szCs w:val="20"/>
              </w:rPr>
              <w:t>03142510/2</w:t>
            </w:r>
          </w:p>
          <w:p w:rsidR="00B9562D" w:rsidRDefault="00B9562D" w:rsidP="000762EB">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B9562D" w:rsidRPr="003D5669" w:rsidRDefault="00B9562D" w:rsidP="000762EB">
            <w:pPr>
              <w:jc w:val="center"/>
              <w:rPr>
                <w:rFonts w:ascii="GHEA Grapalat" w:hAnsi="GHEA Grapalat"/>
                <w:color w:val="000000"/>
                <w:szCs w:val="28"/>
                <w:lang w:val="ru-RU"/>
              </w:rPr>
            </w:pPr>
            <w:r w:rsidRPr="003D5669">
              <w:rPr>
                <w:rFonts w:ascii="GHEA Grapalat" w:hAnsi="GHEA Grapalat"/>
                <w:color w:val="000000"/>
                <w:szCs w:val="28"/>
                <w:lang w:val="hy-AM"/>
              </w:rPr>
              <w:t xml:space="preserve">Չափաբաժին </w:t>
            </w:r>
            <w:r w:rsidRPr="003D5669">
              <w:rPr>
                <w:rFonts w:ascii="GHEA Grapalat" w:hAnsi="GHEA Grapalat"/>
                <w:color w:val="000000"/>
                <w:szCs w:val="28"/>
                <w:lang w:val="ru-RU"/>
              </w:rPr>
              <w:t>1</w:t>
            </w:r>
          </w:p>
        </w:tc>
        <w:tc>
          <w:tcPr>
            <w:tcW w:w="63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GHEA Grapalat" w:hAnsi="GHEA Grapalat"/>
                <w:sz w:val="20"/>
                <w:szCs w:val="20"/>
                <w:lang w:val="hy-AM"/>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GHEA Grapalat" w:hAnsi="GHEA Grapalat"/>
                <w:sz w:val="20"/>
                <w:szCs w:val="20"/>
                <w:lang w:val="hy-AM"/>
              </w:rPr>
            </w:pPr>
            <w:r w:rsidRPr="00A4625D">
              <w:rPr>
                <w:rFonts w:ascii="Sylfaen" w:hAnsi="Sylfaen"/>
                <w:sz w:val="20"/>
                <w:szCs w:val="18"/>
                <w:lang w:val="hy-AM"/>
              </w:rPr>
              <w:t>2</w:t>
            </w:r>
            <w:r w:rsidRPr="00A4625D">
              <w:rPr>
                <w:rFonts w:ascii="Arial LatArm" w:hAnsi="Arial LatArm"/>
                <w:sz w:val="20"/>
                <w:szCs w:val="18"/>
                <w:lang w:val="pt-BR"/>
              </w:rPr>
              <w:t>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B9562D" w:rsidRPr="003D5669" w:rsidRDefault="00B9562D" w:rsidP="000762EB">
            <w:pPr>
              <w:jc w:val="center"/>
              <w:rPr>
                <w:rFonts w:ascii="Sylfaen" w:hAnsi="Sylfaen"/>
                <w:sz w:val="20"/>
                <w:szCs w:val="20"/>
                <w:lang w:val="hy-AM"/>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sz w:val="20"/>
                <w:szCs w:val="20"/>
                <w:lang w:val="hy-AM"/>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sz w:val="20"/>
                <w:szCs w:val="20"/>
                <w:lang w:val="hy-AM"/>
              </w:rPr>
            </w:pPr>
            <w:r>
              <w:rPr>
                <w:rFonts w:ascii="Arial LatArm" w:hAnsi="Arial LatArm"/>
                <w:sz w:val="18"/>
                <w:szCs w:val="18"/>
                <w:lang w:val="pt-BR"/>
              </w:rPr>
              <w:t>100%</w:t>
            </w:r>
          </w:p>
        </w:tc>
      </w:tr>
      <w:tr w:rsidR="00B9562D" w:rsidTr="000762EB">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color w:val="000000"/>
                <w:sz w:val="28"/>
                <w:szCs w:val="28"/>
                <w:lang w:val="hy-AM"/>
              </w:rPr>
            </w:pPr>
            <w:r>
              <w:rPr>
                <w:rFonts w:ascii="GHEA Grapalat" w:hAnsi="GHEA Grapalat"/>
                <w:color w:val="000000"/>
                <w:sz w:val="28"/>
                <w:szCs w:val="28"/>
                <w:lang w:val="hy-AM"/>
              </w:rPr>
              <w:t>2</w:t>
            </w:r>
          </w:p>
        </w:tc>
        <w:tc>
          <w:tcPr>
            <w:tcW w:w="188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Calibri" w:hAnsi="Calibri" w:cs="Calibri"/>
                <w:sz w:val="20"/>
                <w:szCs w:val="20"/>
              </w:rPr>
            </w:pPr>
            <w:r>
              <w:rPr>
                <w:rFonts w:ascii="Calibri" w:hAnsi="Calibri" w:cs="Calibri"/>
                <w:sz w:val="20"/>
                <w:szCs w:val="20"/>
              </w:rPr>
              <w:t>03222100/2</w:t>
            </w:r>
          </w:p>
          <w:p w:rsidR="00B9562D" w:rsidRDefault="00B9562D" w:rsidP="000762EB">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B9562D" w:rsidRPr="003D5669" w:rsidRDefault="00B9562D" w:rsidP="000762EB">
            <w:pPr>
              <w:jc w:val="center"/>
              <w:rPr>
                <w:rFonts w:ascii="GHEA Grapalat" w:hAnsi="GHEA Grapalat"/>
                <w:color w:val="000000"/>
                <w:szCs w:val="28"/>
                <w:lang w:val="hy-AM"/>
              </w:rPr>
            </w:pPr>
            <w:r w:rsidRPr="003D5669">
              <w:rPr>
                <w:rFonts w:ascii="GHEA Grapalat" w:hAnsi="GHEA Grapalat"/>
                <w:color w:val="000000"/>
                <w:szCs w:val="28"/>
                <w:lang w:val="hy-AM"/>
              </w:rPr>
              <w:t>Չափաբաժին 2</w:t>
            </w:r>
          </w:p>
        </w:tc>
        <w:tc>
          <w:tcPr>
            <w:tcW w:w="63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GHEA Grapalat" w:hAnsi="GHEA Grapalat"/>
                <w:bCs/>
                <w:sz w:val="20"/>
                <w:szCs w:val="20"/>
                <w:lang w:val="ru-RU" w:eastAsia="ru-RU"/>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Cs/>
                <w:sz w:val="20"/>
                <w:szCs w:val="20"/>
                <w:lang w:val="ru-RU" w:eastAsia="ru-RU"/>
              </w:rPr>
            </w:pPr>
            <w:r>
              <w:rPr>
                <w:rFonts w:ascii="Sylfaen" w:hAnsi="Sylfaen"/>
                <w:sz w:val="18"/>
                <w:szCs w:val="18"/>
                <w:lang w:val="hy-AM"/>
              </w:rPr>
              <w:t>20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Cs/>
                <w:sz w:val="20"/>
                <w:szCs w:val="20"/>
                <w:lang w:val="ru-RU" w:eastAsia="ru-RU"/>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bCs/>
                <w:sz w:val="20"/>
                <w:szCs w:val="20"/>
                <w:lang w:val="ru-RU" w:eastAsia="ru-RU"/>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jc w:val="center"/>
              <w:rPr>
                <w:rFonts w:ascii="GHEA Grapalat" w:hAnsi="GHEA Grapalat" w:cs="Arial"/>
                <w:b/>
                <w:bCs/>
                <w:sz w:val="20"/>
                <w:szCs w:val="20"/>
              </w:rPr>
            </w:pPr>
            <w:r>
              <w:rPr>
                <w:rFonts w:ascii="Arial LatArm" w:hAnsi="Arial LatArm"/>
                <w:sz w:val="18"/>
                <w:szCs w:val="18"/>
                <w:lang w:val="pt-BR"/>
              </w:rPr>
              <w:t>100%</w:t>
            </w:r>
          </w:p>
        </w:tc>
      </w:tr>
      <w:tr w:rsidR="00B9562D" w:rsidTr="000762EB">
        <w:trPr>
          <w:trHeight w:val="699"/>
        </w:trPr>
        <w:tc>
          <w:tcPr>
            <w:tcW w:w="1451"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8" w:type="dxa"/>
            <w:tcBorders>
              <w:top w:val="single" w:sz="4" w:space="0" w:color="auto"/>
              <w:left w:val="single" w:sz="4" w:space="0" w:color="auto"/>
              <w:bottom w:val="single" w:sz="4" w:space="0" w:color="auto"/>
              <w:right w:val="single" w:sz="4" w:space="0" w:color="auto"/>
            </w:tcBorders>
            <w:vAlign w:val="center"/>
          </w:tcPr>
          <w:p w:rsidR="00B9562D" w:rsidRPr="002F4387" w:rsidRDefault="00B9562D" w:rsidP="000762EB">
            <w:pPr>
              <w:jc w:val="center"/>
              <w:rPr>
                <w:rFonts w:ascii="Sylfaen" w:hAnsi="Sylfaen" w:cs="Calibri"/>
                <w:sz w:val="22"/>
                <w:szCs w:val="20"/>
                <w:lang w:val="hy-AM"/>
              </w:rPr>
            </w:pPr>
            <w:r w:rsidRPr="002F4387">
              <w:rPr>
                <w:rFonts w:ascii="Sylfaen" w:hAnsi="Sylfaen" w:cs="Calibri"/>
                <w:sz w:val="22"/>
                <w:szCs w:val="20"/>
                <w:lang w:val="hy-AM"/>
              </w:rPr>
              <w:t>......</w:t>
            </w:r>
          </w:p>
        </w:tc>
        <w:tc>
          <w:tcPr>
            <w:tcW w:w="2908" w:type="dxa"/>
            <w:tcBorders>
              <w:top w:val="single" w:sz="4" w:space="0" w:color="auto"/>
              <w:left w:val="single" w:sz="4" w:space="0" w:color="auto"/>
              <w:bottom w:val="single" w:sz="4" w:space="0" w:color="auto"/>
              <w:right w:val="single" w:sz="4" w:space="0" w:color="auto"/>
            </w:tcBorders>
            <w:vAlign w:val="center"/>
          </w:tcPr>
          <w:p w:rsidR="00B9562D" w:rsidRPr="003D5669" w:rsidRDefault="00B9562D" w:rsidP="000762EB">
            <w:pPr>
              <w:jc w:val="center"/>
              <w:rPr>
                <w:rFonts w:ascii="GHEA Grapalat" w:hAnsi="GHEA Grapalat"/>
                <w:color w:val="000000"/>
                <w:szCs w:val="28"/>
                <w:lang w:val="hy-AM"/>
              </w:rPr>
            </w:pPr>
            <w:r>
              <w:rPr>
                <w:rFonts w:ascii="GHEA Grapalat" w:hAnsi="GHEA Grapalat"/>
                <w:color w:val="000000"/>
                <w:szCs w:val="28"/>
                <w:lang w:val="hy-AM"/>
              </w:rPr>
              <w:t>........</w:t>
            </w:r>
          </w:p>
        </w:tc>
        <w:tc>
          <w:tcPr>
            <w:tcW w:w="636"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B9562D" w:rsidRDefault="00B9562D" w:rsidP="000762EB">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68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694"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c>
          <w:tcPr>
            <w:tcW w:w="1412"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jc w:val="center"/>
              <w:rPr>
                <w:rFonts w:ascii="Arial LatArm" w:hAnsi="Arial LatArm"/>
                <w:sz w:val="18"/>
                <w:szCs w:val="18"/>
                <w:lang w:val="pt-BR"/>
              </w:rPr>
            </w:pPr>
          </w:p>
        </w:tc>
      </w:tr>
    </w:tbl>
    <w:p w:rsidR="00B9562D" w:rsidRDefault="00B9562D" w:rsidP="00B9562D">
      <w:pPr>
        <w:rPr>
          <w:rFonts w:ascii="GHEA Grapalat" w:hAnsi="GHEA Grapalat"/>
          <w:i/>
          <w:sz w:val="18"/>
          <w:szCs w:val="18"/>
        </w:rPr>
      </w:pPr>
    </w:p>
    <w:p w:rsidR="00B9562D" w:rsidRDefault="00B9562D" w:rsidP="00B9562D">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B9562D" w:rsidRDefault="00B9562D" w:rsidP="00B9562D">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9562D" w:rsidRDefault="00B9562D" w:rsidP="00B9562D">
      <w:pPr>
        <w:jc w:val="center"/>
        <w:rPr>
          <w:rFonts w:ascii="GHEA Grapalat" w:hAnsi="GHEA Grapalat"/>
          <w:sz w:val="20"/>
          <w:lang w:val="es-ES"/>
        </w:rPr>
      </w:pPr>
    </w:p>
    <w:p w:rsidR="00B9562D" w:rsidRDefault="00B9562D" w:rsidP="00B9562D">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B9562D" w:rsidTr="000762EB">
        <w:trPr>
          <w:jc w:val="center"/>
        </w:trPr>
        <w:tc>
          <w:tcPr>
            <w:tcW w:w="4536" w:type="dxa"/>
          </w:tcPr>
          <w:p w:rsidR="00B9562D" w:rsidRDefault="00B9562D" w:rsidP="000762EB">
            <w:pPr>
              <w:jc w:val="center"/>
              <w:rPr>
                <w:rFonts w:ascii="GHEA Grapalat" w:hAnsi="GHEA Grapalat" w:cs="Sylfaen"/>
                <w:b/>
                <w:bCs/>
                <w:lang w:val="nb-NO"/>
              </w:rPr>
            </w:pPr>
            <w:r>
              <w:rPr>
                <w:rFonts w:ascii="GHEA Grapalat" w:hAnsi="GHEA Grapalat" w:cs="Sylfaen"/>
                <w:b/>
                <w:bCs/>
                <w:lang w:val="nb-NO"/>
              </w:rPr>
              <w:t>ԳՆՈՐԴ</w:t>
            </w:r>
          </w:p>
          <w:p w:rsidR="00B9562D" w:rsidRDefault="00B9562D" w:rsidP="000762EB">
            <w:pPr>
              <w:rPr>
                <w:rFonts w:ascii="GHEA Grapalat" w:hAnsi="GHEA Grapalat"/>
                <w:sz w:val="22"/>
                <w:szCs w:val="22"/>
                <w:lang w:val="ru-RU"/>
              </w:rPr>
            </w:pPr>
          </w:p>
          <w:p w:rsidR="00B9562D" w:rsidRDefault="00B9562D" w:rsidP="000762EB">
            <w:pPr>
              <w:rPr>
                <w:rFonts w:ascii="GHEA Grapalat" w:hAnsi="GHEA Grapalat"/>
                <w:lang w:val="ru-RU"/>
              </w:rPr>
            </w:pPr>
          </w:p>
          <w:p w:rsidR="00B9562D" w:rsidRDefault="00B9562D" w:rsidP="000762EB">
            <w:pPr>
              <w:jc w:val="center"/>
              <w:rPr>
                <w:rFonts w:ascii="GHEA Grapalat" w:hAnsi="GHEA Grapalat"/>
                <w:lang w:val="ru-RU"/>
              </w:rPr>
            </w:pPr>
            <w:r>
              <w:rPr>
                <w:rFonts w:ascii="GHEA Grapalat" w:hAnsi="GHEA Grapalat"/>
                <w:lang w:val="ru-RU"/>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B9562D" w:rsidRDefault="00B9562D" w:rsidP="000762EB">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B9562D" w:rsidRDefault="00B9562D" w:rsidP="000762EB">
            <w:pPr>
              <w:jc w:val="center"/>
              <w:rPr>
                <w:rFonts w:ascii="GHEA Grapalat" w:hAnsi="GHEA Grapalat"/>
                <w:lang w:val="ru-RU"/>
              </w:rPr>
            </w:pPr>
          </w:p>
        </w:tc>
        <w:tc>
          <w:tcPr>
            <w:tcW w:w="4343" w:type="dxa"/>
          </w:tcPr>
          <w:p w:rsidR="00B9562D" w:rsidRDefault="00B9562D" w:rsidP="000762EB">
            <w:pPr>
              <w:jc w:val="center"/>
              <w:rPr>
                <w:rFonts w:ascii="GHEA Grapalat" w:hAnsi="GHEA Grapalat" w:cs="Sylfaen"/>
                <w:b/>
                <w:bCs/>
                <w:lang w:val="ru-RU"/>
              </w:rPr>
            </w:pPr>
            <w:r>
              <w:rPr>
                <w:rFonts w:ascii="GHEA Grapalat" w:hAnsi="GHEA Grapalat" w:cs="Sylfaen"/>
                <w:b/>
                <w:bCs/>
                <w:lang w:val="pt-BR"/>
              </w:rPr>
              <w:t>ՎԱՃԱՌՈՂ</w:t>
            </w:r>
          </w:p>
          <w:p w:rsidR="00B9562D" w:rsidRDefault="00B9562D" w:rsidP="000762EB">
            <w:pPr>
              <w:jc w:val="center"/>
              <w:rPr>
                <w:rFonts w:ascii="GHEA Grapalat" w:hAnsi="GHEA Grapalat"/>
                <w:lang w:val="ru-RU"/>
              </w:rPr>
            </w:pPr>
          </w:p>
          <w:p w:rsidR="00B9562D" w:rsidRDefault="00B9562D" w:rsidP="000762EB">
            <w:pPr>
              <w:jc w:val="center"/>
              <w:rPr>
                <w:rFonts w:ascii="GHEA Grapalat" w:hAnsi="GHEA Grapalat"/>
                <w:lang w:val="ru-RU"/>
              </w:rPr>
            </w:pPr>
          </w:p>
          <w:p w:rsidR="00B9562D" w:rsidRDefault="00B9562D" w:rsidP="000762EB">
            <w:pPr>
              <w:jc w:val="center"/>
              <w:rPr>
                <w:rFonts w:ascii="GHEA Grapalat" w:hAnsi="GHEA Grapalat"/>
                <w:lang w:val="ru-RU"/>
              </w:rPr>
            </w:pPr>
            <w:r>
              <w:rPr>
                <w:rFonts w:ascii="GHEA Grapalat" w:hAnsi="GHEA Grapalat"/>
                <w:lang w:val="ru-RU"/>
              </w:rPr>
              <w:t>---------------------------------</w:t>
            </w:r>
          </w:p>
          <w:p w:rsidR="00B9562D" w:rsidRDefault="00B9562D" w:rsidP="000762EB">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B9562D" w:rsidRDefault="00B9562D" w:rsidP="000762EB">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B9562D" w:rsidRDefault="00B9562D" w:rsidP="00B9562D">
      <w:pPr>
        <w:rPr>
          <w:rFonts w:ascii="GHEA Grapalat" w:hAnsi="GHEA Grapalat"/>
          <w:sz w:val="20"/>
          <w:lang w:val="ru-RU"/>
        </w:rPr>
        <w:sectPr w:rsidR="00B9562D" w:rsidSect="000762EB">
          <w:footnotePr>
            <w:pos w:val="beneathText"/>
          </w:footnotePr>
          <w:pgSz w:w="16838" w:h="11906" w:orient="landscape"/>
          <w:pgMar w:top="662" w:right="533" w:bottom="568" w:left="720" w:header="562" w:footer="562" w:gutter="0"/>
          <w:cols w:space="720"/>
        </w:sectPr>
      </w:pPr>
    </w:p>
    <w:p w:rsidR="00B9562D" w:rsidRDefault="00B9562D" w:rsidP="00B9562D">
      <w:pPr>
        <w:rPr>
          <w:rFonts w:ascii="GHEA Grapalat" w:hAnsi="GHEA Grapalat"/>
          <w:sz w:val="20"/>
          <w:lang w:val="ru-RU"/>
        </w:rPr>
      </w:pPr>
    </w:p>
    <w:p w:rsidR="00B9562D" w:rsidRDefault="00B9562D" w:rsidP="00B9562D">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B9562D" w:rsidRDefault="00B9562D" w:rsidP="00B9562D">
      <w:pPr>
        <w:jc w:val="right"/>
        <w:rPr>
          <w:rFonts w:ascii="GHEA Grapalat" w:hAnsi="GHEA Grapalat"/>
          <w:i/>
          <w:sz w:val="18"/>
          <w:lang w:val="hy-AM"/>
        </w:rPr>
      </w:pPr>
      <w:r>
        <w:rPr>
          <w:rFonts w:ascii="GHEA Grapalat" w:hAnsi="GHEA Grapalat"/>
          <w:i/>
          <w:sz w:val="18"/>
          <w:lang w:val="hy-AM"/>
        </w:rPr>
        <w:t xml:space="preserve">«         »              20  թ. կնքված </w:t>
      </w:r>
    </w:p>
    <w:p w:rsidR="00B9562D" w:rsidRDefault="00B9562D" w:rsidP="00B9562D">
      <w:pPr>
        <w:jc w:val="right"/>
        <w:rPr>
          <w:rFonts w:ascii="GHEA Grapalat" w:hAnsi="GHEA Grapalat"/>
          <w:i/>
          <w:sz w:val="18"/>
          <w:lang w:val="hy-AM"/>
        </w:rPr>
      </w:pPr>
      <w:r>
        <w:rPr>
          <w:rFonts w:ascii="GHEA Grapalat" w:hAnsi="GHEA Grapalat"/>
          <w:i/>
          <w:sz w:val="18"/>
          <w:lang w:val="hy-AM"/>
        </w:rPr>
        <w:t>ծածկագրով պայմանագրի</w:t>
      </w:r>
    </w:p>
    <w:p w:rsidR="00B9562D" w:rsidRDefault="00B9562D" w:rsidP="00B9562D">
      <w:pPr>
        <w:ind w:left="-142" w:firstLine="142"/>
        <w:jc w:val="center"/>
        <w:rPr>
          <w:rFonts w:ascii="GHEA Grapalat" w:hAnsi="GHEA Grapalat" w:cs="Sylfaen"/>
          <w:b/>
          <w:lang w:val="hy-AM"/>
        </w:rPr>
      </w:pPr>
    </w:p>
    <w:p w:rsidR="00B9562D" w:rsidRDefault="00B9562D" w:rsidP="00B9562D">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B9562D" w:rsidRPr="000762EB" w:rsidTr="000762EB">
        <w:trPr>
          <w:tblCellSpacing w:w="7" w:type="dxa"/>
          <w:jc w:val="center"/>
        </w:trPr>
        <w:tc>
          <w:tcPr>
            <w:tcW w:w="0" w:type="auto"/>
            <w:vAlign w:val="center"/>
            <w:hideMark/>
          </w:tcPr>
          <w:p w:rsidR="00B9562D" w:rsidRDefault="00B9562D" w:rsidP="000762EB">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46B1271D" wp14:editId="15366C10">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lang w:val="hy-AM"/>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կողմ</w:t>
            </w:r>
            <w:r>
              <w:rPr>
                <w:rFonts w:ascii="GHEA Grapalat" w:hAnsi="GHEA Grapalat"/>
                <w:iCs/>
                <w:color w:val="000000"/>
                <w:sz w:val="21"/>
                <w:szCs w:val="21"/>
                <w:lang w:val="pt-BR"/>
              </w:rPr>
              <w:t xml:space="preserve"> </w:t>
            </w:r>
            <w:bookmarkStart w:id="12" w:name="_GoBack"/>
            <w:bookmarkEnd w:id="12"/>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hy-AM"/>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վայրը</w:t>
            </w:r>
            <w:r>
              <w:rPr>
                <w:rFonts w:ascii="GHEA Grapalat" w:hAnsi="GHEA Grapalat"/>
                <w:iCs/>
                <w:color w:val="000000"/>
                <w:sz w:val="21"/>
                <w:szCs w:val="21"/>
                <w:lang w:val="pt-BR"/>
              </w:rPr>
              <w:t xml:space="preserve"> 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hy-AM"/>
              </w:rPr>
              <w:t>հհ</w:t>
            </w:r>
            <w:r>
              <w:rPr>
                <w:rFonts w:ascii="GHEA Grapalat" w:hAnsi="GHEA Grapalat"/>
                <w:iCs/>
                <w:color w:val="000000"/>
                <w:sz w:val="21"/>
                <w:szCs w:val="21"/>
                <w:lang w:val="pt-BR"/>
              </w:rPr>
              <w:t xml:space="preserve"> _________________________ </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B9562D" w:rsidRDefault="00B9562D" w:rsidP="000762EB">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B9562D" w:rsidRDefault="00B9562D" w:rsidP="00B9562D">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B9562D" w:rsidRDefault="00B9562D" w:rsidP="00B9562D">
      <w:pPr>
        <w:ind w:firstLine="375"/>
        <w:rPr>
          <w:rFonts w:ascii="GHEA Grapalat" w:hAnsi="GHEA Grapalat"/>
          <w:iCs/>
          <w:color w:val="000000"/>
          <w:sz w:val="15"/>
          <w:szCs w:val="21"/>
          <w:lang w:val="pt-BR"/>
        </w:rPr>
      </w:pPr>
    </w:p>
    <w:p w:rsidR="00B9562D" w:rsidRDefault="00B9562D" w:rsidP="00B9562D">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B9562D" w:rsidRDefault="00B9562D" w:rsidP="00B9562D">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B9562D" w:rsidRDefault="00B9562D" w:rsidP="00B9562D">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B9562D" w:rsidRDefault="00B9562D" w:rsidP="00B9562D">
      <w:pPr>
        <w:pStyle w:val="af3"/>
        <w:spacing w:line="240" w:lineRule="auto"/>
        <w:ind w:firstLine="0"/>
        <w:jc w:val="center"/>
        <w:rPr>
          <w:b/>
          <w:bCs/>
          <w:iCs/>
          <w:lang w:val="es-ES"/>
        </w:rPr>
      </w:pPr>
    </w:p>
    <w:p w:rsidR="00B9562D" w:rsidRDefault="00B9562D" w:rsidP="00B9562D">
      <w:pPr>
        <w:pStyle w:val="af3"/>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B9562D" w:rsidRDefault="00B9562D" w:rsidP="00B9562D">
      <w:pPr>
        <w:pStyle w:val="af3"/>
        <w:spacing w:line="240" w:lineRule="auto"/>
        <w:ind w:firstLine="0"/>
        <w:rPr>
          <w:iCs/>
          <w:lang w:val="es-ES"/>
        </w:rPr>
      </w:pPr>
    </w:p>
    <w:p w:rsidR="00B9562D" w:rsidRDefault="00B9562D" w:rsidP="00B9562D">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B9562D" w:rsidRDefault="00B9562D" w:rsidP="00B9562D">
      <w:pPr>
        <w:pStyle w:val="a4"/>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B9562D" w:rsidRDefault="00B9562D" w:rsidP="00B9562D">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B9562D" w:rsidRDefault="00B9562D" w:rsidP="00B9562D">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B9562D" w:rsidRDefault="00B9562D" w:rsidP="00B9562D">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B9562D" w:rsidRDefault="00B9562D" w:rsidP="00B9562D">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B9562D" w:rsidTr="000762EB">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B9562D" w:rsidTr="000762EB">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B9562D" w:rsidTr="000762EB">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B9562D" w:rsidRDefault="00B9562D" w:rsidP="000762EB">
            <w:pPr>
              <w:rPr>
                <w:rFonts w:ascii="GHEA Grapalat" w:hAnsi="GHEA Grapalat"/>
                <w:sz w:val="18"/>
                <w:szCs w:val="18"/>
              </w:rPr>
            </w:pPr>
          </w:p>
        </w:tc>
      </w:tr>
      <w:tr w:rsidR="00B9562D" w:rsidTr="000762EB">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9562D" w:rsidRDefault="00B9562D" w:rsidP="000762EB">
            <w:pPr>
              <w:pStyle w:val="a4"/>
              <w:spacing w:before="0" w:beforeAutospacing="0" w:after="0" w:afterAutospacing="0"/>
              <w:jc w:val="center"/>
              <w:rPr>
                <w:rFonts w:ascii="GHEA Grapalat" w:hAnsi="GHEA Grapalat"/>
                <w:sz w:val="18"/>
                <w:szCs w:val="18"/>
              </w:rPr>
            </w:pPr>
          </w:p>
        </w:tc>
      </w:tr>
      <w:tr w:rsidR="00B9562D" w:rsidTr="000762EB">
        <w:trPr>
          <w:jc w:val="right"/>
        </w:trPr>
        <w:tc>
          <w:tcPr>
            <w:tcW w:w="357"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B9562D" w:rsidRDefault="00B9562D" w:rsidP="000762EB">
            <w:pPr>
              <w:pStyle w:val="a4"/>
              <w:spacing w:before="0" w:beforeAutospacing="0" w:after="0" w:afterAutospacing="0"/>
              <w:jc w:val="center"/>
              <w:rPr>
                <w:rFonts w:ascii="GHEA Grapalat" w:hAnsi="GHEA Grapalat"/>
              </w:rPr>
            </w:pPr>
          </w:p>
        </w:tc>
      </w:tr>
    </w:tbl>
    <w:p w:rsidR="00B9562D" w:rsidRDefault="00B9562D" w:rsidP="00B9562D">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B9562D" w:rsidRDefault="00B9562D" w:rsidP="00B9562D">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9562D" w:rsidRDefault="00B9562D" w:rsidP="00B9562D">
      <w:pPr>
        <w:ind w:firstLine="375"/>
        <w:jc w:val="both"/>
        <w:rPr>
          <w:rFonts w:ascii="GHEA Grapalat" w:hAnsi="GHEA Grapalat"/>
          <w:iCs/>
          <w:snapToGrid w:val="0"/>
          <w:color w:val="000000"/>
          <w:sz w:val="21"/>
          <w:szCs w:val="21"/>
          <w:lang w:val="es-ES"/>
        </w:rPr>
      </w:pPr>
    </w:p>
    <w:p w:rsidR="00B9562D" w:rsidRDefault="00B9562D" w:rsidP="00B9562D">
      <w:pPr>
        <w:ind w:firstLine="375"/>
        <w:jc w:val="both"/>
        <w:rPr>
          <w:rFonts w:ascii="GHEA Grapalat" w:hAnsi="GHEA Grapalat"/>
          <w:iCs/>
          <w:snapToGrid w:val="0"/>
          <w:color w:val="000000"/>
          <w:sz w:val="2"/>
          <w:szCs w:val="21"/>
          <w:lang w:val="es-ES"/>
        </w:rPr>
      </w:pPr>
    </w:p>
    <w:p w:rsidR="00B9562D" w:rsidRDefault="00B9562D" w:rsidP="00B9562D">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B9562D" w:rsidTr="000762EB">
        <w:trPr>
          <w:trHeight w:val="266"/>
          <w:tblCellSpacing w:w="7" w:type="dxa"/>
          <w:jc w:val="center"/>
        </w:trPr>
        <w:tc>
          <w:tcPr>
            <w:tcW w:w="0" w:type="auto"/>
            <w:vAlign w:val="center"/>
            <w:hideMark/>
          </w:tcPr>
          <w:p w:rsidR="00B9562D" w:rsidRDefault="00B9562D" w:rsidP="000762EB">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B9562D" w:rsidRDefault="00B9562D" w:rsidP="000762EB">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B9562D" w:rsidTr="000762EB">
        <w:trPr>
          <w:trHeight w:val="473"/>
          <w:tblCellSpacing w:w="7" w:type="dxa"/>
          <w:jc w:val="center"/>
        </w:trPr>
        <w:tc>
          <w:tcPr>
            <w:tcW w:w="0" w:type="auto"/>
            <w:vAlign w:val="center"/>
            <w:hideMark/>
          </w:tcPr>
          <w:p w:rsidR="00B9562D" w:rsidRDefault="00B9562D" w:rsidP="000762EB">
            <w:pPr>
              <w:jc w:val="center"/>
              <w:rPr>
                <w:rFonts w:ascii="GHEA Grapalat" w:hAnsi="GHEA Grapalat"/>
                <w:iCs/>
                <w:sz w:val="21"/>
                <w:szCs w:val="21"/>
              </w:rPr>
            </w:pPr>
            <w:r>
              <w:rPr>
                <w:rFonts w:ascii="GHEA Grapalat" w:hAnsi="GHEA Grapalat"/>
                <w:iCs/>
                <w:sz w:val="21"/>
                <w:szCs w:val="21"/>
              </w:rPr>
              <w:t xml:space="preserve">___________________________ </w:t>
            </w:r>
          </w:p>
          <w:p w:rsidR="00B9562D" w:rsidRDefault="00B9562D" w:rsidP="000762EB">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B9562D" w:rsidRDefault="00B9562D" w:rsidP="000762EB">
            <w:pPr>
              <w:jc w:val="center"/>
              <w:rPr>
                <w:rFonts w:ascii="GHEA Grapalat" w:hAnsi="GHEA Grapalat"/>
                <w:iCs/>
                <w:sz w:val="21"/>
                <w:szCs w:val="21"/>
              </w:rPr>
            </w:pPr>
            <w:r>
              <w:rPr>
                <w:rFonts w:ascii="GHEA Grapalat" w:hAnsi="GHEA Grapalat"/>
                <w:iCs/>
                <w:sz w:val="21"/>
                <w:szCs w:val="21"/>
              </w:rPr>
              <w:t>___________________________</w:t>
            </w:r>
          </w:p>
          <w:p w:rsidR="00B9562D" w:rsidRDefault="00B9562D" w:rsidP="000762EB">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B9562D" w:rsidTr="000762EB">
        <w:trPr>
          <w:trHeight w:val="503"/>
          <w:tblCellSpacing w:w="7" w:type="dxa"/>
          <w:jc w:val="center"/>
        </w:trPr>
        <w:tc>
          <w:tcPr>
            <w:tcW w:w="0" w:type="auto"/>
            <w:vAlign w:val="center"/>
            <w:hideMark/>
          </w:tcPr>
          <w:p w:rsidR="00B9562D" w:rsidRDefault="00B9562D" w:rsidP="000762EB">
            <w:pPr>
              <w:jc w:val="center"/>
              <w:rPr>
                <w:rFonts w:ascii="GHEA Grapalat" w:hAnsi="GHEA Grapalat"/>
                <w:iCs/>
                <w:sz w:val="21"/>
                <w:szCs w:val="21"/>
              </w:rPr>
            </w:pPr>
            <w:r>
              <w:rPr>
                <w:rFonts w:ascii="GHEA Grapalat" w:hAnsi="GHEA Grapalat"/>
                <w:iCs/>
                <w:sz w:val="21"/>
                <w:szCs w:val="21"/>
              </w:rPr>
              <w:t xml:space="preserve">___________________________ </w:t>
            </w:r>
          </w:p>
          <w:p w:rsidR="00B9562D" w:rsidRDefault="00B9562D" w:rsidP="000762EB">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B9562D" w:rsidRDefault="00B9562D" w:rsidP="000762EB">
            <w:pPr>
              <w:jc w:val="center"/>
              <w:rPr>
                <w:rFonts w:ascii="GHEA Grapalat" w:hAnsi="GHEA Grapalat"/>
                <w:iCs/>
                <w:sz w:val="21"/>
                <w:szCs w:val="21"/>
              </w:rPr>
            </w:pPr>
            <w:r>
              <w:rPr>
                <w:rFonts w:ascii="GHEA Grapalat" w:hAnsi="GHEA Grapalat"/>
                <w:iCs/>
                <w:sz w:val="21"/>
                <w:szCs w:val="21"/>
              </w:rPr>
              <w:t>___________________________</w:t>
            </w:r>
          </w:p>
          <w:p w:rsidR="00B9562D" w:rsidRDefault="00B9562D" w:rsidP="000762EB">
            <w:pPr>
              <w:jc w:val="center"/>
              <w:rPr>
                <w:rFonts w:ascii="GHEA Grapalat" w:hAnsi="GHEA Grapalat"/>
                <w:iCs/>
                <w:sz w:val="21"/>
                <w:szCs w:val="21"/>
              </w:rPr>
            </w:pPr>
            <w:r>
              <w:rPr>
                <w:rFonts w:ascii="GHEA Grapalat" w:hAnsi="GHEA Grapalat"/>
                <w:iCs/>
                <w:sz w:val="15"/>
                <w:szCs w:val="15"/>
              </w:rPr>
              <w:t>ազգանուն, անուն</w:t>
            </w:r>
          </w:p>
        </w:tc>
      </w:tr>
      <w:tr w:rsidR="00B9562D" w:rsidTr="000762EB">
        <w:trPr>
          <w:trHeight w:val="281"/>
          <w:tblCellSpacing w:w="7" w:type="dxa"/>
          <w:jc w:val="center"/>
        </w:trPr>
        <w:tc>
          <w:tcPr>
            <w:tcW w:w="0" w:type="auto"/>
            <w:vAlign w:val="center"/>
            <w:hideMark/>
          </w:tcPr>
          <w:p w:rsidR="00B9562D" w:rsidRDefault="00B9562D" w:rsidP="000762EB">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B9562D" w:rsidRDefault="00B9562D" w:rsidP="000762EB">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B9562D" w:rsidRDefault="00B9562D" w:rsidP="00B9562D">
      <w:pPr>
        <w:ind w:left="-142" w:firstLine="142"/>
        <w:jc w:val="center"/>
        <w:rPr>
          <w:rFonts w:ascii="GHEA Grapalat" w:hAnsi="GHEA Grapalat" w:cs="Sylfaen"/>
          <w:b/>
        </w:rPr>
      </w:pPr>
    </w:p>
    <w:p w:rsidR="00B9562D" w:rsidRDefault="00B9562D" w:rsidP="00B9562D">
      <w:pPr>
        <w:ind w:left="-142" w:firstLine="142"/>
        <w:jc w:val="center"/>
        <w:rPr>
          <w:rFonts w:ascii="GHEA Grapalat" w:hAnsi="GHEA Grapalat" w:cs="Sylfaen"/>
          <w:b/>
        </w:rPr>
      </w:pPr>
    </w:p>
    <w:p w:rsidR="00B9562D" w:rsidRDefault="00B9562D" w:rsidP="00B9562D">
      <w:pPr>
        <w:ind w:left="-142" w:firstLine="142"/>
        <w:jc w:val="center"/>
        <w:rPr>
          <w:rFonts w:ascii="GHEA Grapalat" w:hAnsi="GHEA Grapalat" w:cs="Sylfaen"/>
          <w:b/>
        </w:rPr>
      </w:pPr>
    </w:p>
    <w:p w:rsidR="00B9562D" w:rsidRDefault="00B9562D" w:rsidP="00B9562D">
      <w:pPr>
        <w:jc w:val="right"/>
        <w:rPr>
          <w:rFonts w:ascii="GHEA Grapalat" w:hAnsi="GHEA Grapalat" w:cs="Sylfaen"/>
          <w:i/>
          <w:sz w:val="20"/>
          <w:lang w:val="pt-BR"/>
        </w:rPr>
      </w:pPr>
    </w:p>
    <w:p w:rsidR="00B9562D" w:rsidRDefault="00B9562D" w:rsidP="00B9562D">
      <w:pPr>
        <w:jc w:val="right"/>
        <w:rPr>
          <w:rFonts w:ascii="GHEA Grapalat" w:hAnsi="GHEA Grapalat" w:cs="Sylfaen"/>
          <w:i/>
          <w:sz w:val="20"/>
          <w:lang w:val="pt-BR"/>
        </w:rPr>
      </w:pPr>
    </w:p>
    <w:p w:rsidR="00B9562D" w:rsidRDefault="00B9562D" w:rsidP="00B9562D">
      <w:pPr>
        <w:jc w:val="right"/>
        <w:rPr>
          <w:rFonts w:ascii="GHEA Grapalat" w:hAnsi="GHEA Grapalat" w:cs="Sylfaen"/>
          <w:i/>
          <w:sz w:val="20"/>
          <w:lang w:val="pt-BR"/>
        </w:rPr>
      </w:pPr>
    </w:p>
    <w:p w:rsidR="00B9562D" w:rsidRDefault="00B9562D" w:rsidP="00B9562D">
      <w:pPr>
        <w:jc w:val="right"/>
        <w:rPr>
          <w:rFonts w:ascii="GHEA Grapalat" w:hAnsi="GHEA Grapalat" w:cs="Sylfaen"/>
          <w:i/>
          <w:sz w:val="20"/>
          <w:lang w:val="pt-BR"/>
        </w:rPr>
      </w:pPr>
      <w:r>
        <w:rPr>
          <w:rFonts w:ascii="GHEA Grapalat" w:hAnsi="GHEA Grapalat" w:cs="Sylfaen"/>
          <w:i/>
          <w:sz w:val="20"/>
          <w:lang w:val="pt-BR"/>
        </w:rPr>
        <w:t>Հավելված 3.1</w:t>
      </w:r>
    </w:p>
    <w:p w:rsidR="00B9562D" w:rsidRDefault="00B9562D" w:rsidP="00B9562D">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B9562D" w:rsidRDefault="00B9562D" w:rsidP="00B9562D">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rsidR="00B9562D" w:rsidRDefault="00B9562D" w:rsidP="00B9562D">
      <w:pPr>
        <w:tabs>
          <w:tab w:val="left" w:pos="360"/>
          <w:tab w:val="left" w:pos="540"/>
        </w:tabs>
        <w:jc w:val="center"/>
        <w:rPr>
          <w:rFonts w:ascii="Sylfaen" w:hAnsi="Sylfaen" w:cs="Sylfaen"/>
          <w:b/>
          <w:bCs/>
          <w:lang w:val="pt-BR"/>
        </w:rPr>
      </w:pPr>
    </w:p>
    <w:p w:rsidR="00B9562D" w:rsidRDefault="00B9562D" w:rsidP="00B9562D">
      <w:pPr>
        <w:tabs>
          <w:tab w:val="left" w:pos="360"/>
          <w:tab w:val="left" w:pos="540"/>
        </w:tabs>
        <w:jc w:val="center"/>
        <w:rPr>
          <w:rFonts w:ascii="Sylfaen" w:hAnsi="Sylfaen" w:cs="Sylfaen"/>
          <w:b/>
          <w:bCs/>
          <w:lang w:val="pt-BR"/>
        </w:rPr>
      </w:pPr>
    </w:p>
    <w:p w:rsidR="00B9562D" w:rsidRDefault="00B9562D" w:rsidP="00B9562D">
      <w:pPr>
        <w:ind w:left="-142" w:firstLine="142"/>
        <w:jc w:val="center"/>
        <w:rPr>
          <w:rFonts w:ascii="GHEA Grapalat" w:hAnsi="GHEA Grapalat" w:cs="Sylfaen"/>
          <w:lang w:val="pt-BR"/>
        </w:rPr>
      </w:pPr>
    </w:p>
    <w:p w:rsidR="00B9562D" w:rsidRDefault="00B9562D" w:rsidP="00B9562D">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rsidR="00B9562D" w:rsidRDefault="00B9562D" w:rsidP="00B9562D">
      <w:pPr>
        <w:tabs>
          <w:tab w:val="left" w:pos="360"/>
          <w:tab w:val="left" w:pos="540"/>
          <w:tab w:val="left" w:pos="2250"/>
        </w:tabs>
        <w:jc w:val="center"/>
        <w:rPr>
          <w:rFonts w:ascii="GHEA Grapalat" w:hAnsi="GHEA Grapalat" w:cs="Sylfaen"/>
          <w:bCs/>
          <w:sz w:val="18"/>
          <w:szCs w:val="18"/>
          <w:lang w:val="pt-BR"/>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lang w:val="pt-BR"/>
        </w:rPr>
        <w:t xml:space="preserve"> </w:t>
      </w:r>
      <w:r>
        <w:rPr>
          <w:rFonts w:ascii="GHEA Grapalat" w:hAnsi="GHEA Grapalat" w:cs="Sylfaen"/>
          <w:bCs/>
          <w:sz w:val="18"/>
          <w:szCs w:val="18"/>
        </w:rPr>
        <w:t>արդյունքը</w:t>
      </w:r>
      <w:r>
        <w:rPr>
          <w:rFonts w:ascii="GHEA Grapalat" w:hAnsi="GHEA Grapalat" w:cs="Sylfaen"/>
          <w:bCs/>
          <w:sz w:val="18"/>
          <w:szCs w:val="18"/>
          <w:lang w:val="pt-BR"/>
        </w:rPr>
        <w:t xml:space="preserve"> </w:t>
      </w:r>
      <w:r>
        <w:rPr>
          <w:rFonts w:ascii="GHEA Grapalat" w:hAnsi="GHEA Grapalat" w:cs="Sylfaen"/>
          <w:bCs/>
          <w:sz w:val="18"/>
          <w:szCs w:val="18"/>
        </w:rPr>
        <w:t>Գնորդին</w:t>
      </w:r>
      <w:r>
        <w:rPr>
          <w:rFonts w:ascii="GHEA Grapalat" w:hAnsi="GHEA Grapalat" w:cs="Sylfaen"/>
          <w:bCs/>
          <w:sz w:val="18"/>
          <w:szCs w:val="18"/>
          <w:lang w:val="pt-BR"/>
        </w:rPr>
        <w:t xml:space="preserve"> </w:t>
      </w:r>
      <w:r>
        <w:rPr>
          <w:rFonts w:ascii="GHEA Grapalat" w:hAnsi="GHEA Grapalat" w:cs="Sylfaen"/>
          <w:bCs/>
          <w:sz w:val="18"/>
          <w:szCs w:val="18"/>
        </w:rPr>
        <w:t>հանձնելու</w:t>
      </w:r>
      <w:r>
        <w:rPr>
          <w:rFonts w:ascii="GHEA Grapalat" w:hAnsi="GHEA Grapalat" w:cs="Sylfaen"/>
          <w:bCs/>
          <w:sz w:val="18"/>
          <w:szCs w:val="18"/>
          <w:lang w:val="pt-BR"/>
        </w:rPr>
        <w:t xml:space="preserve"> </w:t>
      </w:r>
      <w:r>
        <w:rPr>
          <w:rFonts w:ascii="GHEA Grapalat" w:hAnsi="GHEA Grapalat" w:cs="Sylfaen"/>
          <w:bCs/>
          <w:sz w:val="18"/>
          <w:szCs w:val="18"/>
        </w:rPr>
        <w:t>փաստը</w:t>
      </w:r>
      <w:r>
        <w:rPr>
          <w:rFonts w:ascii="GHEA Grapalat" w:hAnsi="GHEA Grapalat" w:cs="Sylfaen"/>
          <w:bCs/>
          <w:sz w:val="18"/>
          <w:szCs w:val="18"/>
          <w:lang w:val="pt-BR"/>
        </w:rPr>
        <w:t xml:space="preserve"> </w:t>
      </w:r>
      <w:r>
        <w:rPr>
          <w:rFonts w:ascii="GHEA Grapalat" w:hAnsi="GHEA Grapalat" w:cs="Sylfaen"/>
          <w:bCs/>
          <w:sz w:val="18"/>
          <w:szCs w:val="18"/>
        </w:rPr>
        <w:t>ֆիքսելու</w:t>
      </w:r>
      <w:r>
        <w:rPr>
          <w:rFonts w:ascii="GHEA Grapalat" w:hAnsi="GHEA Grapalat" w:cs="Sylfaen"/>
          <w:bCs/>
          <w:sz w:val="18"/>
          <w:szCs w:val="18"/>
          <w:lang w:val="pt-BR"/>
        </w:rPr>
        <w:t xml:space="preserve"> </w:t>
      </w:r>
      <w:r>
        <w:rPr>
          <w:rFonts w:ascii="GHEA Grapalat" w:hAnsi="GHEA Grapalat" w:cs="Sylfaen"/>
          <w:bCs/>
          <w:sz w:val="18"/>
          <w:szCs w:val="18"/>
        </w:rPr>
        <w:t>վերաբերյալ</w:t>
      </w:r>
      <w:r>
        <w:rPr>
          <w:rFonts w:ascii="GHEA Grapalat" w:hAnsi="GHEA Grapalat" w:cs="Sylfaen"/>
          <w:bCs/>
          <w:sz w:val="18"/>
          <w:szCs w:val="18"/>
          <w:lang w:val="pt-BR"/>
        </w:rPr>
        <w:t xml:space="preserve">                                                                                                                               </w:t>
      </w:r>
    </w:p>
    <w:p w:rsidR="00B9562D" w:rsidRDefault="00B9562D" w:rsidP="00B9562D">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rsidR="00B9562D" w:rsidRDefault="00B9562D" w:rsidP="00B9562D">
      <w:pPr>
        <w:tabs>
          <w:tab w:val="left" w:pos="360"/>
          <w:tab w:val="left" w:pos="540"/>
        </w:tabs>
        <w:rPr>
          <w:rFonts w:ascii="GHEA Grapalat" w:hAnsi="GHEA Grapalat" w:cs="Sylfaen"/>
          <w:sz w:val="18"/>
          <w:szCs w:val="22"/>
          <w:lang w:val="pt-BR"/>
        </w:rPr>
      </w:pPr>
    </w:p>
    <w:p w:rsidR="00B9562D" w:rsidRDefault="00B9562D" w:rsidP="00B9562D">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r>
        <w:rPr>
          <w:rFonts w:ascii="GHEA Grapalat" w:hAnsi="GHEA Grapalat" w:cs="Sylfaen"/>
          <w:sz w:val="20"/>
        </w:rPr>
        <w:t>արձանագրվում</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այսուհետ</w:t>
      </w:r>
      <w:r>
        <w:rPr>
          <w:rFonts w:ascii="GHEA Grapalat" w:hAnsi="GHEA Grapalat" w:cs="Sylfaen"/>
          <w:sz w:val="20"/>
          <w:lang w:val="pt-BR"/>
        </w:rPr>
        <w:t xml:space="preserve">` </w:t>
      </w:r>
      <w:r>
        <w:rPr>
          <w:rFonts w:ascii="GHEA Grapalat" w:hAnsi="GHEA Grapalat" w:cs="Sylfaen"/>
          <w:sz w:val="20"/>
        </w:rPr>
        <w:t>Գնորդ</w:t>
      </w:r>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rsidR="00B9562D" w:rsidRDefault="00B9562D" w:rsidP="00B9562D">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r>
        <w:rPr>
          <w:rFonts w:ascii="GHEA Grapalat" w:hAnsi="GHEA Grapalat" w:cs="Sylfaen"/>
          <w:sz w:val="12"/>
          <w:szCs w:val="16"/>
        </w:rPr>
        <w:t>Գնորդի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r>
        <w:rPr>
          <w:rFonts w:ascii="GHEA Grapalat" w:hAnsi="GHEA Grapalat" w:cs="Sylfaen"/>
          <w:sz w:val="12"/>
          <w:szCs w:val="16"/>
        </w:rPr>
        <w:t>Վաճառողի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ab/>
      </w:r>
    </w:p>
    <w:p w:rsidR="00B9562D" w:rsidRDefault="00B9562D" w:rsidP="00B9562D">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lang w:val="pt-BR"/>
        </w:rPr>
        <w:t xml:space="preserve"> </w:t>
      </w:r>
      <w:r>
        <w:rPr>
          <w:rFonts w:ascii="GHEA Grapalat" w:hAnsi="GHEA Grapalat" w:cs="Sylfaen"/>
          <w:sz w:val="20"/>
        </w:rPr>
        <w:t>միջև</w:t>
      </w:r>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B9562D" w:rsidRDefault="00B9562D" w:rsidP="00B9562D">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B9562D" w:rsidRDefault="00B9562D" w:rsidP="00B9562D">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B9562D" w:rsidRDefault="00B9562D" w:rsidP="00B9562D">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B9562D" w:rsidTr="000762EB">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B9562D" w:rsidRDefault="00B9562D" w:rsidP="000762EB">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B9562D" w:rsidTr="000762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B9562D" w:rsidRDefault="00B9562D" w:rsidP="000762EB">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B9562D" w:rsidRDefault="00B9562D" w:rsidP="000762EB">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B9562D" w:rsidRDefault="00B9562D" w:rsidP="000762EB">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B9562D" w:rsidTr="000762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9562D" w:rsidRDefault="00B9562D" w:rsidP="000762E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9562D" w:rsidRDefault="00B9562D" w:rsidP="000762EB">
            <w:pPr>
              <w:jc w:val="center"/>
              <w:rPr>
                <w:rFonts w:ascii="GHEA Grapalat" w:hAnsi="GHEA Grapalat" w:cs="Sylfaen"/>
                <w:sz w:val="18"/>
                <w:szCs w:val="18"/>
                <w:lang w:val="ru-RU" w:eastAsia="ru-RU"/>
              </w:rPr>
            </w:pPr>
          </w:p>
        </w:tc>
      </w:tr>
      <w:tr w:rsidR="00B9562D" w:rsidTr="000762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9562D" w:rsidRDefault="00B9562D" w:rsidP="000762E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9562D" w:rsidRDefault="00B9562D" w:rsidP="000762E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9562D" w:rsidRDefault="00B9562D" w:rsidP="000762EB">
            <w:pPr>
              <w:jc w:val="center"/>
              <w:rPr>
                <w:rFonts w:ascii="GHEA Grapalat" w:hAnsi="GHEA Grapalat" w:cs="Sylfaen"/>
                <w:sz w:val="18"/>
                <w:szCs w:val="18"/>
                <w:lang w:val="ru-RU" w:eastAsia="ru-RU"/>
              </w:rPr>
            </w:pPr>
          </w:p>
        </w:tc>
      </w:tr>
    </w:tbl>
    <w:p w:rsidR="00B9562D" w:rsidRDefault="00B9562D" w:rsidP="00B9562D">
      <w:pPr>
        <w:tabs>
          <w:tab w:val="left" w:pos="360"/>
          <w:tab w:val="left" w:pos="540"/>
        </w:tabs>
        <w:jc w:val="both"/>
        <w:rPr>
          <w:rFonts w:ascii="GHEA Grapalat" w:hAnsi="GHEA Grapalat" w:cs="Sylfaen"/>
          <w:lang w:eastAsia="ru-RU"/>
        </w:rPr>
      </w:pPr>
    </w:p>
    <w:p w:rsidR="00B9562D" w:rsidRDefault="00B9562D" w:rsidP="00B9562D">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B9562D" w:rsidRDefault="00B9562D" w:rsidP="00B9562D">
      <w:pPr>
        <w:tabs>
          <w:tab w:val="left" w:pos="360"/>
          <w:tab w:val="left" w:pos="540"/>
        </w:tabs>
        <w:rPr>
          <w:rFonts w:ascii="GHEA Grapalat" w:hAnsi="GHEA Grapalat" w:cs="Sylfaen"/>
          <w:sz w:val="22"/>
          <w:szCs w:val="22"/>
          <w:lang w:val="hy-AM"/>
        </w:rPr>
      </w:pPr>
    </w:p>
    <w:p w:rsidR="00B9562D" w:rsidRDefault="00B9562D" w:rsidP="00B9562D">
      <w:pPr>
        <w:jc w:val="center"/>
        <w:rPr>
          <w:rFonts w:ascii="GHEA Grapalat" w:hAnsi="GHEA Grapalat" w:cs="Sylfaen"/>
          <w:sz w:val="22"/>
          <w:szCs w:val="22"/>
          <w:lang w:val="hy-AM"/>
        </w:rPr>
      </w:pPr>
    </w:p>
    <w:p w:rsidR="00B9562D" w:rsidRDefault="00B9562D" w:rsidP="00B9562D">
      <w:pPr>
        <w:jc w:val="center"/>
        <w:rPr>
          <w:rFonts w:ascii="GHEA Grapalat" w:hAnsi="GHEA Grapalat" w:cs="Sylfaen"/>
          <w:sz w:val="14"/>
          <w:szCs w:val="14"/>
          <w:lang w:val="hy-AM"/>
        </w:rPr>
      </w:pPr>
    </w:p>
    <w:p w:rsidR="00B9562D" w:rsidRDefault="00B9562D" w:rsidP="00B9562D">
      <w:pPr>
        <w:jc w:val="center"/>
        <w:rPr>
          <w:rFonts w:ascii="GHEA Grapalat" w:hAnsi="GHEA Grapalat" w:cs="Sylfaen"/>
          <w:sz w:val="22"/>
          <w:szCs w:val="22"/>
          <w:lang w:val="hy-AM"/>
        </w:rPr>
      </w:pPr>
    </w:p>
    <w:p w:rsidR="00B9562D" w:rsidRDefault="00B9562D" w:rsidP="00B9562D">
      <w:pPr>
        <w:jc w:val="center"/>
        <w:rPr>
          <w:rFonts w:ascii="GHEA Grapalat" w:hAnsi="GHEA Grapalat" w:cs="Sylfaen"/>
          <w:sz w:val="22"/>
          <w:szCs w:val="22"/>
        </w:rPr>
      </w:pPr>
      <w:r>
        <w:rPr>
          <w:rFonts w:ascii="GHEA Grapalat" w:hAnsi="GHEA Grapalat" w:cs="Sylfaen"/>
          <w:sz w:val="22"/>
          <w:szCs w:val="22"/>
        </w:rPr>
        <w:t>ԿՈՂՄԵՐԸ</w:t>
      </w:r>
    </w:p>
    <w:p w:rsidR="00B9562D" w:rsidRDefault="00B9562D" w:rsidP="00B9562D">
      <w:pPr>
        <w:jc w:val="center"/>
        <w:rPr>
          <w:rFonts w:ascii="GHEA Grapalat" w:hAnsi="GHEA Grapalat" w:cs="Sylfaen"/>
          <w:sz w:val="22"/>
          <w:szCs w:val="22"/>
        </w:rPr>
      </w:pPr>
    </w:p>
    <w:p w:rsidR="00B9562D" w:rsidRDefault="00B9562D" w:rsidP="00B9562D">
      <w:pPr>
        <w:tabs>
          <w:tab w:val="left" w:pos="360"/>
          <w:tab w:val="left" w:pos="540"/>
        </w:tabs>
        <w:rPr>
          <w:rFonts w:ascii="GHEA Grapalat" w:hAnsi="GHEA Grapalat" w:cs="Sylfaen"/>
          <w:sz w:val="22"/>
          <w:szCs w:val="22"/>
        </w:rPr>
      </w:pPr>
    </w:p>
    <w:p w:rsidR="00B9562D" w:rsidRDefault="00B9562D" w:rsidP="00B9562D">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B9562D" w:rsidTr="000762EB">
        <w:tc>
          <w:tcPr>
            <w:tcW w:w="4785" w:type="dxa"/>
            <w:hideMark/>
          </w:tcPr>
          <w:p w:rsidR="00B9562D" w:rsidRDefault="00B9562D" w:rsidP="000762EB">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B9562D" w:rsidRDefault="00B9562D" w:rsidP="000762EB">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B9562D" w:rsidRDefault="00B9562D" w:rsidP="00B9562D">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B9562D" w:rsidRDefault="00B9562D" w:rsidP="00B9562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9562D" w:rsidTr="000762EB">
        <w:trPr>
          <w:tblCellSpacing w:w="7" w:type="dxa"/>
          <w:jc w:val="center"/>
        </w:trPr>
        <w:tc>
          <w:tcPr>
            <w:tcW w:w="0" w:type="auto"/>
            <w:vAlign w:val="center"/>
            <w:hideMark/>
          </w:tcPr>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B9562D" w:rsidTr="000762EB">
        <w:trPr>
          <w:tblCellSpacing w:w="7" w:type="dxa"/>
          <w:jc w:val="center"/>
        </w:trPr>
        <w:tc>
          <w:tcPr>
            <w:tcW w:w="0" w:type="auto"/>
            <w:vAlign w:val="center"/>
            <w:hideMark/>
          </w:tcPr>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B9562D" w:rsidRDefault="00B9562D" w:rsidP="000762EB">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B9562D" w:rsidTr="000762EB">
        <w:trPr>
          <w:tblCellSpacing w:w="7" w:type="dxa"/>
          <w:jc w:val="center"/>
        </w:trPr>
        <w:tc>
          <w:tcPr>
            <w:tcW w:w="0" w:type="auto"/>
            <w:vAlign w:val="center"/>
            <w:hideMark/>
          </w:tcPr>
          <w:p w:rsidR="00B9562D" w:rsidRDefault="00B9562D" w:rsidP="000762EB">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B9562D" w:rsidRDefault="00B9562D" w:rsidP="000762EB">
            <w:pPr>
              <w:rPr>
                <w:rFonts w:ascii="GHEA Grapalat" w:hAnsi="GHEA Grapalat" w:cs="GHEA Grapalat"/>
                <w:color w:val="000000"/>
                <w:sz w:val="21"/>
                <w:szCs w:val="21"/>
                <w:lang w:val="ru-RU" w:eastAsia="ru-RU"/>
              </w:rPr>
            </w:pPr>
          </w:p>
        </w:tc>
      </w:tr>
    </w:tbl>
    <w:p w:rsidR="00B9562D" w:rsidRDefault="00B9562D" w:rsidP="00B9562D">
      <w:pPr>
        <w:ind w:left="-142" w:firstLine="142"/>
        <w:jc w:val="center"/>
        <w:rPr>
          <w:rFonts w:ascii="GHEA Grapalat" w:hAnsi="GHEA Grapalat" w:cs="Sylfaen"/>
          <w:b/>
        </w:rPr>
      </w:pPr>
    </w:p>
    <w:p w:rsidR="00B9562D" w:rsidRDefault="00B9562D" w:rsidP="00B9562D">
      <w:pPr>
        <w:ind w:left="-142" w:firstLine="142"/>
        <w:jc w:val="center"/>
        <w:rPr>
          <w:rFonts w:ascii="GHEA Grapalat" w:hAnsi="GHEA Grapalat" w:cs="Sylfaen"/>
          <w:b/>
        </w:rPr>
      </w:pPr>
    </w:p>
    <w:p w:rsidR="00B9562D" w:rsidRDefault="00B9562D" w:rsidP="00B9562D">
      <w:pPr>
        <w:rPr>
          <w:rFonts w:ascii="GHEA Grapalat" w:hAnsi="GHEA Grapalat"/>
          <w:sz w:val="20"/>
          <w:lang w:val="hy-AM"/>
        </w:rPr>
      </w:pPr>
    </w:p>
    <w:p w:rsidR="00B9562D" w:rsidRDefault="00B9562D" w:rsidP="00B9562D">
      <w:pPr>
        <w:rPr>
          <w:rFonts w:ascii="GHEA Grapalat" w:hAnsi="GHEA Grapalat" w:cs="Sylfaen"/>
          <w:b/>
        </w:rPr>
        <w:sectPr w:rsidR="00B9562D">
          <w:footnotePr>
            <w:pos w:val="beneathText"/>
          </w:footnotePr>
          <w:pgSz w:w="11906" w:h="16838"/>
          <w:pgMar w:top="720" w:right="662" w:bottom="533" w:left="1138" w:header="562" w:footer="562" w:gutter="0"/>
          <w:cols w:space="720"/>
        </w:sectPr>
      </w:pPr>
    </w:p>
    <w:p w:rsidR="00B9562D" w:rsidRDefault="00B9562D" w:rsidP="00B9562D">
      <w:pPr>
        <w:pStyle w:val="af3"/>
        <w:spacing w:line="240" w:lineRule="auto"/>
        <w:jc w:val="right"/>
        <w:rPr>
          <w:rFonts w:ascii="GHEA Grapalat" w:hAnsi="GHEA Grapalat" w:cs="GHEA Grapalat"/>
          <w:sz w:val="22"/>
          <w:szCs w:val="22"/>
          <w:lang w:val="hy-AM"/>
        </w:rPr>
      </w:pPr>
    </w:p>
    <w:p w:rsidR="00B9562D" w:rsidRDefault="00B9562D" w:rsidP="00B9562D"/>
    <w:p w:rsidR="00B9562D" w:rsidRDefault="00B9562D" w:rsidP="00B9562D"/>
    <w:p w:rsidR="00B9562D" w:rsidRDefault="00B9562D" w:rsidP="00B9562D"/>
    <w:p w:rsidR="00B9562D" w:rsidRDefault="00B9562D" w:rsidP="00B9562D"/>
    <w:p w:rsidR="005D5A57" w:rsidRDefault="005D5A57"/>
    <w:sectPr w:rsidR="005D5A57" w:rsidSect="000762EB">
      <w:pgSz w:w="11906" w:h="16838" w:code="9"/>
      <w:pgMar w:top="709" w:right="85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A3" w:rsidRDefault="00D673A3" w:rsidP="00B9562D">
      <w:r>
        <w:separator/>
      </w:r>
    </w:p>
  </w:endnote>
  <w:endnote w:type="continuationSeparator" w:id="0">
    <w:p w:rsidR="00D673A3" w:rsidRDefault="00D673A3" w:rsidP="00B9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A3" w:rsidRDefault="00D673A3" w:rsidP="00B9562D">
      <w:r>
        <w:separator/>
      </w:r>
    </w:p>
  </w:footnote>
  <w:footnote w:type="continuationSeparator" w:id="0">
    <w:p w:rsidR="00D673A3" w:rsidRDefault="00D673A3" w:rsidP="00B9562D">
      <w:r>
        <w:continuationSeparator/>
      </w:r>
    </w:p>
  </w:footnote>
  <w:footnote w:id="1">
    <w:p w:rsidR="000762EB" w:rsidRDefault="000762EB" w:rsidP="00B9562D">
      <w:pPr>
        <w:pStyle w:val="a5"/>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0762EB" w:rsidRDefault="000762EB" w:rsidP="00B9562D">
      <w:pPr>
        <w:pStyle w:val="a4"/>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0762EB">
        <w:rPr>
          <w:lang w:val="af-ZA"/>
        </w:rPr>
        <w:instrText xml:space="preserve"> HYPERLINK "https://ru.wikipedia.org/wiki/Standard_%26_Poor%E2%80%99s" \t "_blank" </w:instrText>
      </w:r>
      <w:r>
        <w:fldChar w:fldCharType="separate"/>
      </w:r>
      <w:r>
        <w:rPr>
          <w:rStyle w:val="a3"/>
          <w:rFonts w:ascii="GHEA Grapalat" w:hAnsi="GHEA Grapalat"/>
          <w:i/>
          <w:sz w:val="16"/>
          <w:szCs w:val="16"/>
          <w:lang w:val="hy-AM"/>
        </w:rPr>
        <w:t>Standard &amp; Poor’s</w:t>
      </w:r>
      <w:r>
        <w:rPr>
          <w:rStyle w:val="a3"/>
          <w:rFonts w:ascii="GHEA Grapalat" w:hAnsi="GHEA Grapalat"/>
          <w:i/>
          <w:sz w:val="16"/>
          <w:szCs w:val="16"/>
          <w:lang w:val="hy-AM"/>
        </w:rPr>
        <w:fldChar w:fldCharType="end"/>
      </w:r>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0762EB" w:rsidRDefault="000762EB" w:rsidP="00B9562D">
      <w:pPr>
        <w:pStyle w:val="a5"/>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0762EB" w:rsidRDefault="000762EB" w:rsidP="00B9562D">
      <w:pPr>
        <w:pStyle w:val="3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rsidR="000762EB" w:rsidRDefault="000762EB" w:rsidP="00B9562D">
      <w:pPr>
        <w:pStyle w:val="33"/>
        <w:spacing w:line="240" w:lineRule="auto"/>
        <w:ind w:left="142" w:firstLine="0"/>
        <w:rPr>
          <w:rFonts w:ascii="GHEA Grapalat" w:hAnsi="GHEA Grapalat"/>
          <w:i/>
          <w:lang w:val="af-ZA" w:eastAsia="zh-CN"/>
        </w:rPr>
      </w:pPr>
    </w:p>
    <w:p w:rsidR="000762EB" w:rsidRDefault="000762EB" w:rsidP="00B9562D">
      <w:pPr>
        <w:pStyle w:val="3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rsidR="000762EB" w:rsidRDefault="000762EB" w:rsidP="00B9562D">
      <w:pPr>
        <w:pStyle w:val="a5"/>
        <w:jc w:val="both"/>
        <w:rPr>
          <w:rFonts w:ascii="GHEA Grapalat" w:hAnsi="GHEA Grapalat"/>
          <w:i/>
          <w:lang w:val="af-ZA"/>
        </w:rPr>
      </w:pPr>
    </w:p>
    <w:p w:rsidR="000762EB" w:rsidRDefault="000762EB" w:rsidP="00B9562D">
      <w:pPr>
        <w:pStyle w:val="a5"/>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rsidR="000762EB" w:rsidRDefault="000762EB" w:rsidP="00B9562D">
      <w:pPr>
        <w:pStyle w:val="a5"/>
        <w:jc w:val="both"/>
        <w:rPr>
          <w:rFonts w:ascii="GHEA Grapalat" w:hAnsi="GHEA Grapalat"/>
          <w:i/>
          <w:sz w:val="16"/>
          <w:szCs w:val="16"/>
          <w:lang w:val="hy-AM"/>
        </w:rPr>
      </w:pPr>
    </w:p>
    <w:p w:rsidR="000762EB" w:rsidRDefault="000762EB" w:rsidP="00B9562D">
      <w:pPr>
        <w:jc w:val="both"/>
        <w:rPr>
          <w:del w:id="6" w:author="User" w:date="2019-05-26T09:52:00Z"/>
          <w:rFonts w:ascii="GHEA Grapalat" w:hAnsi="GHEA Grapalat" w:cs="Sylfaen"/>
          <w:sz w:val="20"/>
          <w:lang w:val="hy-AM"/>
        </w:rPr>
      </w:pPr>
    </w:p>
  </w:footnote>
  <w:footnote w:id="4">
    <w:p w:rsidR="000762EB" w:rsidRDefault="000762EB" w:rsidP="00B9562D">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 xml:space="preserve">Եթե </w:t>
      </w:r>
      <w:r w:rsidRPr="00010DE1">
        <w:rPr>
          <w:rFonts w:ascii="GHEA Grapalat" w:hAnsi="GHEA Grapalat"/>
          <w:i/>
          <w:sz w:val="16"/>
          <w:lang w:val="hy-AM"/>
        </w:rPr>
        <w:t>Վ</w:t>
      </w:r>
      <w:r>
        <w:rPr>
          <w:rFonts w:ascii="GHEA Grapalat" w:hAnsi="GHEA Grapalat"/>
          <w:i/>
          <w:sz w:val="16"/>
          <w:lang w:val="hy-AM"/>
        </w:rPr>
        <w:t>աճառողի կողմից գնային ա</w:t>
      </w:r>
      <w:r w:rsidRPr="00010DE1">
        <w:rPr>
          <w:rFonts w:ascii="GHEA Grapalat" w:hAnsi="GHEA Grapalat"/>
          <w:i/>
          <w:sz w:val="16"/>
          <w:lang w:val="hy-AM"/>
        </w:rPr>
        <w:t>ռաջարկը</w:t>
      </w:r>
      <w:r>
        <w:rPr>
          <w:rFonts w:ascii="GHEA Grapalat" w:hAnsi="GHEA Grapalat"/>
          <w:i/>
          <w:sz w:val="16"/>
          <w:lang w:val="af-ZA"/>
        </w:rPr>
        <w:t xml:space="preserve"> </w:t>
      </w:r>
      <w:r w:rsidRPr="00010DE1">
        <w:rPr>
          <w:rFonts w:ascii="GHEA Grapalat" w:hAnsi="GHEA Grapalat"/>
          <w:i/>
          <w:sz w:val="16"/>
          <w:lang w:val="hy-AM"/>
        </w:rPr>
        <w:t>ներկայացվել</w:t>
      </w:r>
      <w:r>
        <w:rPr>
          <w:rFonts w:ascii="GHEA Grapalat" w:hAnsi="GHEA Grapalat"/>
          <w:i/>
          <w:sz w:val="16"/>
          <w:lang w:val="af-ZA"/>
        </w:rPr>
        <w:t xml:space="preserve"> </w:t>
      </w:r>
      <w:r w:rsidRPr="00010DE1">
        <w:rPr>
          <w:rFonts w:ascii="GHEA Grapalat" w:hAnsi="GHEA Grapalat"/>
          <w:i/>
          <w:sz w:val="16"/>
          <w:lang w:val="hy-AM"/>
        </w:rPr>
        <w:t>է</w:t>
      </w:r>
      <w:r>
        <w:rPr>
          <w:rFonts w:ascii="GHEA Grapalat" w:hAnsi="GHEA Grapalat"/>
          <w:i/>
          <w:sz w:val="16"/>
          <w:lang w:val="af-ZA"/>
        </w:rPr>
        <w:t xml:space="preserve"> </w:t>
      </w:r>
      <w:r w:rsidRPr="00010DE1">
        <w:rPr>
          <w:rFonts w:ascii="GHEA Grapalat" w:hAnsi="GHEA Grapalat"/>
          <w:i/>
          <w:sz w:val="16"/>
          <w:lang w:val="hy-AM"/>
        </w:rPr>
        <w:t>առանց</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ի</w:t>
      </w:r>
      <w:r>
        <w:rPr>
          <w:rFonts w:ascii="GHEA Grapalat" w:hAnsi="GHEA Grapalat"/>
          <w:i/>
          <w:sz w:val="16"/>
          <w:lang w:val="af-ZA"/>
        </w:rPr>
        <w:t xml:space="preserve">, </w:t>
      </w:r>
      <w:r w:rsidRPr="00010DE1">
        <w:rPr>
          <w:rFonts w:ascii="GHEA Grapalat" w:hAnsi="GHEA Grapalat"/>
          <w:i/>
          <w:sz w:val="16"/>
          <w:lang w:val="hy-AM"/>
        </w:rPr>
        <w:t>ապա</w:t>
      </w:r>
      <w:r>
        <w:rPr>
          <w:rFonts w:ascii="GHEA Grapalat" w:hAnsi="GHEA Grapalat"/>
          <w:i/>
          <w:sz w:val="16"/>
          <w:lang w:val="af-ZA"/>
        </w:rPr>
        <w:t xml:space="preserve"> </w:t>
      </w:r>
      <w:r w:rsidRPr="00010DE1">
        <w:rPr>
          <w:rFonts w:ascii="GHEA Grapalat" w:hAnsi="GHEA Grapalat"/>
          <w:i/>
          <w:sz w:val="16"/>
          <w:lang w:val="hy-AM"/>
        </w:rPr>
        <w:t>պայմանագիրը</w:t>
      </w:r>
      <w:r>
        <w:rPr>
          <w:rFonts w:ascii="GHEA Grapalat" w:hAnsi="GHEA Grapalat"/>
          <w:i/>
          <w:sz w:val="16"/>
          <w:lang w:val="af-ZA"/>
        </w:rPr>
        <w:t xml:space="preserve"> </w:t>
      </w:r>
      <w:r w:rsidRPr="00010DE1">
        <w:rPr>
          <w:rFonts w:ascii="GHEA Grapalat" w:hAnsi="GHEA Grapalat"/>
          <w:i/>
          <w:sz w:val="16"/>
          <w:lang w:val="hy-AM"/>
        </w:rPr>
        <w:t>կնքելիս</w:t>
      </w:r>
      <w:r>
        <w:rPr>
          <w:rFonts w:ascii="GHEA Grapalat" w:hAnsi="GHEA Grapalat"/>
          <w:i/>
          <w:sz w:val="16"/>
          <w:lang w:val="af-ZA"/>
        </w:rPr>
        <w:t xml:space="preserve"> «</w:t>
      </w:r>
      <w:r w:rsidRPr="00010DE1">
        <w:rPr>
          <w:rFonts w:ascii="GHEA Grapalat" w:hAnsi="GHEA Grapalat"/>
          <w:i/>
          <w:sz w:val="16"/>
          <w:lang w:val="hy-AM"/>
        </w:rPr>
        <w:t>ներառյալ</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ն</w:t>
      </w:r>
      <w:r>
        <w:rPr>
          <w:rFonts w:ascii="GHEA Grapalat" w:hAnsi="GHEA Grapalat"/>
          <w:i/>
          <w:sz w:val="16"/>
          <w:lang w:val="af-ZA"/>
        </w:rPr>
        <w:t xml:space="preserve">» </w:t>
      </w:r>
      <w:r w:rsidRPr="00010DE1">
        <w:rPr>
          <w:rFonts w:ascii="GHEA Grapalat" w:hAnsi="GHEA Grapalat"/>
          <w:i/>
          <w:sz w:val="16"/>
          <w:lang w:val="hy-AM"/>
        </w:rPr>
        <w:t>բառերը</w:t>
      </w:r>
      <w:r>
        <w:rPr>
          <w:rFonts w:ascii="GHEA Grapalat" w:hAnsi="GHEA Grapalat"/>
          <w:i/>
          <w:sz w:val="16"/>
          <w:lang w:val="af-ZA"/>
        </w:rPr>
        <w:t xml:space="preserve"> </w:t>
      </w:r>
      <w:r w:rsidRPr="00010DE1">
        <w:rPr>
          <w:rFonts w:ascii="GHEA Grapalat" w:hAnsi="GHEA Grapalat"/>
          <w:i/>
          <w:sz w:val="16"/>
          <w:lang w:val="hy-AM"/>
        </w:rPr>
        <w:t>հանվում</w:t>
      </w:r>
      <w:r>
        <w:rPr>
          <w:rFonts w:ascii="GHEA Grapalat" w:hAnsi="GHEA Grapalat"/>
          <w:i/>
          <w:sz w:val="16"/>
          <w:lang w:val="af-ZA"/>
        </w:rPr>
        <w:t xml:space="preserve"> </w:t>
      </w:r>
      <w:r w:rsidRPr="00010DE1">
        <w:rPr>
          <w:rFonts w:ascii="GHEA Grapalat" w:hAnsi="GHEA Grapalat"/>
          <w:i/>
          <w:sz w:val="16"/>
          <w:lang w:val="hy-AM"/>
        </w:rPr>
        <w:t>են</w:t>
      </w:r>
      <w:r>
        <w:rPr>
          <w:rFonts w:ascii="GHEA Grapalat" w:hAnsi="GHEA Grapalat"/>
          <w:i/>
          <w:sz w:val="16"/>
          <w:lang w:val="hy-AM"/>
        </w:rPr>
        <w:t>:</w:t>
      </w:r>
    </w:p>
    <w:p w:rsidR="000762EB" w:rsidRDefault="000762EB" w:rsidP="00B9562D">
      <w:pPr>
        <w:rPr>
          <w:rFonts w:ascii="GHEA Grapalat" w:hAnsi="GHEA Grapalat"/>
          <w:i/>
          <w:sz w:val="16"/>
          <w:lang w:val="hy-AM"/>
        </w:rPr>
      </w:pPr>
    </w:p>
  </w:footnote>
  <w:footnote w:id="5">
    <w:p w:rsidR="000762EB" w:rsidRDefault="000762EB" w:rsidP="00B9562D">
      <w:pPr>
        <w:pStyle w:val="a5"/>
        <w:jc w:val="both"/>
        <w:rPr>
          <w:del w:id="9"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rsidR="000762EB" w:rsidRDefault="000762EB" w:rsidP="00B9562D">
      <w:pPr>
        <w:pStyle w:val="a5"/>
        <w:jc w:val="both"/>
        <w:rPr>
          <w:del w:id="10" w:author="User" w:date="2019-05-26T10:04:00Z"/>
          <w:lang w:val="hy-AM"/>
        </w:rPr>
      </w:pPr>
      <w:r>
        <w:rPr>
          <w:vertAlign w:val="superscript"/>
        </w:rPr>
        <w:t xml:space="preserve">23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համատեղ</w:t>
      </w:r>
      <w:r>
        <w:t xml:space="preserve"> </w:t>
      </w:r>
      <w:r>
        <w:rPr>
          <w:rFonts w:ascii="Sylfaen" w:hAnsi="Sylfaen" w:cs="Sylfaen"/>
        </w:rPr>
        <w:t>գործունեության</w:t>
      </w:r>
      <w:r>
        <w:t xml:space="preserve"> (</w:t>
      </w:r>
      <w:r>
        <w:rPr>
          <w:rFonts w:ascii="Sylfaen" w:hAnsi="Sylfaen" w:cs="Sylfaen"/>
        </w:rPr>
        <w:t>կոնսորցիումի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F5BD6"/>
    <w:multiLevelType w:val="multilevel"/>
    <w:tmpl w:val="DE4EEEA4"/>
    <w:lvl w:ilvl="0">
      <w:start w:val="1"/>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2">
    <w:nsid w:val="62FD4B9F"/>
    <w:multiLevelType w:val="hybridMultilevel"/>
    <w:tmpl w:val="C93A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C121D"/>
    <w:multiLevelType w:val="hybridMultilevel"/>
    <w:tmpl w:val="24320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AA"/>
    <w:rsid w:val="00025F90"/>
    <w:rsid w:val="000762EB"/>
    <w:rsid w:val="002748C9"/>
    <w:rsid w:val="0040217B"/>
    <w:rsid w:val="005D5A57"/>
    <w:rsid w:val="007F307D"/>
    <w:rsid w:val="00B209B2"/>
    <w:rsid w:val="00B9562D"/>
    <w:rsid w:val="00CC4BC9"/>
    <w:rsid w:val="00CE4715"/>
    <w:rsid w:val="00D151F7"/>
    <w:rsid w:val="00D673A3"/>
    <w:rsid w:val="00E6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2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9562D"/>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B9562D"/>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B9562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B9562D"/>
    <w:pPr>
      <w:keepNext/>
      <w:outlineLvl w:val="3"/>
    </w:pPr>
    <w:rPr>
      <w:rFonts w:ascii="Arial LatArm" w:hAnsi="Arial LatArm"/>
      <w:i/>
      <w:sz w:val="18"/>
      <w:szCs w:val="20"/>
    </w:rPr>
  </w:style>
  <w:style w:type="paragraph" w:styleId="5">
    <w:name w:val="heading 5"/>
    <w:basedOn w:val="a"/>
    <w:next w:val="a"/>
    <w:link w:val="50"/>
    <w:semiHidden/>
    <w:unhideWhenUsed/>
    <w:qFormat/>
    <w:rsid w:val="00B9562D"/>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B9562D"/>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B9562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B9562D"/>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B9562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62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9562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9562D"/>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9562D"/>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B9562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B9562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B9562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B9562D"/>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B9562D"/>
    <w:rPr>
      <w:rFonts w:ascii="Times Armenian" w:eastAsia="Times New Roman" w:hAnsi="Times Armenian" w:cs="Times New Roman"/>
      <w:b/>
      <w:color w:val="000000"/>
      <w:szCs w:val="20"/>
      <w:lang w:val="pt-BR" w:eastAsia="ru-RU"/>
    </w:rPr>
  </w:style>
  <w:style w:type="character" w:styleId="a3">
    <w:name w:val="Hyperlink"/>
    <w:semiHidden/>
    <w:unhideWhenUsed/>
    <w:qFormat/>
    <w:rsid w:val="00B9562D"/>
    <w:rPr>
      <w:color w:val="0000FF"/>
      <w:u w:val="single"/>
    </w:rPr>
  </w:style>
  <w:style w:type="paragraph" w:styleId="a4">
    <w:name w:val="Normal (Web)"/>
    <w:basedOn w:val="a"/>
    <w:uiPriority w:val="99"/>
    <w:unhideWhenUsed/>
    <w:rsid w:val="00B9562D"/>
    <w:pPr>
      <w:spacing w:before="100" w:beforeAutospacing="1" w:after="100" w:afterAutospacing="1"/>
    </w:pPr>
  </w:style>
  <w:style w:type="paragraph" w:styleId="11">
    <w:name w:val="index 1"/>
    <w:basedOn w:val="a"/>
    <w:next w:val="a"/>
    <w:autoRedefine/>
    <w:uiPriority w:val="99"/>
    <w:semiHidden/>
    <w:unhideWhenUsed/>
    <w:rsid w:val="00B9562D"/>
    <w:pPr>
      <w:ind w:left="240" w:hanging="240"/>
    </w:pPr>
  </w:style>
  <w:style w:type="paragraph" w:styleId="a5">
    <w:name w:val="footnote text"/>
    <w:basedOn w:val="a"/>
    <w:link w:val="a6"/>
    <w:uiPriority w:val="99"/>
    <w:unhideWhenUsed/>
    <w:qFormat/>
    <w:rsid w:val="00B9562D"/>
    <w:rPr>
      <w:rFonts w:ascii="Times Armenian" w:hAnsi="Times Armenian"/>
      <w:sz w:val="20"/>
      <w:szCs w:val="20"/>
      <w:lang w:val="zh-CN" w:eastAsia="ru-RU"/>
    </w:rPr>
  </w:style>
  <w:style w:type="character" w:customStyle="1" w:styleId="a6">
    <w:name w:val="Текст сноски Знак"/>
    <w:basedOn w:val="a0"/>
    <w:link w:val="a5"/>
    <w:uiPriority w:val="99"/>
    <w:rsid w:val="00B9562D"/>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B9562D"/>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B9562D"/>
    <w:rPr>
      <w:rFonts w:ascii="Times Armenian" w:hAnsi="Times Armenian"/>
      <w:sz w:val="20"/>
      <w:szCs w:val="20"/>
      <w:lang w:eastAsia="ru-RU"/>
    </w:rPr>
  </w:style>
  <w:style w:type="character" w:customStyle="1" w:styleId="12">
    <w:name w:val="Текст примечания Знак1"/>
    <w:basedOn w:val="a0"/>
    <w:uiPriority w:val="99"/>
    <w:semiHidden/>
    <w:rsid w:val="00B9562D"/>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rsid w:val="00B9562D"/>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B9562D"/>
    <w:pPr>
      <w:tabs>
        <w:tab w:val="center" w:pos="4153"/>
        <w:tab w:val="right" w:pos="8306"/>
      </w:tabs>
    </w:pPr>
    <w:rPr>
      <w:sz w:val="20"/>
      <w:szCs w:val="20"/>
      <w:lang w:val="en-AU" w:eastAsia="ru-RU"/>
    </w:rPr>
  </w:style>
  <w:style w:type="character" w:customStyle="1" w:styleId="13">
    <w:name w:val="Верхний колонтитул Знак1"/>
    <w:basedOn w:val="a0"/>
    <w:uiPriority w:val="99"/>
    <w:semiHidden/>
    <w:rsid w:val="00B9562D"/>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c"/>
    <w:uiPriority w:val="99"/>
    <w:semiHidden/>
    <w:qFormat/>
    <w:rsid w:val="00B9562D"/>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B9562D"/>
    <w:pPr>
      <w:tabs>
        <w:tab w:val="center" w:pos="4320"/>
        <w:tab w:val="right" w:pos="8640"/>
      </w:tabs>
    </w:pPr>
    <w:rPr>
      <w:sz w:val="20"/>
      <w:szCs w:val="20"/>
    </w:rPr>
  </w:style>
  <w:style w:type="character" w:customStyle="1" w:styleId="14">
    <w:name w:val="Нижний колонтитул Знак1"/>
    <w:basedOn w:val="a0"/>
    <w:uiPriority w:val="99"/>
    <w:semiHidden/>
    <w:rsid w:val="00B9562D"/>
    <w:rPr>
      <w:rFonts w:ascii="Times New Roman" w:eastAsia="Times New Roman" w:hAnsi="Times New Roman" w:cs="Times New Roman"/>
      <w:sz w:val="24"/>
      <w:szCs w:val="24"/>
      <w:lang w:val="en-US"/>
    </w:rPr>
  </w:style>
  <w:style w:type="character" w:customStyle="1" w:styleId="ad">
    <w:name w:val="Текст концевой сноски Знак"/>
    <w:basedOn w:val="a0"/>
    <w:link w:val="ae"/>
    <w:uiPriority w:val="99"/>
    <w:semiHidden/>
    <w:rsid w:val="00B9562D"/>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B9562D"/>
    <w:rPr>
      <w:rFonts w:ascii="Times Armenian" w:hAnsi="Times Armenian"/>
      <w:sz w:val="20"/>
      <w:szCs w:val="20"/>
      <w:lang w:eastAsia="ru-RU"/>
    </w:rPr>
  </w:style>
  <w:style w:type="character" w:customStyle="1" w:styleId="15">
    <w:name w:val="Текст концевой сноски Знак1"/>
    <w:basedOn w:val="a0"/>
    <w:uiPriority w:val="99"/>
    <w:semiHidden/>
    <w:rsid w:val="00B9562D"/>
    <w:rPr>
      <w:rFonts w:ascii="Times New Roman" w:eastAsia="Times New Roman" w:hAnsi="Times New Roman" w:cs="Times New Roman"/>
      <w:sz w:val="20"/>
      <w:szCs w:val="20"/>
      <w:lang w:val="en-US"/>
    </w:rPr>
  </w:style>
  <w:style w:type="paragraph" w:styleId="af">
    <w:name w:val="Title"/>
    <w:basedOn w:val="a"/>
    <w:link w:val="af0"/>
    <w:uiPriority w:val="99"/>
    <w:qFormat/>
    <w:rsid w:val="00B9562D"/>
    <w:pPr>
      <w:jc w:val="center"/>
    </w:pPr>
    <w:rPr>
      <w:rFonts w:ascii="Arial Armenian" w:hAnsi="Arial Armenian"/>
      <w:szCs w:val="20"/>
    </w:rPr>
  </w:style>
  <w:style w:type="character" w:customStyle="1" w:styleId="af0">
    <w:name w:val="Название Знак"/>
    <w:basedOn w:val="a0"/>
    <w:link w:val="af"/>
    <w:uiPriority w:val="99"/>
    <w:qFormat/>
    <w:rsid w:val="00B9562D"/>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B9562D"/>
    <w:pPr>
      <w:spacing w:after="120"/>
    </w:pPr>
  </w:style>
  <w:style w:type="character" w:customStyle="1" w:styleId="af2">
    <w:name w:val="Основной текст Знак"/>
    <w:basedOn w:val="a0"/>
    <w:link w:val="af1"/>
    <w:uiPriority w:val="99"/>
    <w:qFormat/>
    <w:rsid w:val="00B9562D"/>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B9562D"/>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B9562D"/>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B9562D"/>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B9562D"/>
    <w:pPr>
      <w:tabs>
        <w:tab w:val="left" w:pos="720"/>
      </w:tabs>
      <w:spacing w:line="360" w:lineRule="auto"/>
    </w:pPr>
    <w:rPr>
      <w:rFonts w:ascii="Arial LatArm" w:hAnsi="Arial LatArm"/>
      <w:sz w:val="20"/>
      <w:szCs w:val="20"/>
    </w:rPr>
  </w:style>
  <w:style w:type="character" w:customStyle="1" w:styleId="210">
    <w:name w:val="Основной текст 2 Знак1"/>
    <w:basedOn w:val="a0"/>
    <w:uiPriority w:val="99"/>
    <w:semiHidden/>
    <w:rsid w:val="00B9562D"/>
    <w:rPr>
      <w:rFonts w:ascii="Times New Roman" w:eastAsia="Times New Roman" w:hAnsi="Times New Roman" w:cs="Times New Roman"/>
      <w:sz w:val="24"/>
      <w:szCs w:val="24"/>
      <w:lang w:val="en-US"/>
    </w:rPr>
  </w:style>
  <w:style w:type="character" w:customStyle="1" w:styleId="31">
    <w:name w:val="Основной текст 3 Знак"/>
    <w:basedOn w:val="a0"/>
    <w:link w:val="32"/>
    <w:uiPriority w:val="99"/>
    <w:semiHidden/>
    <w:rsid w:val="00B9562D"/>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B9562D"/>
    <w:pPr>
      <w:jc w:val="both"/>
    </w:pPr>
    <w:rPr>
      <w:rFonts w:ascii="Arial LatArm" w:hAnsi="Arial LatArm"/>
      <w:sz w:val="20"/>
      <w:szCs w:val="20"/>
      <w:lang w:eastAsia="ru-RU"/>
    </w:rPr>
  </w:style>
  <w:style w:type="character" w:customStyle="1" w:styleId="310">
    <w:name w:val="Основной текст 3 Знак1"/>
    <w:basedOn w:val="a0"/>
    <w:uiPriority w:val="99"/>
    <w:semiHidden/>
    <w:rsid w:val="00B9562D"/>
    <w:rPr>
      <w:rFonts w:ascii="Times New Roman" w:eastAsia="Times New Roman" w:hAnsi="Times New Roman" w:cs="Times New Roman"/>
      <w:sz w:val="16"/>
      <w:szCs w:val="16"/>
      <w:lang w:val="en-US"/>
    </w:rPr>
  </w:style>
  <w:style w:type="paragraph" w:styleId="23">
    <w:name w:val="Body Text Indent 2"/>
    <w:basedOn w:val="a"/>
    <w:link w:val="24"/>
    <w:uiPriority w:val="99"/>
    <w:unhideWhenUsed/>
    <w:qFormat/>
    <w:rsid w:val="00B9562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9562D"/>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B9562D"/>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B9562D"/>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B9562D"/>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B9562D"/>
    <w:pPr>
      <w:shd w:val="clear" w:color="auto" w:fill="000080"/>
    </w:pPr>
    <w:rPr>
      <w:rFonts w:ascii="Tahoma" w:hAnsi="Tahoma" w:cs="Tahoma"/>
      <w:sz w:val="20"/>
      <w:szCs w:val="20"/>
      <w:lang w:eastAsia="ru-RU"/>
    </w:rPr>
  </w:style>
  <w:style w:type="character" w:customStyle="1" w:styleId="16">
    <w:name w:val="Схема документа Знак1"/>
    <w:basedOn w:val="a0"/>
    <w:uiPriority w:val="99"/>
    <w:semiHidden/>
    <w:rsid w:val="00B9562D"/>
    <w:rPr>
      <w:rFonts w:ascii="Tahoma" w:eastAsia="Times New Roman" w:hAnsi="Tahoma" w:cs="Tahoma"/>
      <w:sz w:val="16"/>
      <w:szCs w:val="16"/>
      <w:lang w:val="en-US"/>
    </w:rPr>
  </w:style>
  <w:style w:type="character" w:customStyle="1" w:styleId="af7">
    <w:name w:val="Тема примечания Знак"/>
    <w:basedOn w:val="a7"/>
    <w:link w:val="af8"/>
    <w:uiPriority w:val="99"/>
    <w:semiHidden/>
    <w:rsid w:val="00B9562D"/>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B9562D"/>
    <w:rPr>
      <w:b/>
      <w:bCs/>
    </w:rPr>
  </w:style>
  <w:style w:type="character" w:customStyle="1" w:styleId="17">
    <w:name w:val="Тема примечания Знак1"/>
    <w:basedOn w:val="12"/>
    <w:uiPriority w:val="99"/>
    <w:semiHidden/>
    <w:rsid w:val="00B9562D"/>
    <w:rPr>
      <w:rFonts w:ascii="Times New Roman" w:eastAsia="Times New Roman" w:hAnsi="Times New Roman" w:cs="Times New Roman"/>
      <w:b/>
      <w:bCs/>
      <w:sz w:val="20"/>
      <w:szCs w:val="20"/>
      <w:lang w:val="en-US"/>
    </w:rPr>
  </w:style>
  <w:style w:type="character" w:customStyle="1" w:styleId="af9">
    <w:name w:val="Текст выноски Знак"/>
    <w:basedOn w:val="a0"/>
    <w:link w:val="afa"/>
    <w:uiPriority w:val="99"/>
    <w:semiHidden/>
    <w:qFormat/>
    <w:rsid w:val="00B9562D"/>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B9562D"/>
    <w:rPr>
      <w:rFonts w:ascii="Tahoma" w:hAnsi="Tahoma"/>
      <w:sz w:val="16"/>
      <w:szCs w:val="16"/>
      <w:lang w:val="zh-CN" w:eastAsia="zh-CN"/>
    </w:rPr>
  </w:style>
  <w:style w:type="character" w:customStyle="1" w:styleId="18">
    <w:name w:val="Текст выноски Знак1"/>
    <w:basedOn w:val="a0"/>
    <w:uiPriority w:val="99"/>
    <w:semiHidden/>
    <w:rsid w:val="00B9562D"/>
    <w:rPr>
      <w:rFonts w:ascii="Tahoma" w:eastAsia="Times New Roman" w:hAnsi="Tahoma" w:cs="Tahoma"/>
      <w:sz w:val="16"/>
      <w:szCs w:val="16"/>
      <w:lang w:val="en-US"/>
    </w:rPr>
  </w:style>
  <w:style w:type="character" w:customStyle="1" w:styleId="afb">
    <w:name w:val="Абзац списка Знак"/>
    <w:link w:val="afc"/>
    <w:uiPriority w:val="34"/>
    <w:locked/>
    <w:rsid w:val="00B9562D"/>
    <w:rPr>
      <w:rFonts w:ascii="Times Armenian" w:hAnsi="Times Armenian"/>
      <w:sz w:val="24"/>
      <w:szCs w:val="24"/>
      <w:lang w:val="zh-CN" w:eastAsia="ru-RU"/>
    </w:rPr>
  </w:style>
  <w:style w:type="paragraph" w:styleId="afc">
    <w:name w:val="List Paragraph"/>
    <w:basedOn w:val="a"/>
    <w:link w:val="afb"/>
    <w:uiPriority w:val="34"/>
    <w:qFormat/>
    <w:rsid w:val="00B9562D"/>
    <w:pPr>
      <w:ind w:left="720"/>
    </w:pPr>
    <w:rPr>
      <w:rFonts w:ascii="Times Armenian" w:eastAsiaTheme="minorHAnsi" w:hAnsi="Times Armenian" w:cstheme="minorBidi"/>
      <w:lang w:val="zh-CN" w:eastAsia="ru-RU"/>
    </w:rPr>
  </w:style>
  <w:style w:type="paragraph" w:customStyle="1" w:styleId="Default">
    <w:name w:val="Default"/>
    <w:uiPriority w:val="99"/>
    <w:qFormat/>
    <w:rsid w:val="00B9562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9562D"/>
    <w:pPr>
      <w:spacing w:after="160" w:line="240" w:lineRule="exact"/>
    </w:pPr>
    <w:rPr>
      <w:rFonts w:ascii="Arial" w:hAnsi="Arial" w:cs="Arial"/>
      <w:sz w:val="20"/>
      <w:szCs w:val="20"/>
    </w:rPr>
  </w:style>
  <w:style w:type="paragraph" w:customStyle="1" w:styleId="norm">
    <w:name w:val="norm"/>
    <w:basedOn w:val="a"/>
    <w:uiPriority w:val="99"/>
    <w:rsid w:val="00B9562D"/>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B9562D"/>
    <w:pPr>
      <w:spacing w:after="160" w:line="240" w:lineRule="exact"/>
    </w:pPr>
    <w:rPr>
      <w:rFonts w:ascii="Verdana" w:hAnsi="Verdana"/>
      <w:sz w:val="20"/>
      <w:szCs w:val="20"/>
    </w:rPr>
  </w:style>
  <w:style w:type="paragraph" w:customStyle="1" w:styleId="Style2">
    <w:name w:val="Style2"/>
    <w:basedOn w:val="a"/>
    <w:uiPriority w:val="99"/>
    <w:rsid w:val="00B9562D"/>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B9562D"/>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9562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9562D"/>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B9562D"/>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B9562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B9562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B9562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B9562D"/>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B9562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9562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9562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9562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9562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9562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9562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9562D"/>
    <w:pPr>
      <w:spacing w:before="100" w:beforeAutospacing="1" w:after="100" w:afterAutospacing="1"/>
    </w:pPr>
    <w:rPr>
      <w:rFonts w:eastAsia="Arial Unicode MS"/>
      <w:sz w:val="16"/>
      <w:szCs w:val="16"/>
    </w:rPr>
  </w:style>
  <w:style w:type="paragraph" w:customStyle="1" w:styleId="font13">
    <w:name w:val="font13"/>
    <w:basedOn w:val="a"/>
    <w:uiPriority w:val="99"/>
    <w:rsid w:val="00B9562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9562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B9562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B9562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B9562D"/>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B9562D"/>
    <w:pPr>
      <w:suppressAutoHyphens/>
      <w:spacing w:line="100" w:lineRule="atLeast"/>
    </w:pPr>
    <w:rPr>
      <w:kern w:val="2"/>
      <w:sz w:val="20"/>
      <w:szCs w:val="20"/>
      <w:lang w:val="en-AU" w:eastAsia="ar-SA"/>
    </w:rPr>
  </w:style>
  <w:style w:type="character" w:styleId="afd">
    <w:name w:val="footnote reference"/>
    <w:semiHidden/>
    <w:unhideWhenUsed/>
    <w:rsid w:val="00B9562D"/>
    <w:rPr>
      <w:vertAlign w:val="superscript"/>
    </w:rPr>
  </w:style>
  <w:style w:type="character" w:customStyle="1" w:styleId="CharChar1">
    <w:name w:val="Char Char1"/>
    <w:qFormat/>
    <w:locked/>
    <w:rsid w:val="00B9562D"/>
    <w:rPr>
      <w:rFonts w:ascii="Arial LatArm" w:hAnsi="Arial LatArm" w:hint="default"/>
      <w:i/>
      <w:iCs w:val="0"/>
      <w:lang w:val="en-AU" w:eastAsia="en-US" w:bidi="ar-SA"/>
    </w:rPr>
  </w:style>
  <w:style w:type="character" w:customStyle="1" w:styleId="normChar">
    <w:name w:val="norm Char"/>
    <w:locked/>
    <w:rsid w:val="00B9562D"/>
    <w:rPr>
      <w:rFonts w:ascii="Arial Armenian" w:hAnsi="Arial Armenian" w:hint="default"/>
      <w:sz w:val="22"/>
      <w:lang w:val="en-US" w:eastAsia="ru-RU" w:bidi="ar-SA"/>
    </w:rPr>
  </w:style>
  <w:style w:type="character" w:customStyle="1" w:styleId="CharCharChar">
    <w:name w:val="Char Char Char"/>
    <w:rsid w:val="00B9562D"/>
    <w:rPr>
      <w:rFonts w:ascii="Arial LatArm" w:hAnsi="Arial LatArm" w:hint="default"/>
      <w:sz w:val="24"/>
      <w:lang w:eastAsia="ru-RU"/>
    </w:rPr>
  </w:style>
  <w:style w:type="character" w:customStyle="1" w:styleId="CharChar22">
    <w:name w:val="Char Char22"/>
    <w:rsid w:val="00B9562D"/>
    <w:rPr>
      <w:rFonts w:ascii="Arial Armenian" w:hAnsi="Arial Armenian" w:hint="default"/>
      <w:sz w:val="28"/>
      <w:lang w:val="en-US"/>
    </w:rPr>
  </w:style>
  <w:style w:type="character" w:customStyle="1" w:styleId="CharChar20">
    <w:name w:val="Char Char20"/>
    <w:rsid w:val="00B9562D"/>
    <w:rPr>
      <w:rFonts w:ascii="Times LatArm" w:hAnsi="Times LatArm" w:hint="default"/>
      <w:b/>
      <w:bCs w:val="0"/>
      <w:sz w:val="28"/>
      <w:lang w:val="en-US"/>
    </w:rPr>
  </w:style>
  <w:style w:type="character" w:customStyle="1" w:styleId="CharChar16">
    <w:name w:val="Char Char16"/>
    <w:rsid w:val="00B9562D"/>
    <w:rPr>
      <w:rFonts w:ascii="Times Armenian" w:hAnsi="Times Armenian" w:hint="default"/>
      <w:b/>
      <w:bCs w:val="0"/>
      <w:lang w:val="hy-AM"/>
    </w:rPr>
  </w:style>
  <w:style w:type="character" w:customStyle="1" w:styleId="CharChar15">
    <w:name w:val="Char Char15"/>
    <w:rsid w:val="00B9562D"/>
    <w:rPr>
      <w:rFonts w:ascii="Times Armenian" w:hAnsi="Times Armenian" w:hint="default"/>
      <w:i/>
      <w:iCs w:val="0"/>
      <w:lang w:val="nl-NL"/>
    </w:rPr>
  </w:style>
  <w:style w:type="character" w:customStyle="1" w:styleId="CharChar13">
    <w:name w:val="Char Char13"/>
    <w:rsid w:val="00B9562D"/>
    <w:rPr>
      <w:rFonts w:ascii="Arial Armenian" w:hAnsi="Arial Armenian" w:hint="default"/>
      <w:lang w:val="en-US"/>
    </w:rPr>
  </w:style>
  <w:style w:type="character" w:customStyle="1" w:styleId="CharChar23">
    <w:name w:val="Char Char23"/>
    <w:rsid w:val="00B9562D"/>
    <w:rPr>
      <w:rFonts w:ascii="Arial Armenian" w:hAnsi="Arial Armenian" w:hint="default"/>
      <w:sz w:val="28"/>
      <w:lang w:val="en-US" w:eastAsia="ru-RU" w:bidi="ar-SA"/>
    </w:rPr>
  </w:style>
  <w:style w:type="character" w:customStyle="1" w:styleId="CharChar21">
    <w:name w:val="Char Char21"/>
    <w:rsid w:val="00B9562D"/>
    <w:rPr>
      <w:rFonts w:ascii="Arial LatArm" w:hAnsi="Arial LatArm" w:hint="default"/>
      <w:b/>
      <w:bCs w:val="0"/>
      <w:color w:val="0000FF"/>
      <w:lang w:val="en-US" w:eastAsia="ru-RU" w:bidi="ar-SA"/>
    </w:rPr>
  </w:style>
  <w:style w:type="character" w:customStyle="1" w:styleId="CharChar25">
    <w:name w:val="Char Char25"/>
    <w:rsid w:val="00B9562D"/>
    <w:rPr>
      <w:rFonts w:ascii="Arial Armenian" w:hAnsi="Arial Armenian" w:hint="default"/>
      <w:sz w:val="28"/>
      <w:lang w:val="en-US" w:eastAsia="ru-RU" w:bidi="ar-SA"/>
    </w:rPr>
  </w:style>
  <w:style w:type="character" w:customStyle="1" w:styleId="CharChar24">
    <w:name w:val="Char Char24"/>
    <w:rsid w:val="00B9562D"/>
    <w:rPr>
      <w:rFonts w:ascii="Arial LatArm" w:hAnsi="Arial LatArm" w:hint="default"/>
      <w:b/>
      <w:bCs w:val="0"/>
      <w:color w:val="0000FF"/>
      <w:lang w:val="en-US" w:eastAsia="ru-RU" w:bidi="ar-SA"/>
    </w:rPr>
  </w:style>
  <w:style w:type="character" w:customStyle="1" w:styleId="CharCharCharChar1">
    <w:name w:val="Char Char Char Char1"/>
    <w:rsid w:val="00B9562D"/>
    <w:rPr>
      <w:rFonts w:ascii="Arial LatArm" w:hAnsi="Arial LatArm" w:hint="default"/>
      <w:sz w:val="24"/>
      <w:lang w:val="en-US" w:eastAsia="ru-RU" w:bidi="ar-SA"/>
    </w:rPr>
  </w:style>
  <w:style w:type="character" w:customStyle="1" w:styleId="CharChar">
    <w:name w:val="Char Char"/>
    <w:locked/>
    <w:rsid w:val="00B9562D"/>
    <w:rPr>
      <w:lang w:val="en-US" w:eastAsia="en-US" w:bidi="ar-SA"/>
    </w:rPr>
  </w:style>
  <w:style w:type="table" w:styleId="afe">
    <w:name w:val="Table Grid"/>
    <w:basedOn w:val="a1"/>
    <w:uiPriority w:val="39"/>
    <w:rsid w:val="00B9562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2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9562D"/>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B9562D"/>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B9562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B9562D"/>
    <w:pPr>
      <w:keepNext/>
      <w:outlineLvl w:val="3"/>
    </w:pPr>
    <w:rPr>
      <w:rFonts w:ascii="Arial LatArm" w:hAnsi="Arial LatArm"/>
      <w:i/>
      <w:sz w:val="18"/>
      <w:szCs w:val="20"/>
    </w:rPr>
  </w:style>
  <w:style w:type="paragraph" w:styleId="5">
    <w:name w:val="heading 5"/>
    <w:basedOn w:val="a"/>
    <w:next w:val="a"/>
    <w:link w:val="50"/>
    <w:semiHidden/>
    <w:unhideWhenUsed/>
    <w:qFormat/>
    <w:rsid w:val="00B9562D"/>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B9562D"/>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B9562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B9562D"/>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B9562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62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9562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9562D"/>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9562D"/>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B9562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B9562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B9562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B9562D"/>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B9562D"/>
    <w:rPr>
      <w:rFonts w:ascii="Times Armenian" w:eastAsia="Times New Roman" w:hAnsi="Times Armenian" w:cs="Times New Roman"/>
      <w:b/>
      <w:color w:val="000000"/>
      <w:szCs w:val="20"/>
      <w:lang w:val="pt-BR" w:eastAsia="ru-RU"/>
    </w:rPr>
  </w:style>
  <w:style w:type="character" w:styleId="a3">
    <w:name w:val="Hyperlink"/>
    <w:semiHidden/>
    <w:unhideWhenUsed/>
    <w:qFormat/>
    <w:rsid w:val="00B9562D"/>
    <w:rPr>
      <w:color w:val="0000FF"/>
      <w:u w:val="single"/>
    </w:rPr>
  </w:style>
  <w:style w:type="paragraph" w:styleId="a4">
    <w:name w:val="Normal (Web)"/>
    <w:basedOn w:val="a"/>
    <w:uiPriority w:val="99"/>
    <w:unhideWhenUsed/>
    <w:rsid w:val="00B9562D"/>
    <w:pPr>
      <w:spacing w:before="100" w:beforeAutospacing="1" w:after="100" w:afterAutospacing="1"/>
    </w:pPr>
  </w:style>
  <w:style w:type="paragraph" w:styleId="11">
    <w:name w:val="index 1"/>
    <w:basedOn w:val="a"/>
    <w:next w:val="a"/>
    <w:autoRedefine/>
    <w:uiPriority w:val="99"/>
    <w:semiHidden/>
    <w:unhideWhenUsed/>
    <w:rsid w:val="00B9562D"/>
    <w:pPr>
      <w:ind w:left="240" w:hanging="240"/>
    </w:pPr>
  </w:style>
  <w:style w:type="paragraph" w:styleId="a5">
    <w:name w:val="footnote text"/>
    <w:basedOn w:val="a"/>
    <w:link w:val="a6"/>
    <w:uiPriority w:val="99"/>
    <w:unhideWhenUsed/>
    <w:qFormat/>
    <w:rsid w:val="00B9562D"/>
    <w:rPr>
      <w:rFonts w:ascii="Times Armenian" w:hAnsi="Times Armenian"/>
      <w:sz w:val="20"/>
      <w:szCs w:val="20"/>
      <w:lang w:val="zh-CN" w:eastAsia="ru-RU"/>
    </w:rPr>
  </w:style>
  <w:style w:type="character" w:customStyle="1" w:styleId="a6">
    <w:name w:val="Текст сноски Знак"/>
    <w:basedOn w:val="a0"/>
    <w:link w:val="a5"/>
    <w:uiPriority w:val="99"/>
    <w:rsid w:val="00B9562D"/>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B9562D"/>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B9562D"/>
    <w:rPr>
      <w:rFonts w:ascii="Times Armenian" w:hAnsi="Times Armenian"/>
      <w:sz w:val="20"/>
      <w:szCs w:val="20"/>
      <w:lang w:eastAsia="ru-RU"/>
    </w:rPr>
  </w:style>
  <w:style w:type="character" w:customStyle="1" w:styleId="12">
    <w:name w:val="Текст примечания Знак1"/>
    <w:basedOn w:val="a0"/>
    <w:uiPriority w:val="99"/>
    <w:semiHidden/>
    <w:rsid w:val="00B9562D"/>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rsid w:val="00B9562D"/>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B9562D"/>
    <w:pPr>
      <w:tabs>
        <w:tab w:val="center" w:pos="4153"/>
        <w:tab w:val="right" w:pos="8306"/>
      </w:tabs>
    </w:pPr>
    <w:rPr>
      <w:sz w:val="20"/>
      <w:szCs w:val="20"/>
      <w:lang w:val="en-AU" w:eastAsia="ru-RU"/>
    </w:rPr>
  </w:style>
  <w:style w:type="character" w:customStyle="1" w:styleId="13">
    <w:name w:val="Верхний колонтитул Знак1"/>
    <w:basedOn w:val="a0"/>
    <w:uiPriority w:val="99"/>
    <w:semiHidden/>
    <w:rsid w:val="00B9562D"/>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c"/>
    <w:uiPriority w:val="99"/>
    <w:semiHidden/>
    <w:qFormat/>
    <w:rsid w:val="00B9562D"/>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B9562D"/>
    <w:pPr>
      <w:tabs>
        <w:tab w:val="center" w:pos="4320"/>
        <w:tab w:val="right" w:pos="8640"/>
      </w:tabs>
    </w:pPr>
    <w:rPr>
      <w:sz w:val="20"/>
      <w:szCs w:val="20"/>
    </w:rPr>
  </w:style>
  <w:style w:type="character" w:customStyle="1" w:styleId="14">
    <w:name w:val="Нижний колонтитул Знак1"/>
    <w:basedOn w:val="a0"/>
    <w:uiPriority w:val="99"/>
    <w:semiHidden/>
    <w:rsid w:val="00B9562D"/>
    <w:rPr>
      <w:rFonts w:ascii="Times New Roman" w:eastAsia="Times New Roman" w:hAnsi="Times New Roman" w:cs="Times New Roman"/>
      <w:sz w:val="24"/>
      <w:szCs w:val="24"/>
      <w:lang w:val="en-US"/>
    </w:rPr>
  </w:style>
  <w:style w:type="character" w:customStyle="1" w:styleId="ad">
    <w:name w:val="Текст концевой сноски Знак"/>
    <w:basedOn w:val="a0"/>
    <w:link w:val="ae"/>
    <w:uiPriority w:val="99"/>
    <w:semiHidden/>
    <w:rsid w:val="00B9562D"/>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B9562D"/>
    <w:rPr>
      <w:rFonts w:ascii="Times Armenian" w:hAnsi="Times Armenian"/>
      <w:sz w:val="20"/>
      <w:szCs w:val="20"/>
      <w:lang w:eastAsia="ru-RU"/>
    </w:rPr>
  </w:style>
  <w:style w:type="character" w:customStyle="1" w:styleId="15">
    <w:name w:val="Текст концевой сноски Знак1"/>
    <w:basedOn w:val="a0"/>
    <w:uiPriority w:val="99"/>
    <w:semiHidden/>
    <w:rsid w:val="00B9562D"/>
    <w:rPr>
      <w:rFonts w:ascii="Times New Roman" w:eastAsia="Times New Roman" w:hAnsi="Times New Roman" w:cs="Times New Roman"/>
      <w:sz w:val="20"/>
      <w:szCs w:val="20"/>
      <w:lang w:val="en-US"/>
    </w:rPr>
  </w:style>
  <w:style w:type="paragraph" w:styleId="af">
    <w:name w:val="Title"/>
    <w:basedOn w:val="a"/>
    <w:link w:val="af0"/>
    <w:uiPriority w:val="99"/>
    <w:qFormat/>
    <w:rsid w:val="00B9562D"/>
    <w:pPr>
      <w:jc w:val="center"/>
    </w:pPr>
    <w:rPr>
      <w:rFonts w:ascii="Arial Armenian" w:hAnsi="Arial Armenian"/>
      <w:szCs w:val="20"/>
    </w:rPr>
  </w:style>
  <w:style w:type="character" w:customStyle="1" w:styleId="af0">
    <w:name w:val="Название Знак"/>
    <w:basedOn w:val="a0"/>
    <w:link w:val="af"/>
    <w:uiPriority w:val="99"/>
    <w:qFormat/>
    <w:rsid w:val="00B9562D"/>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B9562D"/>
    <w:pPr>
      <w:spacing w:after="120"/>
    </w:pPr>
  </w:style>
  <w:style w:type="character" w:customStyle="1" w:styleId="af2">
    <w:name w:val="Основной текст Знак"/>
    <w:basedOn w:val="a0"/>
    <w:link w:val="af1"/>
    <w:uiPriority w:val="99"/>
    <w:qFormat/>
    <w:rsid w:val="00B9562D"/>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B9562D"/>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B9562D"/>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B9562D"/>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B9562D"/>
    <w:pPr>
      <w:tabs>
        <w:tab w:val="left" w:pos="720"/>
      </w:tabs>
      <w:spacing w:line="360" w:lineRule="auto"/>
    </w:pPr>
    <w:rPr>
      <w:rFonts w:ascii="Arial LatArm" w:hAnsi="Arial LatArm"/>
      <w:sz w:val="20"/>
      <w:szCs w:val="20"/>
    </w:rPr>
  </w:style>
  <w:style w:type="character" w:customStyle="1" w:styleId="210">
    <w:name w:val="Основной текст 2 Знак1"/>
    <w:basedOn w:val="a0"/>
    <w:uiPriority w:val="99"/>
    <w:semiHidden/>
    <w:rsid w:val="00B9562D"/>
    <w:rPr>
      <w:rFonts w:ascii="Times New Roman" w:eastAsia="Times New Roman" w:hAnsi="Times New Roman" w:cs="Times New Roman"/>
      <w:sz w:val="24"/>
      <w:szCs w:val="24"/>
      <w:lang w:val="en-US"/>
    </w:rPr>
  </w:style>
  <w:style w:type="character" w:customStyle="1" w:styleId="31">
    <w:name w:val="Основной текст 3 Знак"/>
    <w:basedOn w:val="a0"/>
    <w:link w:val="32"/>
    <w:uiPriority w:val="99"/>
    <w:semiHidden/>
    <w:rsid w:val="00B9562D"/>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B9562D"/>
    <w:pPr>
      <w:jc w:val="both"/>
    </w:pPr>
    <w:rPr>
      <w:rFonts w:ascii="Arial LatArm" w:hAnsi="Arial LatArm"/>
      <w:sz w:val="20"/>
      <w:szCs w:val="20"/>
      <w:lang w:eastAsia="ru-RU"/>
    </w:rPr>
  </w:style>
  <w:style w:type="character" w:customStyle="1" w:styleId="310">
    <w:name w:val="Основной текст 3 Знак1"/>
    <w:basedOn w:val="a0"/>
    <w:uiPriority w:val="99"/>
    <w:semiHidden/>
    <w:rsid w:val="00B9562D"/>
    <w:rPr>
      <w:rFonts w:ascii="Times New Roman" w:eastAsia="Times New Roman" w:hAnsi="Times New Roman" w:cs="Times New Roman"/>
      <w:sz w:val="16"/>
      <w:szCs w:val="16"/>
      <w:lang w:val="en-US"/>
    </w:rPr>
  </w:style>
  <w:style w:type="paragraph" w:styleId="23">
    <w:name w:val="Body Text Indent 2"/>
    <w:basedOn w:val="a"/>
    <w:link w:val="24"/>
    <w:uiPriority w:val="99"/>
    <w:unhideWhenUsed/>
    <w:qFormat/>
    <w:rsid w:val="00B9562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9562D"/>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B9562D"/>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B9562D"/>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B9562D"/>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B9562D"/>
    <w:pPr>
      <w:shd w:val="clear" w:color="auto" w:fill="000080"/>
    </w:pPr>
    <w:rPr>
      <w:rFonts w:ascii="Tahoma" w:hAnsi="Tahoma" w:cs="Tahoma"/>
      <w:sz w:val="20"/>
      <w:szCs w:val="20"/>
      <w:lang w:eastAsia="ru-RU"/>
    </w:rPr>
  </w:style>
  <w:style w:type="character" w:customStyle="1" w:styleId="16">
    <w:name w:val="Схема документа Знак1"/>
    <w:basedOn w:val="a0"/>
    <w:uiPriority w:val="99"/>
    <w:semiHidden/>
    <w:rsid w:val="00B9562D"/>
    <w:rPr>
      <w:rFonts w:ascii="Tahoma" w:eastAsia="Times New Roman" w:hAnsi="Tahoma" w:cs="Tahoma"/>
      <w:sz w:val="16"/>
      <w:szCs w:val="16"/>
      <w:lang w:val="en-US"/>
    </w:rPr>
  </w:style>
  <w:style w:type="character" w:customStyle="1" w:styleId="af7">
    <w:name w:val="Тема примечания Знак"/>
    <w:basedOn w:val="a7"/>
    <w:link w:val="af8"/>
    <w:uiPriority w:val="99"/>
    <w:semiHidden/>
    <w:rsid w:val="00B9562D"/>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B9562D"/>
    <w:rPr>
      <w:b/>
      <w:bCs/>
    </w:rPr>
  </w:style>
  <w:style w:type="character" w:customStyle="1" w:styleId="17">
    <w:name w:val="Тема примечания Знак1"/>
    <w:basedOn w:val="12"/>
    <w:uiPriority w:val="99"/>
    <w:semiHidden/>
    <w:rsid w:val="00B9562D"/>
    <w:rPr>
      <w:rFonts w:ascii="Times New Roman" w:eastAsia="Times New Roman" w:hAnsi="Times New Roman" w:cs="Times New Roman"/>
      <w:b/>
      <w:bCs/>
      <w:sz w:val="20"/>
      <w:szCs w:val="20"/>
      <w:lang w:val="en-US"/>
    </w:rPr>
  </w:style>
  <w:style w:type="character" w:customStyle="1" w:styleId="af9">
    <w:name w:val="Текст выноски Знак"/>
    <w:basedOn w:val="a0"/>
    <w:link w:val="afa"/>
    <w:uiPriority w:val="99"/>
    <w:semiHidden/>
    <w:qFormat/>
    <w:rsid w:val="00B9562D"/>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B9562D"/>
    <w:rPr>
      <w:rFonts w:ascii="Tahoma" w:hAnsi="Tahoma"/>
      <w:sz w:val="16"/>
      <w:szCs w:val="16"/>
      <w:lang w:val="zh-CN" w:eastAsia="zh-CN"/>
    </w:rPr>
  </w:style>
  <w:style w:type="character" w:customStyle="1" w:styleId="18">
    <w:name w:val="Текст выноски Знак1"/>
    <w:basedOn w:val="a0"/>
    <w:uiPriority w:val="99"/>
    <w:semiHidden/>
    <w:rsid w:val="00B9562D"/>
    <w:rPr>
      <w:rFonts w:ascii="Tahoma" w:eastAsia="Times New Roman" w:hAnsi="Tahoma" w:cs="Tahoma"/>
      <w:sz w:val="16"/>
      <w:szCs w:val="16"/>
      <w:lang w:val="en-US"/>
    </w:rPr>
  </w:style>
  <w:style w:type="character" w:customStyle="1" w:styleId="afb">
    <w:name w:val="Абзац списка Знак"/>
    <w:link w:val="afc"/>
    <w:uiPriority w:val="34"/>
    <w:locked/>
    <w:rsid w:val="00B9562D"/>
    <w:rPr>
      <w:rFonts w:ascii="Times Armenian" w:hAnsi="Times Armenian"/>
      <w:sz w:val="24"/>
      <w:szCs w:val="24"/>
      <w:lang w:val="zh-CN" w:eastAsia="ru-RU"/>
    </w:rPr>
  </w:style>
  <w:style w:type="paragraph" w:styleId="afc">
    <w:name w:val="List Paragraph"/>
    <w:basedOn w:val="a"/>
    <w:link w:val="afb"/>
    <w:uiPriority w:val="34"/>
    <w:qFormat/>
    <w:rsid w:val="00B9562D"/>
    <w:pPr>
      <w:ind w:left="720"/>
    </w:pPr>
    <w:rPr>
      <w:rFonts w:ascii="Times Armenian" w:eastAsiaTheme="minorHAnsi" w:hAnsi="Times Armenian" w:cstheme="minorBidi"/>
      <w:lang w:val="zh-CN" w:eastAsia="ru-RU"/>
    </w:rPr>
  </w:style>
  <w:style w:type="paragraph" w:customStyle="1" w:styleId="Default">
    <w:name w:val="Default"/>
    <w:uiPriority w:val="99"/>
    <w:qFormat/>
    <w:rsid w:val="00B9562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9562D"/>
    <w:pPr>
      <w:spacing w:after="160" w:line="240" w:lineRule="exact"/>
    </w:pPr>
    <w:rPr>
      <w:rFonts w:ascii="Arial" w:hAnsi="Arial" w:cs="Arial"/>
      <w:sz w:val="20"/>
      <w:szCs w:val="20"/>
    </w:rPr>
  </w:style>
  <w:style w:type="paragraph" w:customStyle="1" w:styleId="norm">
    <w:name w:val="norm"/>
    <w:basedOn w:val="a"/>
    <w:uiPriority w:val="99"/>
    <w:rsid w:val="00B9562D"/>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B9562D"/>
    <w:pPr>
      <w:spacing w:after="160" w:line="240" w:lineRule="exact"/>
    </w:pPr>
    <w:rPr>
      <w:rFonts w:ascii="Verdana" w:hAnsi="Verdana"/>
      <w:sz w:val="20"/>
      <w:szCs w:val="20"/>
    </w:rPr>
  </w:style>
  <w:style w:type="paragraph" w:customStyle="1" w:styleId="Style2">
    <w:name w:val="Style2"/>
    <w:basedOn w:val="a"/>
    <w:uiPriority w:val="99"/>
    <w:rsid w:val="00B9562D"/>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B9562D"/>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9562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9562D"/>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95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B9562D"/>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B9562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B9562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B9562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B9562D"/>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B9562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9562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9562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9562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9562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9562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9562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9562D"/>
    <w:pPr>
      <w:spacing w:before="100" w:beforeAutospacing="1" w:after="100" w:afterAutospacing="1"/>
    </w:pPr>
    <w:rPr>
      <w:rFonts w:eastAsia="Arial Unicode MS"/>
      <w:sz w:val="16"/>
      <w:szCs w:val="16"/>
    </w:rPr>
  </w:style>
  <w:style w:type="paragraph" w:customStyle="1" w:styleId="font13">
    <w:name w:val="font13"/>
    <w:basedOn w:val="a"/>
    <w:uiPriority w:val="99"/>
    <w:rsid w:val="00B9562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9562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B9562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B9562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B9562D"/>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B9562D"/>
    <w:pPr>
      <w:suppressAutoHyphens/>
      <w:spacing w:line="100" w:lineRule="atLeast"/>
    </w:pPr>
    <w:rPr>
      <w:kern w:val="2"/>
      <w:sz w:val="20"/>
      <w:szCs w:val="20"/>
      <w:lang w:val="en-AU" w:eastAsia="ar-SA"/>
    </w:rPr>
  </w:style>
  <w:style w:type="character" w:styleId="afd">
    <w:name w:val="footnote reference"/>
    <w:semiHidden/>
    <w:unhideWhenUsed/>
    <w:rsid w:val="00B9562D"/>
    <w:rPr>
      <w:vertAlign w:val="superscript"/>
    </w:rPr>
  </w:style>
  <w:style w:type="character" w:customStyle="1" w:styleId="CharChar1">
    <w:name w:val="Char Char1"/>
    <w:qFormat/>
    <w:locked/>
    <w:rsid w:val="00B9562D"/>
    <w:rPr>
      <w:rFonts w:ascii="Arial LatArm" w:hAnsi="Arial LatArm" w:hint="default"/>
      <w:i/>
      <w:iCs w:val="0"/>
      <w:lang w:val="en-AU" w:eastAsia="en-US" w:bidi="ar-SA"/>
    </w:rPr>
  </w:style>
  <w:style w:type="character" w:customStyle="1" w:styleId="normChar">
    <w:name w:val="norm Char"/>
    <w:locked/>
    <w:rsid w:val="00B9562D"/>
    <w:rPr>
      <w:rFonts w:ascii="Arial Armenian" w:hAnsi="Arial Armenian" w:hint="default"/>
      <w:sz w:val="22"/>
      <w:lang w:val="en-US" w:eastAsia="ru-RU" w:bidi="ar-SA"/>
    </w:rPr>
  </w:style>
  <w:style w:type="character" w:customStyle="1" w:styleId="CharCharChar">
    <w:name w:val="Char Char Char"/>
    <w:rsid w:val="00B9562D"/>
    <w:rPr>
      <w:rFonts w:ascii="Arial LatArm" w:hAnsi="Arial LatArm" w:hint="default"/>
      <w:sz w:val="24"/>
      <w:lang w:eastAsia="ru-RU"/>
    </w:rPr>
  </w:style>
  <w:style w:type="character" w:customStyle="1" w:styleId="CharChar22">
    <w:name w:val="Char Char22"/>
    <w:rsid w:val="00B9562D"/>
    <w:rPr>
      <w:rFonts w:ascii="Arial Armenian" w:hAnsi="Arial Armenian" w:hint="default"/>
      <w:sz w:val="28"/>
      <w:lang w:val="en-US"/>
    </w:rPr>
  </w:style>
  <w:style w:type="character" w:customStyle="1" w:styleId="CharChar20">
    <w:name w:val="Char Char20"/>
    <w:rsid w:val="00B9562D"/>
    <w:rPr>
      <w:rFonts w:ascii="Times LatArm" w:hAnsi="Times LatArm" w:hint="default"/>
      <w:b/>
      <w:bCs w:val="0"/>
      <w:sz w:val="28"/>
      <w:lang w:val="en-US"/>
    </w:rPr>
  </w:style>
  <w:style w:type="character" w:customStyle="1" w:styleId="CharChar16">
    <w:name w:val="Char Char16"/>
    <w:rsid w:val="00B9562D"/>
    <w:rPr>
      <w:rFonts w:ascii="Times Armenian" w:hAnsi="Times Armenian" w:hint="default"/>
      <w:b/>
      <w:bCs w:val="0"/>
      <w:lang w:val="hy-AM"/>
    </w:rPr>
  </w:style>
  <w:style w:type="character" w:customStyle="1" w:styleId="CharChar15">
    <w:name w:val="Char Char15"/>
    <w:rsid w:val="00B9562D"/>
    <w:rPr>
      <w:rFonts w:ascii="Times Armenian" w:hAnsi="Times Armenian" w:hint="default"/>
      <w:i/>
      <w:iCs w:val="0"/>
      <w:lang w:val="nl-NL"/>
    </w:rPr>
  </w:style>
  <w:style w:type="character" w:customStyle="1" w:styleId="CharChar13">
    <w:name w:val="Char Char13"/>
    <w:rsid w:val="00B9562D"/>
    <w:rPr>
      <w:rFonts w:ascii="Arial Armenian" w:hAnsi="Arial Armenian" w:hint="default"/>
      <w:lang w:val="en-US"/>
    </w:rPr>
  </w:style>
  <w:style w:type="character" w:customStyle="1" w:styleId="CharChar23">
    <w:name w:val="Char Char23"/>
    <w:rsid w:val="00B9562D"/>
    <w:rPr>
      <w:rFonts w:ascii="Arial Armenian" w:hAnsi="Arial Armenian" w:hint="default"/>
      <w:sz w:val="28"/>
      <w:lang w:val="en-US" w:eastAsia="ru-RU" w:bidi="ar-SA"/>
    </w:rPr>
  </w:style>
  <w:style w:type="character" w:customStyle="1" w:styleId="CharChar21">
    <w:name w:val="Char Char21"/>
    <w:rsid w:val="00B9562D"/>
    <w:rPr>
      <w:rFonts w:ascii="Arial LatArm" w:hAnsi="Arial LatArm" w:hint="default"/>
      <w:b/>
      <w:bCs w:val="0"/>
      <w:color w:val="0000FF"/>
      <w:lang w:val="en-US" w:eastAsia="ru-RU" w:bidi="ar-SA"/>
    </w:rPr>
  </w:style>
  <w:style w:type="character" w:customStyle="1" w:styleId="CharChar25">
    <w:name w:val="Char Char25"/>
    <w:rsid w:val="00B9562D"/>
    <w:rPr>
      <w:rFonts w:ascii="Arial Armenian" w:hAnsi="Arial Armenian" w:hint="default"/>
      <w:sz w:val="28"/>
      <w:lang w:val="en-US" w:eastAsia="ru-RU" w:bidi="ar-SA"/>
    </w:rPr>
  </w:style>
  <w:style w:type="character" w:customStyle="1" w:styleId="CharChar24">
    <w:name w:val="Char Char24"/>
    <w:rsid w:val="00B9562D"/>
    <w:rPr>
      <w:rFonts w:ascii="Arial LatArm" w:hAnsi="Arial LatArm" w:hint="default"/>
      <w:b/>
      <w:bCs w:val="0"/>
      <w:color w:val="0000FF"/>
      <w:lang w:val="en-US" w:eastAsia="ru-RU" w:bidi="ar-SA"/>
    </w:rPr>
  </w:style>
  <w:style w:type="character" w:customStyle="1" w:styleId="CharCharCharChar1">
    <w:name w:val="Char Char Char Char1"/>
    <w:rsid w:val="00B9562D"/>
    <w:rPr>
      <w:rFonts w:ascii="Arial LatArm" w:hAnsi="Arial LatArm" w:hint="default"/>
      <w:sz w:val="24"/>
      <w:lang w:val="en-US" w:eastAsia="ru-RU" w:bidi="ar-SA"/>
    </w:rPr>
  </w:style>
  <w:style w:type="character" w:customStyle="1" w:styleId="CharChar">
    <w:name w:val="Char Char"/>
    <w:locked/>
    <w:rsid w:val="00B9562D"/>
    <w:rPr>
      <w:lang w:val="en-US" w:eastAsia="en-US" w:bidi="ar-SA"/>
    </w:rPr>
  </w:style>
  <w:style w:type="table" w:styleId="afe">
    <w:name w:val="Table Grid"/>
    <w:basedOn w:val="a1"/>
    <w:uiPriority w:val="39"/>
    <w:rsid w:val="00B9562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77</Pages>
  <Words>21151</Words>
  <Characters>120562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5</cp:revision>
  <dcterms:created xsi:type="dcterms:W3CDTF">2022-07-07T10:17:00Z</dcterms:created>
  <dcterms:modified xsi:type="dcterms:W3CDTF">2022-07-08T14:07:00Z</dcterms:modified>
</cp:coreProperties>
</file>