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F9" w:rsidRDefault="003858F9" w:rsidP="003858F9">
      <w:pPr>
        <w:pStyle w:val="af3"/>
        <w:ind w:right="-7" w:firstLine="567"/>
        <w:jc w:val="right"/>
        <w:rPr>
          <w:rFonts w:ascii="GHEA Grapalat" w:hAnsi="GHEA Grapalat" w:cs="Sylfaen"/>
          <w:i/>
          <w:sz w:val="18"/>
        </w:rPr>
      </w:pPr>
      <w:r>
        <w:rPr>
          <w:rFonts w:ascii="GHEA Grapalat" w:hAnsi="GHEA Grapalat" w:cs="Sylfaen"/>
          <w:i/>
          <w:sz w:val="18"/>
        </w:rPr>
        <w:t xml:space="preserve">                                                                                            </w:t>
      </w:r>
    </w:p>
    <w:p w:rsidR="003858F9" w:rsidRDefault="003858F9" w:rsidP="003858F9">
      <w:pPr>
        <w:pStyle w:val="af3"/>
        <w:spacing w:after="0" w:line="360" w:lineRule="auto"/>
        <w:ind w:firstLine="567"/>
        <w:jc w:val="right"/>
        <w:rPr>
          <w:rFonts w:ascii="GHEA Grapalat" w:hAnsi="GHEA Grapalat" w:cs="Sylfaen"/>
          <w:i/>
          <w:sz w:val="16"/>
          <w:lang w:val="hy-AM"/>
        </w:rPr>
      </w:pPr>
      <w:r>
        <w:rPr>
          <w:rFonts w:ascii="GHEA Grapalat" w:hAnsi="GHEA Grapalat" w:cs="Sylfaen"/>
          <w:i/>
          <w:sz w:val="16"/>
        </w:rPr>
        <w:t xml:space="preserve">Հավելված N </w:t>
      </w:r>
      <w:r>
        <w:rPr>
          <w:rFonts w:ascii="GHEA Grapalat" w:hAnsi="GHEA Grapalat" w:cs="Sylfaen"/>
          <w:i/>
          <w:sz w:val="16"/>
          <w:lang w:val="hy-AM"/>
        </w:rPr>
        <w:t>7</w:t>
      </w:r>
    </w:p>
    <w:p w:rsidR="003858F9" w:rsidRDefault="003858F9" w:rsidP="003858F9">
      <w:pPr>
        <w:pStyle w:val="af3"/>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                                                                                                            </w:t>
      </w:r>
      <w:r>
        <w:rPr>
          <w:rFonts w:ascii="GHEA Grapalat" w:hAnsi="GHEA Grapalat" w:cs="Sylfaen"/>
          <w:i/>
          <w:sz w:val="16"/>
        </w:rPr>
        <w:t>ՀՀ ֆինանսների նախարարի 20</w:t>
      </w:r>
      <w:r>
        <w:rPr>
          <w:rFonts w:ascii="GHEA Grapalat" w:hAnsi="GHEA Grapalat" w:cs="Sylfaen"/>
          <w:i/>
          <w:sz w:val="16"/>
          <w:lang w:val="hy-AM"/>
        </w:rPr>
        <w:t xml:space="preserve">22 </w:t>
      </w:r>
      <w:r>
        <w:rPr>
          <w:rFonts w:ascii="GHEA Grapalat" w:hAnsi="GHEA Grapalat" w:cs="Sylfaen"/>
          <w:i/>
          <w:sz w:val="16"/>
        </w:rPr>
        <w:t xml:space="preserve">թվականի </w:t>
      </w:r>
      <w:r>
        <w:rPr>
          <w:rFonts w:ascii="GHEA Grapalat" w:hAnsi="GHEA Grapalat" w:cs="Sylfaen"/>
          <w:i/>
          <w:sz w:val="16"/>
          <w:lang w:val="hy-AM"/>
        </w:rPr>
        <w:t>մայիսի 31-ի</w:t>
      </w:r>
    </w:p>
    <w:p w:rsidR="003858F9" w:rsidRDefault="003858F9" w:rsidP="003858F9">
      <w:pPr>
        <w:pStyle w:val="af3"/>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N   235 -Ա  հրամանի        </w:t>
      </w:r>
    </w:p>
    <w:p w:rsidR="003858F9" w:rsidRDefault="003858F9" w:rsidP="003858F9">
      <w:pPr>
        <w:pStyle w:val="af3"/>
        <w:spacing w:after="0"/>
        <w:ind w:right="-7" w:firstLine="567"/>
        <w:jc w:val="right"/>
        <w:rPr>
          <w:rFonts w:ascii="GHEA Grapalat" w:hAnsi="GHEA Grapalat" w:cs="Sylfaen"/>
          <w:i/>
          <w:sz w:val="18"/>
          <w:szCs w:val="20"/>
          <w:lang w:val="af-ZA" w:eastAsia="ru-RU"/>
        </w:rPr>
      </w:pPr>
      <w:r>
        <w:rPr>
          <w:rFonts w:ascii="GHEA Grapalat" w:hAnsi="GHEA Grapalat" w:cs="Sylfaen"/>
          <w:i/>
          <w:sz w:val="18"/>
          <w:szCs w:val="20"/>
          <w:lang w:val="af-ZA" w:eastAsia="ru-RU"/>
        </w:rPr>
        <w:tab/>
      </w:r>
    </w:p>
    <w:p w:rsidR="003858F9" w:rsidRDefault="003858F9" w:rsidP="003858F9">
      <w:pPr>
        <w:pStyle w:val="af5"/>
        <w:spacing w:line="240" w:lineRule="auto"/>
        <w:jc w:val="center"/>
        <w:rPr>
          <w:rFonts w:ascii="GHEA Grapalat" w:hAnsi="GHEA Grapalat"/>
          <w:i w:val="0"/>
          <w:lang w:val="af-ZA"/>
        </w:rPr>
      </w:pPr>
    </w:p>
    <w:p w:rsidR="003858F9" w:rsidRDefault="003858F9" w:rsidP="003858F9">
      <w:pPr>
        <w:pStyle w:val="af5"/>
        <w:spacing w:line="240" w:lineRule="auto"/>
        <w:jc w:val="center"/>
        <w:rPr>
          <w:rFonts w:ascii="GHEA Grapalat" w:hAnsi="GHEA Grapalat"/>
          <w:i w:val="0"/>
          <w:lang w:val="af-ZA"/>
        </w:rPr>
      </w:pPr>
      <w:r>
        <w:rPr>
          <w:rFonts w:ascii="GHEA Grapalat" w:hAnsi="GHEA Grapalat"/>
          <w:i w:val="0"/>
          <w:lang w:val="af-ZA"/>
        </w:rPr>
        <w:t>ՀԱՅՏԱՐԱՐՈՒԹՅՈՒՆ</w:t>
      </w:r>
    </w:p>
    <w:p w:rsidR="003858F9" w:rsidRDefault="003858F9" w:rsidP="003858F9">
      <w:pPr>
        <w:pStyle w:val="af5"/>
        <w:spacing w:line="240" w:lineRule="auto"/>
        <w:jc w:val="center"/>
        <w:rPr>
          <w:rFonts w:ascii="GHEA Grapalat" w:hAnsi="GHEA Grapalat"/>
          <w:i w:val="0"/>
          <w:lang w:val="af-ZA"/>
        </w:rPr>
      </w:pPr>
      <w:r>
        <w:rPr>
          <w:rFonts w:ascii="GHEA Grapalat" w:hAnsi="GHEA Grapalat"/>
          <w:i w:val="0"/>
          <w:lang w:val="af-ZA"/>
        </w:rPr>
        <w:t>ԳՆԱՆՇՄԱՆ ՀԱՐՑՄԱՆ ՄԱՍԻՆ</w:t>
      </w:r>
    </w:p>
    <w:p w:rsidR="003858F9" w:rsidRDefault="003858F9" w:rsidP="003858F9">
      <w:pPr>
        <w:pStyle w:val="af5"/>
        <w:spacing w:line="240" w:lineRule="auto"/>
        <w:jc w:val="center"/>
        <w:rPr>
          <w:rFonts w:ascii="GHEA Grapalat" w:hAnsi="GHEA Grapalat"/>
          <w:i w:val="0"/>
          <w:lang w:val="af-ZA"/>
        </w:rPr>
      </w:pPr>
    </w:p>
    <w:p w:rsidR="003858F9" w:rsidRDefault="003858F9" w:rsidP="003858F9">
      <w:pPr>
        <w:pStyle w:val="af5"/>
        <w:spacing w:line="240" w:lineRule="auto"/>
        <w:jc w:val="center"/>
        <w:rPr>
          <w:rFonts w:ascii="GHEA Grapalat" w:hAnsi="GHEA Grapalat"/>
          <w:i w:val="0"/>
          <w:lang w:val="af-ZA"/>
        </w:rPr>
      </w:pPr>
      <w:r>
        <w:rPr>
          <w:rFonts w:ascii="GHEA Grapalat" w:hAnsi="GHEA Grapalat"/>
          <w:i w:val="0"/>
          <w:lang w:val="af-ZA"/>
        </w:rPr>
        <w:t>Հայտարարության սույն տեքստը հաստատված է գնահատող հանձնաժողովի</w:t>
      </w:r>
    </w:p>
    <w:p w:rsidR="003858F9" w:rsidRDefault="003858F9" w:rsidP="003858F9">
      <w:pPr>
        <w:pStyle w:val="af5"/>
        <w:spacing w:line="240" w:lineRule="auto"/>
        <w:jc w:val="center"/>
        <w:rPr>
          <w:rFonts w:ascii="GHEA Grapalat" w:hAnsi="GHEA Grapalat"/>
          <w:i w:val="0"/>
          <w:lang w:val="af-ZA"/>
        </w:rPr>
      </w:pPr>
      <w:r>
        <w:rPr>
          <w:rFonts w:ascii="GHEA Grapalat" w:hAnsi="GHEA Grapalat"/>
          <w:i w:val="0"/>
          <w:lang w:val="af-ZA"/>
        </w:rPr>
        <w:t>2022  թվականի «հունիսի»  «</w:t>
      </w:r>
      <w:r w:rsidRPr="00DE35AB">
        <w:rPr>
          <w:rFonts w:ascii="GHEA Grapalat" w:hAnsi="GHEA Grapalat"/>
          <w:i w:val="0"/>
          <w:lang w:val="af-ZA"/>
        </w:rPr>
        <w:t>1</w:t>
      </w:r>
      <w:r>
        <w:rPr>
          <w:rFonts w:ascii="GHEA Grapalat" w:hAnsi="GHEA Grapalat"/>
          <w:i w:val="0"/>
          <w:lang w:val="af-ZA"/>
        </w:rPr>
        <w:t>4»</w:t>
      </w:r>
      <w:r>
        <w:rPr>
          <w:rFonts w:ascii="GHEA Grapalat" w:hAnsi="GHEA Grapalat"/>
          <w:i w:val="0"/>
          <w:lang w:val="hy-AM"/>
        </w:rPr>
        <w:t xml:space="preserve"> N </w:t>
      </w:r>
      <w:r>
        <w:rPr>
          <w:rFonts w:ascii="GHEA Grapalat" w:hAnsi="GHEA Grapalat"/>
          <w:i w:val="0"/>
          <w:lang w:val="af-ZA"/>
        </w:rPr>
        <w:t xml:space="preserve"> «</w:t>
      </w:r>
      <w:r>
        <w:rPr>
          <w:rFonts w:ascii="GHEA Grapalat" w:hAnsi="GHEA Grapalat"/>
          <w:i w:val="0"/>
          <w:lang w:val="hy-AM"/>
        </w:rPr>
        <w:t>1</w:t>
      </w:r>
      <w:r>
        <w:rPr>
          <w:rFonts w:ascii="GHEA Grapalat" w:hAnsi="GHEA Grapalat"/>
          <w:i w:val="0"/>
          <w:lang w:val="af-ZA"/>
        </w:rPr>
        <w:t xml:space="preserve">» որոշմամբ </w:t>
      </w:r>
    </w:p>
    <w:p w:rsidR="003858F9" w:rsidRDefault="003858F9" w:rsidP="003858F9">
      <w:pPr>
        <w:pStyle w:val="af5"/>
        <w:spacing w:line="240" w:lineRule="auto"/>
        <w:jc w:val="center"/>
        <w:rPr>
          <w:rFonts w:ascii="GHEA Grapalat" w:hAnsi="GHEA Grapalat"/>
          <w:i w:val="0"/>
          <w:lang w:val="af-ZA"/>
        </w:rPr>
      </w:pPr>
    </w:p>
    <w:p w:rsidR="003858F9" w:rsidRPr="00CF7F41" w:rsidRDefault="003858F9" w:rsidP="003858F9">
      <w:pPr>
        <w:pStyle w:val="af5"/>
        <w:spacing w:line="240" w:lineRule="auto"/>
        <w:jc w:val="center"/>
        <w:rPr>
          <w:rFonts w:ascii="GHEA Grapalat" w:hAnsi="GHEA Grapalat"/>
          <w:i w:val="0"/>
          <w:lang w:val="hy-AM"/>
        </w:rPr>
      </w:pPr>
      <w:r>
        <w:rPr>
          <w:rFonts w:ascii="GHEA Grapalat" w:hAnsi="GHEA Grapalat"/>
          <w:i w:val="0"/>
          <w:lang w:val="af-ZA"/>
        </w:rPr>
        <w:t xml:space="preserve">Ընթացակարգի ծածկագիրը`  </w:t>
      </w:r>
      <w:bookmarkStart w:id="0" w:name="_Hlk106998784"/>
      <w:r w:rsidR="00CF7F41">
        <w:rPr>
          <w:rFonts w:ascii="Sylfaen" w:hAnsi="Sylfaen" w:cs="Sylfaen"/>
          <w:i w:val="0"/>
          <w:lang w:val="en-US"/>
        </w:rPr>
        <w:t>ՎՀԹԵՄ</w:t>
      </w:r>
      <w:r w:rsidR="00CF7F41" w:rsidRPr="00366674">
        <w:rPr>
          <w:rFonts w:ascii="Sylfaen" w:hAnsi="Sylfaen" w:cs="Sylfaen"/>
          <w:i w:val="0"/>
          <w:lang w:val="af-ZA"/>
        </w:rPr>
        <w:t>-</w:t>
      </w:r>
      <w:r w:rsidR="00CF7F41">
        <w:rPr>
          <w:rFonts w:ascii="Sylfaen" w:hAnsi="Sylfaen" w:cs="Sylfaen"/>
          <w:i w:val="0"/>
          <w:lang w:val="en-US"/>
        </w:rPr>
        <w:t>ՀՈԱԿ</w:t>
      </w:r>
      <w:r w:rsidR="00CF7F41" w:rsidRPr="00366674">
        <w:rPr>
          <w:rFonts w:ascii="Sylfaen" w:hAnsi="Sylfaen" w:cs="Sylfaen"/>
          <w:i w:val="0"/>
          <w:lang w:val="af-ZA"/>
        </w:rPr>
        <w:t>-</w:t>
      </w:r>
      <w:r w:rsidR="00CF7F41">
        <w:rPr>
          <w:rFonts w:ascii="Sylfaen" w:hAnsi="Sylfaen" w:cs="Sylfaen"/>
          <w:i w:val="0"/>
          <w:lang w:val="hy-AM"/>
        </w:rPr>
        <w:t>22/09</w:t>
      </w:r>
    </w:p>
    <w:bookmarkEnd w:id="0"/>
    <w:p w:rsidR="003858F9" w:rsidRDefault="003858F9" w:rsidP="003858F9">
      <w:pPr>
        <w:pStyle w:val="af5"/>
        <w:spacing w:line="240" w:lineRule="auto"/>
        <w:rPr>
          <w:rFonts w:ascii="GHEA Grapalat" w:hAnsi="GHEA Grapalat"/>
          <w:i w:val="0"/>
          <w:lang w:val="af-ZA"/>
        </w:rPr>
      </w:pPr>
    </w:p>
    <w:p w:rsidR="00CF7F41" w:rsidRDefault="00CF7F41" w:rsidP="00CF7F41">
      <w:pPr>
        <w:tabs>
          <w:tab w:val="left" w:pos="720"/>
          <w:tab w:val="left" w:pos="1440"/>
          <w:tab w:val="left" w:pos="8865"/>
        </w:tabs>
        <w:jc w:val="both"/>
        <w:rPr>
          <w:rFonts w:ascii="GHEA Grapalat" w:hAnsi="GHEA Grapalat" w:cs="Sylfaen"/>
          <w:sz w:val="20"/>
          <w:lang w:val="hy-AM"/>
        </w:rPr>
      </w:pPr>
    </w:p>
    <w:p w:rsidR="00CF7F41" w:rsidRPr="00CF7F41" w:rsidRDefault="00CF7F41" w:rsidP="00CF7F41">
      <w:pPr>
        <w:pStyle w:val="af5"/>
        <w:spacing w:line="240" w:lineRule="auto"/>
        <w:ind w:firstLine="708"/>
        <w:rPr>
          <w:rFonts w:ascii="GHEA Grapalat" w:hAnsi="GHEA Grapalat"/>
          <w:i w:val="0"/>
          <w:lang w:val="af-ZA"/>
        </w:rPr>
      </w:pPr>
      <w:r>
        <w:rPr>
          <w:rFonts w:ascii="GHEA Grapalat" w:hAnsi="GHEA Grapalat"/>
          <w:i w:val="0"/>
          <w:lang w:val="af-ZA"/>
        </w:rPr>
        <w:t xml:space="preserve">Պատվիրատուն՝ </w:t>
      </w:r>
      <w:r w:rsidRPr="00CF7F41">
        <w:rPr>
          <w:rFonts w:ascii="Arial Armenian" w:hAnsi="Arial Armenian"/>
          <w:i w:val="0"/>
          <w:lang w:val="hy-AM"/>
        </w:rPr>
        <w:t xml:space="preserve"> §</w:t>
      </w:r>
      <w:r w:rsidRPr="00CF7F41">
        <w:rPr>
          <w:rFonts w:ascii="Sylfaen" w:hAnsi="Sylfaen"/>
          <w:i w:val="0"/>
          <w:lang w:val="hy-AM"/>
        </w:rPr>
        <w:t>Վարդենիսի թիվ 2 մանկապարտեզ</w:t>
      </w:r>
      <w:r w:rsidRPr="00CF7F41">
        <w:rPr>
          <w:rFonts w:ascii="Arial Armenian" w:hAnsi="Arial Armenian"/>
          <w:i w:val="0"/>
          <w:lang w:val="hy-AM"/>
        </w:rPr>
        <w:t>¦</w:t>
      </w:r>
      <w:r w:rsidRPr="00CF7F41">
        <w:rPr>
          <w:rFonts w:ascii="Sylfaen" w:hAnsi="Sylfaen"/>
          <w:i w:val="0"/>
          <w:lang w:val="hy-AM"/>
        </w:rPr>
        <w:t xml:space="preserve"> ՀՈԱԿ-ը, որը գտնվում է   </w:t>
      </w:r>
      <w:r w:rsidRPr="00CF7F41">
        <w:rPr>
          <w:rFonts w:ascii="Sylfaen" w:hAnsi="Sylfaen" w:cs="Arial"/>
          <w:color w:val="2C2D2E"/>
          <w:sz w:val="22"/>
          <w:szCs w:val="23"/>
          <w:lang w:val="hy-AM" w:eastAsia="ru-RU"/>
        </w:rPr>
        <w:t>ՀՀ</w:t>
      </w:r>
      <w:r w:rsidRPr="005A22A9">
        <w:rPr>
          <w:rFonts w:ascii="Sylfaen" w:hAnsi="Sylfaen" w:cs="Arial"/>
          <w:color w:val="2C2D2E"/>
          <w:sz w:val="22"/>
          <w:szCs w:val="23"/>
          <w:lang w:val="nb-NO" w:eastAsia="ru-RU"/>
        </w:rPr>
        <w:t xml:space="preserve">, </w:t>
      </w:r>
      <w:r w:rsidRPr="00CF7F41">
        <w:rPr>
          <w:rFonts w:ascii="Sylfaen" w:hAnsi="Sylfaen" w:cs="Sylfaen"/>
          <w:color w:val="2C2D2E"/>
          <w:sz w:val="22"/>
          <w:szCs w:val="23"/>
          <w:lang w:val="hy-AM" w:eastAsia="ru-RU"/>
        </w:rPr>
        <w:t>Գեղարքունիքի</w:t>
      </w:r>
      <w:r w:rsidRPr="005A22A9">
        <w:rPr>
          <w:rFonts w:ascii="Sylfaen" w:hAnsi="Sylfaen" w:cs="Sylfaen"/>
          <w:color w:val="2C2D2E"/>
          <w:sz w:val="22"/>
          <w:szCs w:val="23"/>
          <w:lang w:val="nb-NO" w:eastAsia="ru-RU"/>
        </w:rPr>
        <w:t xml:space="preserve"> </w:t>
      </w:r>
      <w:r w:rsidRPr="00CF7F41">
        <w:rPr>
          <w:rFonts w:ascii="Sylfaen" w:hAnsi="Sylfaen" w:cs="Sylfaen"/>
          <w:color w:val="2C2D2E"/>
          <w:sz w:val="22"/>
          <w:szCs w:val="23"/>
          <w:lang w:val="hy-AM" w:eastAsia="ru-RU"/>
        </w:rPr>
        <w:t>մարզ</w:t>
      </w:r>
      <w:r w:rsidRPr="00D64E9C">
        <w:rPr>
          <w:rFonts w:ascii="Sylfaen" w:hAnsi="Sylfaen" w:cs="Arial"/>
          <w:color w:val="2C2D2E"/>
          <w:sz w:val="22"/>
          <w:szCs w:val="23"/>
          <w:lang w:val="nb-NO" w:eastAsia="ru-RU"/>
        </w:rPr>
        <w:t xml:space="preserve">, </w:t>
      </w:r>
      <w:r w:rsidRPr="00CF7F41">
        <w:rPr>
          <w:rFonts w:ascii="Sylfaen" w:hAnsi="Sylfaen" w:cs="Arial"/>
          <w:color w:val="2C2D2E"/>
          <w:sz w:val="22"/>
          <w:szCs w:val="23"/>
          <w:lang w:val="hy-AM" w:eastAsia="ru-RU"/>
        </w:rPr>
        <w:t>ք</w:t>
      </w:r>
      <w:r w:rsidRPr="005A22A9">
        <w:rPr>
          <w:rFonts w:ascii="Sylfaen" w:hAnsi="Sylfaen" w:cs="Arial"/>
          <w:color w:val="2C2D2E"/>
          <w:sz w:val="22"/>
          <w:szCs w:val="23"/>
          <w:lang w:val="nb-NO" w:eastAsia="ru-RU"/>
        </w:rPr>
        <w:t>.</w:t>
      </w:r>
      <w:r w:rsidRPr="00CF7F41">
        <w:rPr>
          <w:rFonts w:ascii="Sylfaen" w:hAnsi="Sylfaen" w:cs="Sylfaen"/>
          <w:color w:val="2C2D2E"/>
          <w:sz w:val="22"/>
          <w:szCs w:val="23"/>
          <w:lang w:val="hy-AM" w:eastAsia="ru-RU"/>
        </w:rPr>
        <w:t>Վարդենիս</w:t>
      </w:r>
      <w:r w:rsidRPr="00D64E9C">
        <w:rPr>
          <w:rFonts w:ascii="Sylfaen" w:hAnsi="Sylfaen" w:cs="Arial"/>
          <w:color w:val="2C2D2E"/>
          <w:sz w:val="22"/>
          <w:szCs w:val="23"/>
          <w:lang w:val="nb-NO" w:eastAsia="ru-RU"/>
        </w:rPr>
        <w:t xml:space="preserve">, </w:t>
      </w:r>
      <w:r w:rsidRPr="00CF7F41">
        <w:rPr>
          <w:rFonts w:ascii="Sylfaen" w:hAnsi="Sylfaen" w:cs="Sylfaen"/>
          <w:color w:val="2C2D2E"/>
          <w:sz w:val="22"/>
          <w:szCs w:val="23"/>
          <w:lang w:val="hy-AM" w:eastAsia="ru-RU"/>
        </w:rPr>
        <w:t>Վ</w:t>
      </w:r>
      <w:r w:rsidRPr="005A22A9">
        <w:rPr>
          <w:rFonts w:ascii="Sylfaen" w:hAnsi="Sylfaen" w:cs="Sylfaen"/>
          <w:color w:val="2C2D2E"/>
          <w:sz w:val="22"/>
          <w:szCs w:val="23"/>
          <w:lang w:val="nb-NO" w:eastAsia="ru-RU"/>
        </w:rPr>
        <w:t>.</w:t>
      </w:r>
      <w:r w:rsidRPr="00CF7F41">
        <w:rPr>
          <w:rFonts w:ascii="Sylfaen" w:hAnsi="Sylfaen" w:cs="Sylfaen"/>
          <w:color w:val="2C2D2E"/>
          <w:sz w:val="22"/>
          <w:szCs w:val="23"/>
          <w:lang w:val="hy-AM" w:eastAsia="ru-RU"/>
        </w:rPr>
        <w:t>Համբարձումյան</w:t>
      </w:r>
      <w:r w:rsidRPr="005A22A9">
        <w:rPr>
          <w:rFonts w:ascii="Sylfaen" w:hAnsi="Sylfaen" w:cs="Sylfaen"/>
          <w:color w:val="2C2D2E"/>
          <w:sz w:val="22"/>
          <w:szCs w:val="23"/>
          <w:lang w:val="nb-NO" w:eastAsia="ru-RU"/>
        </w:rPr>
        <w:t xml:space="preserve"> 13</w:t>
      </w:r>
      <w:r w:rsidRPr="00D64E9C">
        <w:rPr>
          <w:rFonts w:ascii="Sylfaen" w:hAnsi="Sylfaen" w:cs="Arial"/>
          <w:color w:val="2C2D2E"/>
          <w:sz w:val="22"/>
          <w:szCs w:val="23"/>
          <w:lang w:val="nb-NO" w:eastAsia="ru-RU"/>
        </w:rPr>
        <w:t xml:space="preserve"> </w:t>
      </w:r>
      <w:r>
        <w:rPr>
          <w:rFonts w:ascii="Sylfaen" w:hAnsi="Sylfaen" w:cs="Arial"/>
          <w:color w:val="2C2D2E"/>
          <w:sz w:val="22"/>
          <w:szCs w:val="23"/>
          <w:lang w:val="nb-NO" w:eastAsia="ru-RU"/>
        </w:rPr>
        <w:t xml:space="preserve"> հասցեում, </w:t>
      </w:r>
      <w:r w:rsidRPr="00CF7F41">
        <w:rPr>
          <w:rFonts w:ascii="GHEA Grapalat" w:hAnsi="GHEA Grapalat"/>
          <w:i w:val="0"/>
          <w:lang w:val="af-ZA"/>
        </w:rPr>
        <w:t>հայտարարում է գնանշման հարցում, որն իրականացվում է մեկ փուլով:</w:t>
      </w:r>
    </w:p>
    <w:p w:rsidR="003858F9" w:rsidRDefault="003858F9" w:rsidP="003858F9">
      <w:pPr>
        <w:pStyle w:val="af5"/>
        <w:spacing w:line="240" w:lineRule="auto"/>
        <w:ind w:firstLine="0"/>
        <w:rPr>
          <w:rFonts w:ascii="GHEA Grapalat" w:hAnsi="GHEA Grapalat"/>
          <w:i w:val="0"/>
          <w:lang w:val="af-ZA"/>
        </w:rPr>
      </w:pPr>
      <w:r>
        <w:rPr>
          <w:rFonts w:ascii="GHEA Grapalat" w:hAnsi="GHEA Grapalat"/>
          <w:i w:val="0"/>
          <w:lang w:val="af-ZA"/>
        </w:rPr>
        <w:tab/>
      </w:r>
      <w:bookmarkStart w:id="1" w:name="_Hlk23167417"/>
      <w:r>
        <w:rPr>
          <w:rFonts w:ascii="GHEA Grapalat" w:hAnsi="GHEA Grapalat"/>
          <w:i w:val="0"/>
          <w:lang w:val="af-ZA"/>
        </w:rPr>
        <w:t>Սույն ընթացակարգի</w:t>
      </w:r>
      <w:bookmarkEnd w:id="1"/>
      <w:r>
        <w:rPr>
          <w:rFonts w:ascii="GHEA Grapalat" w:hAnsi="GHEA Grapalat"/>
          <w:i w:val="0"/>
          <w:lang w:val="af-ZA"/>
        </w:rPr>
        <w:t xml:space="preserve"> արդյունքում </w:t>
      </w:r>
      <w:r>
        <w:rPr>
          <w:rFonts w:ascii="GHEA Grapalat" w:hAnsi="GHEA Grapalat"/>
          <w:i w:val="0"/>
          <w:lang w:val="hy-AM"/>
        </w:rPr>
        <w:t>ընտրված</w:t>
      </w:r>
      <w:r>
        <w:rPr>
          <w:rFonts w:ascii="GHEA Grapalat" w:hAnsi="GHEA Grapalat"/>
          <w:i w:val="0"/>
          <w:lang w:val="af-ZA"/>
        </w:rPr>
        <w:t xml:space="preserve"> մասնակցին սահմանված կարգով կառաջարկվի կնքել Սննդամթերքի մատակարարման պայմանագիր (այսուհետ` պայմանագիր)։ </w:t>
      </w:r>
    </w:p>
    <w:p w:rsidR="003858F9" w:rsidRDefault="003858F9" w:rsidP="003858F9">
      <w:pPr>
        <w:pStyle w:val="af5"/>
        <w:spacing w:line="240" w:lineRule="auto"/>
        <w:ind w:firstLine="0"/>
        <w:rPr>
          <w:rFonts w:ascii="GHEA Grapalat" w:hAnsi="GHEA Grapalat"/>
          <w:i w:val="0"/>
          <w:lang w:val="af-ZA"/>
        </w:rPr>
      </w:pPr>
      <w:r>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3858F9" w:rsidRDefault="003858F9" w:rsidP="003858F9">
      <w:pPr>
        <w:ind w:firstLine="720"/>
        <w:jc w:val="both"/>
        <w:rPr>
          <w:rFonts w:ascii="GHEA Grapalat" w:hAnsi="GHEA Grapalat"/>
          <w:sz w:val="20"/>
          <w:szCs w:val="20"/>
          <w:lang w:val="af-ZA"/>
        </w:rPr>
      </w:pPr>
      <w:r>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3858F9" w:rsidRDefault="003858F9" w:rsidP="003858F9">
      <w:pPr>
        <w:pStyle w:val="af5"/>
        <w:spacing w:line="240" w:lineRule="auto"/>
        <w:rPr>
          <w:rFonts w:ascii="GHEA Grapalat" w:hAnsi="GHEA Grapalat"/>
          <w:i w:val="0"/>
          <w:lang w:val="af-ZA"/>
        </w:rPr>
      </w:pPr>
      <w:r>
        <w:rPr>
          <w:rFonts w:ascii="GHEA Grapalat" w:hAnsi="GHEA Grapalat"/>
          <w:i w:val="0"/>
          <w:lang w:val="af-ZA"/>
        </w:rPr>
        <w:t xml:space="preserve">Ընտրված մասնակիցը որոշվում է </w:t>
      </w:r>
      <w:bookmarkStart w:id="2" w:name="_Hlk23167512"/>
      <w:r>
        <w:rPr>
          <w:rFonts w:ascii="GHEA Grapalat" w:hAnsi="GHEA Grapalat"/>
          <w:i w:val="0"/>
          <w:lang w:val="af-ZA"/>
        </w:rPr>
        <w:t xml:space="preserve">ոչ գնային պայմաններով բավարար գնահատված </w:t>
      </w:r>
      <w:bookmarkEnd w:id="2"/>
      <w:r>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3858F9" w:rsidRDefault="003858F9" w:rsidP="003858F9">
      <w:pPr>
        <w:pStyle w:val="af5"/>
        <w:spacing w:line="240" w:lineRule="auto"/>
        <w:rPr>
          <w:rFonts w:ascii="GHEA Grapalat" w:hAnsi="GHEA Grapalat"/>
          <w:i w:val="0"/>
          <w:lang w:val="af-ZA"/>
        </w:rPr>
      </w:pPr>
      <w:r>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858F9" w:rsidRDefault="003858F9" w:rsidP="003858F9">
      <w:pPr>
        <w:pStyle w:val="af5"/>
        <w:spacing w:line="240" w:lineRule="auto"/>
        <w:rPr>
          <w:rFonts w:ascii="GHEA Grapalat" w:hAnsi="GHEA Grapalat"/>
          <w:i w:val="0"/>
          <w:lang w:val="af-ZA"/>
        </w:rPr>
      </w:pPr>
      <w:r>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r>
        <w:rPr>
          <w:rFonts w:ascii="Sylfaen" w:hAnsi="Sylfaen"/>
          <w:i w:val="0"/>
          <w:highlight w:val="yellow"/>
          <w:lang w:val="en-US"/>
        </w:rPr>
        <w:t>Գեղարքունիքի</w:t>
      </w:r>
      <w:r w:rsidRPr="00237CC3">
        <w:rPr>
          <w:rFonts w:ascii="Sylfaen" w:hAnsi="Sylfaen"/>
          <w:i w:val="0"/>
          <w:highlight w:val="yellow"/>
          <w:lang w:val="af-ZA"/>
        </w:rPr>
        <w:t xml:space="preserve"> </w:t>
      </w:r>
      <w:r>
        <w:rPr>
          <w:rFonts w:ascii="Sylfaen" w:hAnsi="Sylfaen" w:cs="Sylfaen"/>
          <w:i w:val="0"/>
          <w:highlight w:val="yellow"/>
          <w:lang w:val="hy-AM"/>
        </w:rPr>
        <w:t>մարզ</w:t>
      </w:r>
      <w:r w:rsidRPr="00B73D90">
        <w:rPr>
          <w:rFonts w:ascii="Sylfaen" w:hAnsi="Sylfaen" w:cs="Sylfaen"/>
          <w:i w:val="0"/>
          <w:highlight w:val="yellow"/>
          <w:lang w:val="af-ZA"/>
        </w:rPr>
        <w:t xml:space="preserve">, </w:t>
      </w:r>
      <w:r>
        <w:rPr>
          <w:rFonts w:ascii="Sylfaen" w:hAnsi="Sylfaen" w:cs="Sylfaen"/>
          <w:i w:val="0"/>
          <w:highlight w:val="yellow"/>
          <w:lang w:val="en-US"/>
        </w:rPr>
        <w:t>Վարդենիս</w:t>
      </w:r>
      <w:r w:rsidRPr="00B73D90">
        <w:rPr>
          <w:rFonts w:ascii="Sylfaen" w:hAnsi="Sylfaen" w:cs="Sylfaen"/>
          <w:i w:val="0"/>
          <w:highlight w:val="yellow"/>
          <w:lang w:val="af-ZA"/>
        </w:rPr>
        <w:t xml:space="preserve"> </w:t>
      </w:r>
      <w:r>
        <w:rPr>
          <w:rFonts w:ascii="Sylfaen" w:hAnsi="Sylfaen" w:cs="Sylfaen"/>
          <w:i w:val="0"/>
          <w:highlight w:val="yellow"/>
          <w:lang w:val="en-US"/>
        </w:rPr>
        <w:t>քաղաք</w:t>
      </w:r>
      <w:r w:rsidRPr="00B73D90">
        <w:rPr>
          <w:rFonts w:ascii="Sylfaen" w:hAnsi="Sylfaen" w:cs="Sylfaen"/>
          <w:i w:val="0"/>
          <w:highlight w:val="yellow"/>
          <w:lang w:val="af-ZA"/>
        </w:rPr>
        <w:t xml:space="preserve">, </w:t>
      </w:r>
      <w:r>
        <w:rPr>
          <w:rFonts w:ascii="Times New Roman" w:hAnsi="Times New Roman"/>
          <w:i w:val="0"/>
          <w:highlight w:val="yellow"/>
          <w:lang w:val="hy-AM"/>
        </w:rPr>
        <w:t xml:space="preserve"> </w:t>
      </w:r>
      <w:r>
        <w:rPr>
          <w:rFonts w:ascii="Sylfaen" w:hAnsi="Sylfaen" w:cs="Sylfaen"/>
          <w:i w:val="0"/>
          <w:lang w:val="en-US"/>
        </w:rPr>
        <w:t>Անդրեասյան</w:t>
      </w:r>
      <w:r w:rsidRPr="002E40A7">
        <w:rPr>
          <w:rFonts w:ascii="Sylfaen" w:hAnsi="Sylfaen" w:cs="Sylfaen"/>
          <w:i w:val="0"/>
          <w:lang w:val="af-ZA"/>
        </w:rPr>
        <w:t xml:space="preserve"> </w:t>
      </w:r>
      <w:r>
        <w:rPr>
          <w:rFonts w:ascii="Sylfaen" w:hAnsi="Sylfaen" w:cs="Sylfaen"/>
          <w:i w:val="0"/>
          <w:lang w:val="hy-AM"/>
        </w:rPr>
        <w:t xml:space="preserve">4 </w:t>
      </w:r>
      <w:r>
        <w:rPr>
          <w:rFonts w:ascii="Sylfaen" w:hAnsi="Sylfaen" w:cs="Sylfaen"/>
          <w:i w:val="0"/>
          <w:lang w:val="ru-RU"/>
        </w:rPr>
        <w:t>հասցեով</w:t>
      </w:r>
      <w:r w:rsidRPr="002E40A7">
        <w:rPr>
          <w:rFonts w:ascii="Sylfaen" w:hAnsi="Sylfaen" w:cs="Sylfaen"/>
          <w:i w:val="0"/>
          <w:lang w:val="af-ZA"/>
        </w:rPr>
        <w:t>, 3-</w:t>
      </w:r>
      <w:r>
        <w:rPr>
          <w:rFonts w:ascii="Sylfaen" w:hAnsi="Sylfaen" w:cs="Sylfaen"/>
          <w:i w:val="0"/>
          <w:lang w:val="hy-AM"/>
        </w:rPr>
        <w:t xml:space="preserve">րդ հարկ, նիստերի դահլիճ, </w:t>
      </w:r>
      <w:r>
        <w:rPr>
          <w:rFonts w:ascii="GHEA Grapalat" w:hAnsi="GHEA Grapalat"/>
          <w:i w:val="0"/>
          <w:lang w:val="af-ZA"/>
        </w:rPr>
        <w:t>փաստաթղթային ձևով</w:t>
      </w:r>
      <w:r>
        <w:rPr>
          <w:rFonts w:ascii="GHEA Grapalat" w:hAnsi="GHEA Grapalat"/>
          <w:i w:val="0"/>
          <w:lang w:val="af-ZA" w:eastAsia="ru-RU"/>
        </w:rPr>
        <w:t xml:space="preserve"> </w:t>
      </w:r>
      <w:r>
        <w:rPr>
          <w:rFonts w:ascii="GHEA Grapalat" w:hAnsi="GHEA Grapalat"/>
          <w:i w:val="0"/>
          <w:lang w:val="af-ZA"/>
        </w:rPr>
        <w:t xml:space="preserve">մինչև սույն հայտարարության հրապարակման օրվանից հաշված 7-րդ օրվա ժամը </w:t>
      </w:r>
      <w:r w:rsidR="007F11A7">
        <w:rPr>
          <w:rFonts w:ascii="GHEA Grapalat" w:hAnsi="GHEA Grapalat"/>
          <w:i w:val="0"/>
          <w:highlight w:val="yellow"/>
          <w:lang w:val="af-ZA"/>
        </w:rPr>
        <w:t>1</w:t>
      </w:r>
      <w:r w:rsidR="007F11A7">
        <w:rPr>
          <w:rFonts w:ascii="GHEA Grapalat" w:hAnsi="GHEA Grapalat"/>
          <w:i w:val="0"/>
          <w:highlight w:val="yellow"/>
          <w:lang w:val="hy-AM"/>
        </w:rPr>
        <w:t>0</w:t>
      </w:r>
      <w:r>
        <w:rPr>
          <w:rFonts w:ascii="GHEA Grapalat" w:hAnsi="GHEA Grapalat"/>
          <w:i w:val="0"/>
          <w:highlight w:val="yellow"/>
          <w:lang w:val="af-ZA"/>
        </w:rPr>
        <w:t>:</w:t>
      </w:r>
      <w:r w:rsidR="007F11A7">
        <w:rPr>
          <w:rFonts w:ascii="GHEA Grapalat" w:hAnsi="GHEA Grapalat"/>
          <w:i w:val="0"/>
          <w:lang w:val="hy-AM"/>
        </w:rPr>
        <w:t>0</w:t>
      </w:r>
      <w:r w:rsidRPr="002E40A7">
        <w:rPr>
          <w:rFonts w:ascii="GHEA Grapalat" w:hAnsi="GHEA Grapalat"/>
          <w:i w:val="0"/>
          <w:lang w:val="af-ZA"/>
        </w:rPr>
        <w:t>0:</w:t>
      </w:r>
      <w:r>
        <w:rPr>
          <w:rFonts w:ascii="GHEA Grapalat" w:hAnsi="GHEA Grapalat"/>
          <w:i w:val="0"/>
          <w:lang w:val="af-ZA"/>
        </w:rPr>
        <w:t xml:space="preserve"> </w:t>
      </w:r>
    </w:p>
    <w:p w:rsidR="003858F9" w:rsidRDefault="003858F9" w:rsidP="003858F9">
      <w:pPr>
        <w:pStyle w:val="af5"/>
        <w:spacing w:line="240" w:lineRule="auto"/>
        <w:ind w:firstLine="708"/>
        <w:rPr>
          <w:rFonts w:ascii="GHEA Grapalat" w:hAnsi="GHEA Grapalat"/>
          <w:i w:val="0"/>
          <w:lang w:val="af-ZA"/>
        </w:rPr>
      </w:pPr>
      <w:r>
        <w:rPr>
          <w:rFonts w:ascii="GHEA Grapalat" w:hAnsi="GHEA Grapalat"/>
          <w:i w:val="0"/>
          <w:lang w:val="af-ZA"/>
        </w:rPr>
        <w:t xml:space="preserve">Հայտերը, հայերենից բացի, կարող են ներկայացվել նաև անգլերեն կամ ռուսերեն: </w:t>
      </w:r>
    </w:p>
    <w:p w:rsidR="003858F9" w:rsidRPr="002E40A7" w:rsidRDefault="003858F9" w:rsidP="003858F9">
      <w:pPr>
        <w:pStyle w:val="af5"/>
        <w:spacing w:line="240" w:lineRule="auto"/>
        <w:ind w:firstLine="708"/>
        <w:rPr>
          <w:rFonts w:ascii="GHEA Grapalat" w:hAnsi="GHEA Grapalat"/>
          <w:i w:val="0"/>
          <w:lang w:val="hy-AM"/>
        </w:rPr>
      </w:pPr>
      <w:r>
        <w:rPr>
          <w:rFonts w:ascii="GHEA Grapalat" w:hAnsi="GHEA Grapalat"/>
          <w:i w:val="0"/>
          <w:lang w:val="af-ZA"/>
        </w:rPr>
        <w:t>Հայտերի բացումը տեղի կունենա</w:t>
      </w:r>
      <w:r>
        <w:rPr>
          <w:rFonts w:ascii="GHEA Grapalat" w:hAnsi="GHEA Grapalat"/>
          <w:i w:val="0"/>
          <w:lang w:val="hy-AM"/>
        </w:rPr>
        <w:t xml:space="preserve">  </w:t>
      </w:r>
      <w:r>
        <w:rPr>
          <w:rFonts w:ascii="Times New Roman" w:hAnsi="Times New Roman"/>
          <w:i w:val="0"/>
          <w:highlight w:val="yellow"/>
          <w:lang w:val="hy-AM"/>
        </w:rPr>
        <w:t xml:space="preserve"> </w:t>
      </w:r>
      <w:r>
        <w:rPr>
          <w:rFonts w:ascii="Sylfaen" w:hAnsi="Sylfaen" w:cs="Sylfaen"/>
          <w:i w:val="0"/>
          <w:highlight w:val="yellow"/>
          <w:lang w:val="hy-AM"/>
        </w:rPr>
        <w:t>ՀՀ</w:t>
      </w:r>
      <w:r>
        <w:rPr>
          <w:rFonts w:ascii="Times New Roman" w:hAnsi="Times New Roman"/>
          <w:i w:val="0"/>
          <w:highlight w:val="yellow"/>
          <w:lang w:val="hy-AM"/>
        </w:rPr>
        <w:t xml:space="preserve"> </w:t>
      </w:r>
      <w:r>
        <w:rPr>
          <w:rFonts w:ascii="Sylfaen" w:hAnsi="Sylfaen"/>
          <w:i w:val="0"/>
          <w:highlight w:val="yellow"/>
          <w:lang w:val="en-US"/>
        </w:rPr>
        <w:t>Գեղարքունիքի</w:t>
      </w:r>
      <w:r w:rsidRPr="00237CC3">
        <w:rPr>
          <w:rFonts w:ascii="Sylfaen" w:hAnsi="Sylfaen"/>
          <w:i w:val="0"/>
          <w:highlight w:val="yellow"/>
          <w:lang w:val="af-ZA"/>
        </w:rPr>
        <w:t xml:space="preserve"> </w:t>
      </w:r>
      <w:r>
        <w:rPr>
          <w:rFonts w:ascii="Sylfaen" w:hAnsi="Sylfaen" w:cs="Sylfaen"/>
          <w:i w:val="0"/>
          <w:highlight w:val="yellow"/>
          <w:lang w:val="hy-AM"/>
        </w:rPr>
        <w:t>մարզ</w:t>
      </w:r>
      <w:r w:rsidRPr="00B73D90">
        <w:rPr>
          <w:rFonts w:ascii="Sylfaen" w:hAnsi="Sylfaen" w:cs="Sylfaen"/>
          <w:i w:val="0"/>
          <w:highlight w:val="yellow"/>
          <w:lang w:val="af-ZA"/>
        </w:rPr>
        <w:t xml:space="preserve">, </w:t>
      </w:r>
      <w:r>
        <w:rPr>
          <w:rFonts w:ascii="Sylfaen" w:hAnsi="Sylfaen" w:cs="Sylfaen"/>
          <w:i w:val="0"/>
          <w:highlight w:val="yellow"/>
          <w:lang w:val="en-US"/>
        </w:rPr>
        <w:t>Վարդենիս</w:t>
      </w:r>
      <w:r w:rsidRPr="00B73D90">
        <w:rPr>
          <w:rFonts w:ascii="Sylfaen" w:hAnsi="Sylfaen" w:cs="Sylfaen"/>
          <w:i w:val="0"/>
          <w:highlight w:val="yellow"/>
          <w:lang w:val="af-ZA"/>
        </w:rPr>
        <w:t xml:space="preserve"> </w:t>
      </w:r>
      <w:r>
        <w:rPr>
          <w:rFonts w:ascii="Sylfaen" w:hAnsi="Sylfaen" w:cs="Sylfaen"/>
          <w:i w:val="0"/>
          <w:highlight w:val="yellow"/>
          <w:lang w:val="en-US"/>
        </w:rPr>
        <w:t>քաղաք</w:t>
      </w:r>
      <w:r w:rsidRPr="00B73D90">
        <w:rPr>
          <w:rFonts w:ascii="Sylfaen" w:hAnsi="Sylfaen" w:cs="Sylfaen"/>
          <w:i w:val="0"/>
          <w:highlight w:val="yellow"/>
          <w:lang w:val="af-ZA"/>
        </w:rPr>
        <w:t xml:space="preserve">, </w:t>
      </w:r>
      <w:r>
        <w:rPr>
          <w:rFonts w:ascii="Times New Roman" w:hAnsi="Times New Roman"/>
          <w:i w:val="0"/>
          <w:highlight w:val="yellow"/>
          <w:lang w:val="hy-AM"/>
        </w:rPr>
        <w:t xml:space="preserve"> </w:t>
      </w:r>
      <w:r>
        <w:rPr>
          <w:rFonts w:ascii="Sylfaen" w:hAnsi="Sylfaen" w:cs="Sylfaen"/>
          <w:i w:val="0"/>
          <w:lang w:val="en-US"/>
        </w:rPr>
        <w:t>Անդրեասյան</w:t>
      </w:r>
      <w:r w:rsidRPr="002E40A7">
        <w:rPr>
          <w:rFonts w:ascii="Sylfaen" w:hAnsi="Sylfaen" w:cs="Sylfaen"/>
          <w:i w:val="0"/>
          <w:lang w:val="af-ZA"/>
        </w:rPr>
        <w:t xml:space="preserve"> </w:t>
      </w:r>
      <w:r>
        <w:rPr>
          <w:rFonts w:ascii="Sylfaen" w:hAnsi="Sylfaen" w:cs="Sylfaen"/>
          <w:i w:val="0"/>
          <w:lang w:val="hy-AM"/>
        </w:rPr>
        <w:t xml:space="preserve">4 </w:t>
      </w:r>
      <w:r>
        <w:rPr>
          <w:rFonts w:ascii="Sylfaen" w:hAnsi="Sylfaen" w:cs="Sylfaen"/>
          <w:i w:val="0"/>
          <w:lang w:val="ru-RU"/>
        </w:rPr>
        <w:t>հասցեո</w:t>
      </w:r>
      <w:r>
        <w:rPr>
          <w:rFonts w:ascii="Sylfaen" w:hAnsi="Sylfaen" w:cs="Sylfaen"/>
          <w:i w:val="0"/>
          <w:lang w:val="en-US"/>
        </w:rPr>
        <w:t>ւմ</w:t>
      </w:r>
      <w:r w:rsidRPr="002E40A7">
        <w:rPr>
          <w:rFonts w:ascii="Sylfaen" w:hAnsi="Sylfaen" w:cs="Sylfaen"/>
          <w:i w:val="0"/>
          <w:lang w:val="af-ZA"/>
        </w:rPr>
        <w:t xml:space="preserve">, 2022 </w:t>
      </w:r>
      <w:r>
        <w:rPr>
          <w:rFonts w:ascii="Sylfaen" w:hAnsi="Sylfaen" w:cs="Sylfaen"/>
          <w:i w:val="0"/>
          <w:lang w:val="en-US"/>
        </w:rPr>
        <w:t>թ</w:t>
      </w:r>
      <w:r w:rsidRPr="002E40A7">
        <w:rPr>
          <w:rFonts w:ascii="Sylfaen" w:hAnsi="Sylfaen" w:cs="Sylfaen"/>
          <w:i w:val="0"/>
          <w:lang w:val="af-ZA"/>
        </w:rPr>
        <w:t xml:space="preserve">. </w:t>
      </w:r>
      <w:proofErr w:type="gramStart"/>
      <w:r>
        <w:rPr>
          <w:rFonts w:ascii="Sylfaen" w:hAnsi="Sylfaen" w:cs="Sylfaen"/>
          <w:i w:val="0"/>
          <w:lang w:val="en-US"/>
        </w:rPr>
        <w:t>հուլիսի</w:t>
      </w:r>
      <w:proofErr w:type="gramEnd"/>
      <w:r w:rsidRPr="002E40A7">
        <w:rPr>
          <w:rFonts w:ascii="Sylfaen" w:hAnsi="Sylfaen" w:cs="Sylfaen"/>
          <w:i w:val="0"/>
          <w:lang w:val="af-ZA"/>
        </w:rPr>
        <w:t xml:space="preserve"> </w:t>
      </w:r>
      <w:r w:rsidR="003D07F4" w:rsidRPr="003D07F4">
        <w:rPr>
          <w:rFonts w:ascii="Sylfaen" w:hAnsi="Sylfaen" w:cs="Sylfaen"/>
          <w:i w:val="0"/>
          <w:lang w:val="af-ZA"/>
        </w:rPr>
        <w:t>7</w:t>
      </w:r>
      <w:r>
        <w:rPr>
          <w:rFonts w:ascii="Sylfaen" w:hAnsi="Sylfaen" w:cs="Sylfaen"/>
          <w:i w:val="0"/>
          <w:lang w:val="hy-AM"/>
        </w:rPr>
        <w:t>-</w:t>
      </w:r>
      <w:r>
        <w:rPr>
          <w:rFonts w:ascii="Sylfaen" w:hAnsi="Sylfaen" w:cs="Sylfaen"/>
          <w:i w:val="0"/>
          <w:lang w:val="ru-RU"/>
        </w:rPr>
        <w:t>ին</w:t>
      </w:r>
      <w:r w:rsidRPr="002E40A7">
        <w:rPr>
          <w:rFonts w:ascii="Sylfaen" w:hAnsi="Sylfaen" w:cs="Sylfaen"/>
          <w:i w:val="0"/>
          <w:lang w:val="af-ZA"/>
        </w:rPr>
        <w:t xml:space="preserve">, </w:t>
      </w:r>
      <w:r>
        <w:rPr>
          <w:rFonts w:ascii="Sylfaen" w:hAnsi="Sylfaen" w:cs="Sylfaen"/>
          <w:i w:val="0"/>
          <w:lang w:val="hy-AM"/>
        </w:rPr>
        <w:t xml:space="preserve">ժամը </w:t>
      </w:r>
      <w:r w:rsidR="007F11A7">
        <w:rPr>
          <w:rFonts w:ascii="Sylfaen" w:hAnsi="Sylfaen" w:cs="Sylfaen"/>
          <w:i w:val="0"/>
          <w:lang w:val="af-ZA"/>
        </w:rPr>
        <w:t>1</w:t>
      </w:r>
      <w:r w:rsidR="007F11A7">
        <w:rPr>
          <w:rFonts w:ascii="Sylfaen" w:hAnsi="Sylfaen" w:cs="Sylfaen"/>
          <w:i w:val="0"/>
          <w:lang w:val="hy-AM"/>
        </w:rPr>
        <w:t>0</w:t>
      </w:r>
      <w:r w:rsidR="007F11A7">
        <w:rPr>
          <w:rFonts w:ascii="Sylfaen" w:hAnsi="Sylfaen" w:cs="Sylfaen"/>
          <w:i w:val="0"/>
          <w:lang w:val="af-ZA"/>
        </w:rPr>
        <w:t>:</w:t>
      </w:r>
      <w:r w:rsidR="007F11A7">
        <w:rPr>
          <w:rFonts w:ascii="Sylfaen" w:hAnsi="Sylfaen" w:cs="Sylfaen"/>
          <w:i w:val="0"/>
          <w:lang w:val="hy-AM"/>
        </w:rPr>
        <w:t>0</w:t>
      </w:r>
      <w:r w:rsidRPr="002E40A7">
        <w:rPr>
          <w:rFonts w:ascii="Sylfaen" w:hAnsi="Sylfaen" w:cs="Sylfaen"/>
          <w:i w:val="0"/>
          <w:lang w:val="af-ZA"/>
        </w:rPr>
        <w:t>0</w:t>
      </w:r>
      <w:r>
        <w:rPr>
          <w:rFonts w:ascii="Sylfaen" w:hAnsi="Sylfaen" w:cs="Sylfaen"/>
          <w:i w:val="0"/>
          <w:lang w:val="hy-AM"/>
        </w:rPr>
        <w:t>:</w:t>
      </w:r>
    </w:p>
    <w:p w:rsidR="003858F9" w:rsidRDefault="003858F9" w:rsidP="003858F9">
      <w:pPr>
        <w:ind w:firstLine="720"/>
        <w:jc w:val="both"/>
        <w:rPr>
          <w:rFonts w:ascii="GHEA Grapalat" w:hAnsi="GHEA Grapalat"/>
          <w:sz w:val="20"/>
          <w:szCs w:val="20"/>
          <w:lang w:val="hy-AM"/>
        </w:rPr>
      </w:pPr>
      <w:r>
        <w:rPr>
          <w:rFonts w:ascii="GHEA Grapalat" w:hAnsi="GHEA Grapalat"/>
          <w:sz w:val="20"/>
          <w:szCs w:val="20"/>
          <w:lang w:val="af-ZA"/>
        </w:rPr>
        <w:t>Սույն ընթացակարգի վերաբերյալ բողոք</w:t>
      </w:r>
      <w:r>
        <w:rPr>
          <w:rFonts w:ascii="GHEA Grapalat" w:hAnsi="GHEA Grapalat"/>
          <w:sz w:val="20"/>
          <w:szCs w:val="20"/>
          <w:lang w:val="hy-AM"/>
        </w:rPr>
        <w:t xml:space="preserve">արկումն իրականացվում է </w:t>
      </w:r>
      <w:r>
        <w:rPr>
          <w:rFonts w:ascii="GHEA Grapalat" w:hAnsi="GHEA Grapalat"/>
          <w:sz w:val="16"/>
          <w:szCs w:val="16"/>
          <w:lang w:val="af-ZA"/>
        </w:rPr>
        <w:t xml:space="preserve"> </w:t>
      </w:r>
      <w:r>
        <w:rPr>
          <w:rFonts w:ascii="GHEA Grapalat" w:hAnsi="GHEA Grapalat"/>
          <w:sz w:val="20"/>
          <w:szCs w:val="20"/>
          <w:lang w:val="af-ZA"/>
        </w:rPr>
        <w:t>«</w:t>
      </w:r>
      <w:r>
        <w:rPr>
          <w:rFonts w:ascii="GHEA Grapalat" w:hAnsi="GHEA Grapalat"/>
          <w:sz w:val="20"/>
          <w:szCs w:val="20"/>
          <w:lang w:val="hy-AM"/>
        </w:rPr>
        <w:t>Գնումների</w:t>
      </w:r>
      <w:r>
        <w:rPr>
          <w:rFonts w:ascii="GHEA Grapalat" w:hAnsi="GHEA Grapalat"/>
          <w:sz w:val="20"/>
          <w:szCs w:val="20"/>
          <w:lang w:val="af-ZA"/>
        </w:rPr>
        <w:t xml:space="preserve"> </w:t>
      </w:r>
      <w:r>
        <w:rPr>
          <w:rFonts w:ascii="GHEA Grapalat" w:hAnsi="GHEA Grapalat"/>
          <w:sz w:val="20"/>
          <w:szCs w:val="20"/>
          <w:lang w:val="hy-AM"/>
        </w:rPr>
        <w:t>մասին</w:t>
      </w:r>
      <w:r>
        <w:rPr>
          <w:rFonts w:ascii="GHEA Grapalat" w:hAnsi="GHEA Grapalat"/>
          <w:sz w:val="20"/>
          <w:szCs w:val="20"/>
          <w:lang w:val="af-ZA"/>
        </w:rPr>
        <w:t>»</w:t>
      </w:r>
      <w:r>
        <w:rPr>
          <w:rFonts w:ascii="GHEA Grapalat" w:hAnsi="GHEA Grapalat"/>
          <w:sz w:val="20"/>
          <w:szCs w:val="20"/>
          <w:lang w:val="hy-AM"/>
        </w:rPr>
        <w:t xml:space="preserve"> ՀՀ</w:t>
      </w:r>
      <w:r>
        <w:rPr>
          <w:rFonts w:ascii="GHEA Grapalat" w:hAnsi="GHEA Grapalat"/>
          <w:sz w:val="20"/>
          <w:szCs w:val="20"/>
          <w:lang w:val="af-ZA"/>
        </w:rPr>
        <w:t xml:space="preserve"> </w:t>
      </w:r>
      <w:r>
        <w:rPr>
          <w:rFonts w:ascii="GHEA Grapalat" w:hAnsi="GHEA Grapalat"/>
          <w:sz w:val="20"/>
          <w:szCs w:val="20"/>
          <w:lang w:val="hy-AM"/>
        </w:rPr>
        <w:t>օրենքով</w:t>
      </w:r>
      <w:r>
        <w:rPr>
          <w:rFonts w:ascii="GHEA Grapalat" w:hAnsi="GHEA Grapalat"/>
          <w:sz w:val="20"/>
          <w:szCs w:val="20"/>
          <w:lang w:val="af-ZA"/>
        </w:rPr>
        <w:t xml:space="preserve"> </w:t>
      </w:r>
      <w:r>
        <w:rPr>
          <w:rFonts w:ascii="GHEA Grapalat" w:hAnsi="GHEA Grapalat"/>
          <w:sz w:val="20"/>
          <w:szCs w:val="20"/>
          <w:lang w:val="hy-AM"/>
        </w:rPr>
        <w:t>և</w:t>
      </w:r>
      <w:r>
        <w:rPr>
          <w:rFonts w:ascii="GHEA Grapalat" w:hAnsi="GHEA Grapalat"/>
          <w:sz w:val="20"/>
          <w:szCs w:val="20"/>
          <w:lang w:val="af-ZA"/>
        </w:rPr>
        <w:t xml:space="preserve"> </w:t>
      </w:r>
      <w:r>
        <w:rPr>
          <w:rFonts w:ascii="GHEA Grapalat" w:hAnsi="GHEA Grapalat"/>
          <w:sz w:val="20"/>
          <w:szCs w:val="20"/>
          <w:lang w:val="hy-AM"/>
        </w:rPr>
        <w:t>ՀՀ քաղաքացիական դատավարության օրենսգրքով սահմանված կարգով։</w:t>
      </w:r>
    </w:p>
    <w:p w:rsidR="003858F9" w:rsidRDefault="003858F9" w:rsidP="003858F9">
      <w:pPr>
        <w:pStyle w:val="af5"/>
        <w:spacing w:line="240" w:lineRule="auto"/>
        <w:rPr>
          <w:rFonts w:ascii="GHEA Grapalat" w:hAnsi="GHEA Grapalat"/>
          <w:i w:val="0"/>
          <w:lang w:val="af-ZA"/>
        </w:rPr>
      </w:pPr>
      <w:r>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Pr="002E40A7">
        <w:rPr>
          <w:rFonts w:ascii="Sylfaen" w:hAnsi="Sylfaen"/>
          <w:i w:val="0"/>
          <w:lang w:val="hy-AM"/>
        </w:rPr>
        <w:t xml:space="preserve">Արևիկ </w:t>
      </w:r>
      <w:r>
        <w:rPr>
          <w:rFonts w:ascii="Sylfaen" w:hAnsi="Sylfaen"/>
          <w:i w:val="0"/>
          <w:lang w:val="hy-AM"/>
        </w:rPr>
        <w:t xml:space="preserve"> </w:t>
      </w:r>
      <w:r w:rsidRPr="002E40A7">
        <w:rPr>
          <w:rFonts w:ascii="Sylfaen" w:hAnsi="Sylfaen"/>
          <w:i w:val="0"/>
          <w:lang w:val="hy-AM"/>
        </w:rPr>
        <w:t>Մելքոնյանին</w:t>
      </w:r>
      <w:r>
        <w:rPr>
          <w:rFonts w:ascii="GHEA Grapalat" w:hAnsi="GHEA Grapalat"/>
          <w:i w:val="0"/>
          <w:lang w:val="af-ZA"/>
        </w:rPr>
        <w:t>:</w:t>
      </w:r>
    </w:p>
    <w:p w:rsidR="003858F9" w:rsidRDefault="003858F9" w:rsidP="003858F9">
      <w:pPr>
        <w:pStyle w:val="af5"/>
        <w:spacing w:line="240" w:lineRule="auto"/>
        <w:ind w:firstLine="0"/>
        <w:rPr>
          <w:rFonts w:ascii="GHEA Grapalat" w:hAnsi="GHEA Grapalat"/>
          <w:i w:val="0"/>
          <w:lang w:val="af-ZA"/>
        </w:rPr>
      </w:pP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r>
      <w:r>
        <w:rPr>
          <w:rFonts w:ascii="GHEA Grapalat" w:hAnsi="GHEA Grapalat"/>
          <w:i w:val="0"/>
          <w:lang w:val="af-ZA"/>
        </w:rPr>
        <w:tab/>
        <w:t xml:space="preserve">             </w:t>
      </w:r>
    </w:p>
    <w:p w:rsidR="003858F9" w:rsidRPr="00EB1A66" w:rsidRDefault="003858F9" w:rsidP="003858F9">
      <w:pPr>
        <w:pStyle w:val="af5"/>
        <w:spacing w:line="240" w:lineRule="auto"/>
        <w:ind w:firstLine="0"/>
        <w:rPr>
          <w:rFonts w:ascii="GHEA Grapalat" w:hAnsi="GHEA Grapalat"/>
          <w:i w:val="0"/>
          <w:u w:val="single"/>
          <w:lang w:val="hy-AM"/>
        </w:rPr>
      </w:pPr>
      <w:r>
        <w:rPr>
          <w:rFonts w:ascii="GHEA Grapalat" w:hAnsi="GHEA Grapalat"/>
          <w:i w:val="0"/>
          <w:lang w:val="af-ZA"/>
        </w:rPr>
        <w:t xml:space="preserve">Հեռախոս </w:t>
      </w:r>
      <w:r>
        <w:rPr>
          <w:rFonts w:ascii="GHEA Grapalat" w:hAnsi="GHEA Grapalat"/>
          <w:i w:val="0"/>
          <w:u w:val="single"/>
          <w:lang w:val="hy-AM"/>
        </w:rPr>
        <w:t>093978877</w:t>
      </w:r>
    </w:p>
    <w:p w:rsidR="003858F9" w:rsidRDefault="003858F9" w:rsidP="003858F9">
      <w:pPr>
        <w:pStyle w:val="af5"/>
        <w:spacing w:line="240" w:lineRule="auto"/>
        <w:ind w:firstLine="0"/>
        <w:rPr>
          <w:rFonts w:ascii="GHEA Grapalat" w:hAnsi="GHEA Grapalat"/>
          <w:i w:val="0"/>
          <w:lang w:val="hy-AM"/>
        </w:rPr>
      </w:pPr>
    </w:p>
    <w:p w:rsidR="003858F9" w:rsidRPr="00EB1A66" w:rsidRDefault="003858F9" w:rsidP="003858F9">
      <w:pPr>
        <w:pStyle w:val="af5"/>
        <w:spacing w:line="240" w:lineRule="auto"/>
        <w:ind w:firstLine="0"/>
        <w:rPr>
          <w:rFonts w:ascii="GHEA Grapalat" w:hAnsi="GHEA Grapalat"/>
          <w:i w:val="0"/>
          <w:lang w:val="af-ZA"/>
        </w:rPr>
      </w:pPr>
      <w:r>
        <w:rPr>
          <w:rFonts w:ascii="GHEA Grapalat" w:hAnsi="GHEA Grapalat"/>
          <w:i w:val="0"/>
          <w:lang w:val="af-ZA"/>
        </w:rPr>
        <w:t xml:space="preserve">Էլ. փոստ </w:t>
      </w:r>
      <w:r>
        <w:rPr>
          <w:rFonts w:ascii="GHEA Grapalat" w:hAnsi="GHEA Grapalat"/>
          <w:i w:val="0"/>
          <w:u w:val="single"/>
          <w:lang w:val="hy-AM"/>
        </w:rPr>
        <w:t xml:space="preserve"> </w:t>
      </w:r>
      <w:r w:rsidRPr="00EB1A66">
        <w:rPr>
          <w:rFonts w:ascii="GHEA Grapalat" w:hAnsi="GHEA Grapalat"/>
          <w:i w:val="0"/>
          <w:u w:val="single"/>
          <w:lang w:val="af-ZA"/>
        </w:rPr>
        <w:t>arevik.melkonyan.88@mail.ru</w:t>
      </w:r>
    </w:p>
    <w:p w:rsidR="003858F9" w:rsidRDefault="003858F9" w:rsidP="003858F9">
      <w:pPr>
        <w:pStyle w:val="af5"/>
        <w:spacing w:line="240" w:lineRule="auto"/>
        <w:rPr>
          <w:rFonts w:ascii="GHEA Grapalat" w:hAnsi="GHEA Grapalat"/>
          <w:i w:val="0"/>
          <w:lang w:val="af-ZA"/>
        </w:rPr>
      </w:pPr>
    </w:p>
    <w:p w:rsidR="003858F9" w:rsidRDefault="003858F9" w:rsidP="003858F9">
      <w:pPr>
        <w:pStyle w:val="af5"/>
        <w:spacing w:line="240" w:lineRule="auto"/>
        <w:ind w:firstLine="0"/>
        <w:rPr>
          <w:rFonts w:ascii="GHEA Grapalat" w:hAnsi="GHEA Grapalat"/>
          <w:i w:val="0"/>
          <w:lang w:val="af-ZA"/>
        </w:rPr>
      </w:pPr>
    </w:p>
    <w:p w:rsidR="003858F9" w:rsidRDefault="003858F9" w:rsidP="003858F9">
      <w:pPr>
        <w:pStyle w:val="af5"/>
        <w:spacing w:line="240" w:lineRule="auto"/>
        <w:ind w:firstLine="0"/>
        <w:jc w:val="left"/>
        <w:rPr>
          <w:rFonts w:ascii="Sylfaen" w:hAnsi="Sylfaen"/>
          <w:b/>
          <w:i w:val="0"/>
          <w:lang w:val="hy-AM"/>
        </w:rPr>
      </w:pPr>
      <w:r>
        <w:rPr>
          <w:rFonts w:ascii="Sylfaen" w:hAnsi="Sylfaen" w:cs="Sylfaen"/>
          <w:b/>
          <w:i w:val="0"/>
          <w:lang w:val="af-ZA"/>
        </w:rPr>
        <w:t xml:space="preserve">Պատվիրատու՝ </w:t>
      </w:r>
      <w:r>
        <w:rPr>
          <w:rFonts w:ascii="Sylfaen" w:hAnsi="Sylfaen"/>
          <w:b/>
          <w:i w:val="0"/>
          <w:lang w:val="af-ZA"/>
        </w:rPr>
        <w:t xml:space="preserve">  </w:t>
      </w:r>
      <w:r w:rsidR="00366674" w:rsidRPr="00CF7F41">
        <w:rPr>
          <w:rFonts w:ascii="Arial Armenian" w:hAnsi="Arial Armenian"/>
          <w:i w:val="0"/>
          <w:lang w:val="hy-AM"/>
        </w:rPr>
        <w:t>§</w:t>
      </w:r>
      <w:r w:rsidR="00366674" w:rsidRPr="00CF7F41">
        <w:rPr>
          <w:rFonts w:ascii="Sylfaen" w:hAnsi="Sylfaen"/>
          <w:i w:val="0"/>
          <w:lang w:val="hy-AM"/>
        </w:rPr>
        <w:t>Վարդենիսի թիվ 2 մանկապարտեզ</w:t>
      </w:r>
      <w:r w:rsidR="00366674" w:rsidRPr="00CF7F41">
        <w:rPr>
          <w:rFonts w:ascii="Arial Armenian" w:hAnsi="Arial Armenian"/>
          <w:i w:val="0"/>
          <w:lang w:val="hy-AM"/>
        </w:rPr>
        <w:t>¦</w:t>
      </w:r>
      <w:r w:rsidR="00366674" w:rsidRPr="00CF7F41">
        <w:rPr>
          <w:rFonts w:ascii="Sylfaen" w:hAnsi="Sylfaen"/>
          <w:i w:val="0"/>
          <w:lang w:val="hy-AM"/>
        </w:rPr>
        <w:t xml:space="preserve"> ՀՈԱԿ</w:t>
      </w:r>
    </w:p>
    <w:p w:rsidR="003858F9" w:rsidRDefault="003858F9" w:rsidP="003858F9">
      <w:pPr>
        <w:pStyle w:val="af5"/>
        <w:spacing w:line="240" w:lineRule="auto"/>
        <w:ind w:firstLine="0"/>
        <w:rPr>
          <w:rFonts w:ascii="GHEA Grapalat" w:hAnsi="GHEA Grapalat"/>
          <w:i w:val="0"/>
          <w:lang w:val="af-ZA"/>
        </w:rPr>
      </w:pPr>
      <w:r>
        <w:rPr>
          <w:rFonts w:ascii="GHEA Grapalat" w:hAnsi="GHEA Grapalat"/>
          <w:i w:val="0"/>
          <w:lang w:val="af-ZA"/>
        </w:rPr>
        <w:tab/>
      </w:r>
    </w:p>
    <w:p w:rsidR="003858F9" w:rsidRDefault="003858F9" w:rsidP="003858F9">
      <w:pPr>
        <w:pStyle w:val="33"/>
        <w:spacing w:after="240" w:line="240" w:lineRule="auto"/>
        <w:ind w:firstLine="709"/>
        <w:rPr>
          <w:rFonts w:ascii="GHEA Grapalat" w:hAnsi="GHEA Grapalat" w:cs="Sylfaen"/>
          <w:b/>
          <w:lang w:val="es-ES"/>
        </w:rPr>
      </w:pPr>
    </w:p>
    <w:p w:rsidR="003858F9" w:rsidRDefault="003858F9" w:rsidP="003858F9">
      <w:pPr>
        <w:pStyle w:val="af5"/>
        <w:spacing w:line="240" w:lineRule="auto"/>
        <w:ind w:left="1404"/>
        <w:rPr>
          <w:rFonts w:ascii="GHEA Grapalat" w:hAnsi="GHEA Grapalat"/>
          <w:i w:val="0"/>
          <w:lang w:val="af-ZA"/>
        </w:rPr>
      </w:pPr>
    </w:p>
    <w:p w:rsidR="003858F9" w:rsidRDefault="003858F9" w:rsidP="003858F9">
      <w:pPr>
        <w:pStyle w:val="af5"/>
        <w:spacing w:line="240" w:lineRule="auto"/>
        <w:ind w:left="1404"/>
        <w:rPr>
          <w:rFonts w:ascii="GHEA Grapalat" w:hAnsi="GHEA Grapalat"/>
          <w:i w:val="0"/>
          <w:lang w:val="af-ZA"/>
        </w:rPr>
      </w:pPr>
    </w:p>
    <w:p w:rsidR="003858F9" w:rsidRDefault="003858F9" w:rsidP="003858F9">
      <w:pPr>
        <w:pStyle w:val="af3"/>
        <w:ind w:right="-7" w:firstLine="567"/>
        <w:jc w:val="right"/>
        <w:rPr>
          <w:rFonts w:ascii="GHEA Grapalat" w:hAnsi="GHEA Grapalat" w:cs="Sylfaen"/>
          <w:i/>
          <w:sz w:val="22"/>
          <w:lang w:val="af-ZA"/>
        </w:rPr>
      </w:pPr>
    </w:p>
    <w:p w:rsidR="003D07F4" w:rsidRDefault="003D07F4" w:rsidP="003858F9">
      <w:pPr>
        <w:pStyle w:val="af3"/>
        <w:ind w:right="-7" w:firstLine="567"/>
        <w:jc w:val="right"/>
        <w:rPr>
          <w:rFonts w:ascii="GHEA Grapalat" w:hAnsi="GHEA Grapalat" w:cs="Sylfaen"/>
          <w:i/>
          <w:sz w:val="22"/>
          <w:lang w:val="af-ZA"/>
        </w:rPr>
      </w:pPr>
    </w:p>
    <w:p w:rsidR="003858F9" w:rsidRDefault="003858F9" w:rsidP="003858F9">
      <w:pPr>
        <w:pStyle w:val="af3"/>
        <w:ind w:right="-7" w:firstLine="567"/>
        <w:jc w:val="right"/>
        <w:rPr>
          <w:rFonts w:ascii="GHEA Grapalat" w:hAnsi="GHEA Grapalat" w:cs="Sylfaen"/>
          <w:i/>
          <w:sz w:val="22"/>
          <w:lang w:val="af-ZA"/>
        </w:rPr>
      </w:pPr>
    </w:p>
    <w:p w:rsidR="00366674" w:rsidRDefault="00366674" w:rsidP="00366674">
      <w:pPr>
        <w:pStyle w:val="af3"/>
        <w:spacing w:after="0"/>
        <w:ind w:firstLine="567"/>
        <w:jc w:val="right"/>
        <w:rPr>
          <w:rFonts w:ascii="GHEA Grapalat" w:hAnsi="GHEA Grapalat" w:cs="Sylfaen"/>
          <w:i/>
          <w:sz w:val="20"/>
          <w:szCs w:val="20"/>
          <w:lang w:val="af-ZA"/>
        </w:rPr>
      </w:pPr>
      <w:r>
        <w:rPr>
          <w:rFonts w:ascii="GHEA Grapalat" w:hAnsi="GHEA Grapalat" w:cs="Sylfaen"/>
          <w:i/>
          <w:sz w:val="20"/>
          <w:szCs w:val="20"/>
        </w:rPr>
        <w:lastRenderedPageBreak/>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rsidR="00366674" w:rsidRDefault="00366674" w:rsidP="00366674">
      <w:pPr>
        <w:pStyle w:val="af5"/>
        <w:spacing w:line="240" w:lineRule="auto"/>
        <w:jc w:val="right"/>
        <w:rPr>
          <w:rFonts w:ascii="GHEA Grapalat" w:hAnsi="GHEA Grapalat"/>
          <w:i w:val="0"/>
          <w:lang w:val="af-ZA"/>
        </w:rPr>
      </w:pPr>
      <w:r>
        <w:rPr>
          <w:rFonts w:ascii="Sylfaen" w:hAnsi="Sylfaen" w:cs="Sylfaen"/>
          <w:i w:val="0"/>
          <w:lang w:val="en-US"/>
        </w:rPr>
        <w:t>ՎՀԹԵՄ</w:t>
      </w:r>
      <w:r w:rsidRPr="00366674">
        <w:rPr>
          <w:rFonts w:ascii="Sylfaen" w:hAnsi="Sylfaen" w:cs="Sylfaen"/>
          <w:i w:val="0"/>
          <w:lang w:val="af-ZA"/>
        </w:rPr>
        <w:t>-</w:t>
      </w:r>
      <w:r>
        <w:rPr>
          <w:rFonts w:ascii="Sylfaen" w:hAnsi="Sylfaen" w:cs="Sylfaen"/>
          <w:i w:val="0"/>
          <w:lang w:val="en-US"/>
        </w:rPr>
        <w:t>ՀՈԱԿ</w:t>
      </w:r>
      <w:r w:rsidRPr="00366674">
        <w:rPr>
          <w:rFonts w:ascii="Sylfaen" w:hAnsi="Sylfaen" w:cs="Sylfaen"/>
          <w:i w:val="0"/>
          <w:lang w:val="af-ZA"/>
        </w:rPr>
        <w:t>-</w:t>
      </w:r>
      <w:r>
        <w:rPr>
          <w:rFonts w:ascii="Sylfaen" w:hAnsi="Sylfaen" w:cs="Sylfaen"/>
          <w:i w:val="0"/>
          <w:lang w:val="hy-AM"/>
        </w:rPr>
        <w:t>22/09</w:t>
      </w:r>
      <w:r w:rsidRPr="00366674">
        <w:rPr>
          <w:rFonts w:ascii="Sylfaen" w:hAnsi="Sylfaen" w:cs="Sylfaen"/>
          <w:i w:val="0"/>
          <w:lang w:val="af-ZA"/>
        </w:rPr>
        <w:t xml:space="preserve"> </w:t>
      </w:r>
      <w:r>
        <w:rPr>
          <w:rFonts w:ascii="Sylfaen" w:hAnsi="Sylfaen" w:cs="Sylfaen"/>
          <w:i w:val="0"/>
          <w:lang w:val="hy-AM"/>
        </w:rPr>
        <w:t>ծածկագրով</w:t>
      </w:r>
      <w:r>
        <w:rPr>
          <w:rFonts w:ascii="GHEA Grapalat" w:hAnsi="GHEA Grapalat" w:cs="Times Armenian"/>
          <w:i w:val="0"/>
          <w:lang w:val="af-ZA"/>
        </w:rPr>
        <w:t xml:space="preserve"> </w:t>
      </w:r>
    </w:p>
    <w:p w:rsidR="00366674" w:rsidRDefault="00366674" w:rsidP="00366674">
      <w:pPr>
        <w:pStyle w:val="af3"/>
        <w:spacing w:after="0"/>
        <w:ind w:firstLine="567"/>
        <w:jc w:val="right"/>
        <w:rPr>
          <w:rFonts w:ascii="GHEA Grapalat" w:hAnsi="GHEA Grapalat" w:cs="Times Armenian"/>
          <w:i/>
          <w:sz w:val="20"/>
          <w:szCs w:val="20"/>
          <w:lang w:val="af-ZA"/>
        </w:rPr>
      </w:pPr>
      <w:r>
        <w:rPr>
          <w:rFonts w:ascii="Sylfaen" w:hAnsi="Sylfaen" w:cs="Sylfaen"/>
          <w:i/>
          <w:sz w:val="20"/>
          <w:szCs w:val="20"/>
          <w:lang w:val="hy-AM"/>
        </w:rPr>
        <w:t>գ</w:t>
      </w:r>
      <w:r>
        <w:rPr>
          <w:rFonts w:ascii="GHEA Grapalat" w:hAnsi="GHEA Grapalat" w:cs="Sylfaen"/>
          <w:i/>
          <w:sz w:val="20"/>
          <w:szCs w:val="20"/>
          <w:lang w:val="hy-AM"/>
        </w:rPr>
        <w:t>նանշման</w:t>
      </w:r>
      <w:r>
        <w:rPr>
          <w:rFonts w:ascii="GHEA Grapalat" w:hAnsi="GHEA Grapalat" w:cs="Sylfaen"/>
          <w:i/>
          <w:sz w:val="20"/>
          <w:szCs w:val="20"/>
          <w:lang w:val="af-ZA"/>
        </w:rPr>
        <w:t xml:space="preserve"> </w:t>
      </w:r>
      <w:r>
        <w:rPr>
          <w:rFonts w:ascii="GHEA Grapalat" w:hAnsi="GHEA Grapalat" w:cs="Sylfaen"/>
          <w:i/>
          <w:sz w:val="20"/>
          <w:szCs w:val="20"/>
          <w:lang w:val="hy-AM"/>
        </w:rPr>
        <w:t>հարցման</w:t>
      </w:r>
      <w:r>
        <w:rPr>
          <w:rFonts w:ascii="GHEA Grapalat" w:hAnsi="GHEA Grapalat" w:cs="Sylfaen"/>
          <w:i/>
          <w:sz w:val="20"/>
          <w:szCs w:val="20"/>
          <w:lang w:val="af-ZA"/>
        </w:rPr>
        <w:t xml:space="preserve"> </w:t>
      </w:r>
      <w:r>
        <w:rPr>
          <w:rFonts w:ascii="GHEA Grapalat" w:hAnsi="GHEA Grapalat" w:cs="Sylfaen"/>
          <w:i/>
          <w:sz w:val="20"/>
          <w:szCs w:val="20"/>
          <w:lang w:val="hy-AM"/>
        </w:rPr>
        <w:t>ընթացակարգ</w:t>
      </w:r>
      <w:r>
        <w:rPr>
          <w:rFonts w:ascii="GHEA Grapalat" w:hAnsi="GHEA Grapalat" w:cs="Times Armenian"/>
          <w:i/>
          <w:sz w:val="20"/>
          <w:szCs w:val="20"/>
          <w:lang w:val="af-ZA"/>
        </w:rPr>
        <w:t xml:space="preserve">ի գնահատող </w:t>
      </w:r>
      <w:r>
        <w:rPr>
          <w:rFonts w:ascii="GHEA Grapalat" w:hAnsi="GHEA Grapalat" w:cs="Sylfaen"/>
          <w:i/>
          <w:sz w:val="20"/>
          <w:szCs w:val="20"/>
          <w:lang w:val="hy-AM"/>
        </w:rPr>
        <w:t>հանձնաժողովի</w:t>
      </w:r>
    </w:p>
    <w:p w:rsidR="00366674" w:rsidRDefault="00366674" w:rsidP="00366674">
      <w:pPr>
        <w:pStyle w:val="af3"/>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Pr>
          <w:rFonts w:ascii="GHEA Grapalat" w:hAnsi="GHEA Grapalat" w:cs="Sylfaen"/>
          <w:i/>
          <w:sz w:val="20"/>
          <w:szCs w:val="20"/>
          <w:lang w:val="hy-AM"/>
        </w:rPr>
        <w:t>թ</w:t>
      </w:r>
      <w:r>
        <w:rPr>
          <w:rFonts w:ascii="GHEA Grapalat" w:hAnsi="GHEA Grapalat" w:cs="Times Armenian"/>
          <w:i/>
          <w:sz w:val="20"/>
          <w:szCs w:val="20"/>
          <w:lang w:val="af-ZA"/>
        </w:rPr>
        <w:t xml:space="preserve">.  </w:t>
      </w:r>
      <w:r>
        <w:rPr>
          <w:rFonts w:ascii="GHEA Grapalat" w:hAnsi="GHEA Grapalat" w:cs="Times Armenian"/>
          <w:i/>
          <w:sz w:val="20"/>
          <w:szCs w:val="20"/>
          <w:u w:val="single"/>
          <w:lang w:val="af-ZA"/>
        </w:rPr>
        <w:t xml:space="preserve">Հունիսի </w:t>
      </w:r>
      <w:r w:rsidRPr="00CF1B83">
        <w:rPr>
          <w:rFonts w:ascii="GHEA Grapalat" w:hAnsi="GHEA Grapalat" w:cs="Times Armenian"/>
          <w:i/>
          <w:sz w:val="20"/>
          <w:szCs w:val="20"/>
          <w:u w:val="single"/>
          <w:lang w:val="af-ZA"/>
        </w:rPr>
        <w:t>1</w:t>
      </w:r>
      <w:r>
        <w:rPr>
          <w:rFonts w:ascii="GHEA Grapalat" w:hAnsi="GHEA Grapalat" w:cs="Times Armenian"/>
          <w:i/>
          <w:sz w:val="20"/>
          <w:szCs w:val="20"/>
          <w:u w:val="single"/>
          <w:lang w:val="hy-AM"/>
        </w:rPr>
        <w:t>4</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Pr>
          <w:rFonts w:ascii="GHEA Grapalat" w:hAnsi="GHEA Grapalat" w:cs="Times Armenian"/>
          <w:i/>
          <w:sz w:val="20"/>
          <w:szCs w:val="20"/>
          <w:u w:val="single"/>
          <w:lang w:val="hy-AM"/>
        </w:rPr>
        <w:t>1</w:t>
      </w:r>
      <w:r>
        <w:rPr>
          <w:rFonts w:ascii="GHEA Grapalat" w:hAnsi="GHEA Grapalat" w:cs="Times Armenian"/>
          <w:i/>
          <w:sz w:val="20"/>
          <w:szCs w:val="20"/>
          <w:lang w:val="af-ZA"/>
        </w:rPr>
        <w:t xml:space="preserve"> </w:t>
      </w:r>
      <w:r>
        <w:rPr>
          <w:rFonts w:ascii="GHEA Grapalat" w:hAnsi="GHEA Grapalat" w:cs="Sylfaen"/>
          <w:i/>
          <w:sz w:val="20"/>
          <w:szCs w:val="20"/>
        </w:rPr>
        <w:t>որոշմամբ</w:t>
      </w:r>
    </w:p>
    <w:p w:rsidR="00366674" w:rsidRDefault="00366674" w:rsidP="00366674">
      <w:pPr>
        <w:pStyle w:val="af3"/>
        <w:ind w:right="-7" w:firstLine="567"/>
        <w:jc w:val="center"/>
        <w:rPr>
          <w:rFonts w:ascii="GHEA Grapalat" w:hAnsi="GHEA Grapalat"/>
          <w:lang w:val="af-ZA"/>
        </w:rPr>
      </w:pPr>
    </w:p>
    <w:p w:rsidR="00366674" w:rsidRDefault="00366674" w:rsidP="00366674">
      <w:pPr>
        <w:pStyle w:val="af3"/>
        <w:ind w:right="-7" w:firstLine="567"/>
        <w:jc w:val="center"/>
        <w:rPr>
          <w:rFonts w:ascii="GHEA Grapalat" w:hAnsi="GHEA Grapalat"/>
          <w:i/>
          <w:highlight w:val="yellow"/>
          <w:lang w:val="af-ZA"/>
        </w:rPr>
      </w:pPr>
    </w:p>
    <w:p w:rsidR="00366674" w:rsidRPr="00DE35AB" w:rsidRDefault="00366674" w:rsidP="00366674">
      <w:pPr>
        <w:pStyle w:val="af3"/>
        <w:ind w:right="-7" w:firstLine="567"/>
        <w:jc w:val="center"/>
        <w:rPr>
          <w:rFonts w:ascii="GHEA Grapalat" w:hAnsi="GHEA Grapalat"/>
          <w:i/>
          <w:highlight w:val="yellow"/>
          <w:lang w:val="af-ZA"/>
        </w:rPr>
      </w:pPr>
    </w:p>
    <w:p w:rsidR="00366674" w:rsidRPr="00DE35AB" w:rsidRDefault="00366674" w:rsidP="00366674">
      <w:pPr>
        <w:pStyle w:val="af3"/>
        <w:ind w:right="-7" w:firstLine="567"/>
        <w:jc w:val="center"/>
        <w:rPr>
          <w:rFonts w:ascii="GHEA Grapalat" w:hAnsi="GHEA Grapalat"/>
          <w:i/>
          <w:highlight w:val="yellow"/>
          <w:lang w:val="af-ZA"/>
        </w:rPr>
      </w:pPr>
    </w:p>
    <w:p w:rsidR="00366674" w:rsidRPr="00DE35AB" w:rsidRDefault="00366674" w:rsidP="00366674">
      <w:pPr>
        <w:pStyle w:val="af3"/>
        <w:ind w:right="-7" w:firstLine="567"/>
        <w:jc w:val="center"/>
        <w:rPr>
          <w:rFonts w:ascii="GHEA Grapalat" w:hAnsi="GHEA Grapalat"/>
          <w:i/>
          <w:highlight w:val="yellow"/>
          <w:lang w:val="af-ZA"/>
        </w:rPr>
      </w:pPr>
    </w:p>
    <w:p w:rsidR="00366674" w:rsidRPr="00DE35AB" w:rsidRDefault="00366674" w:rsidP="00366674">
      <w:pPr>
        <w:pStyle w:val="af3"/>
        <w:ind w:right="-7" w:firstLine="567"/>
        <w:jc w:val="center"/>
        <w:rPr>
          <w:rFonts w:ascii="GHEA Grapalat" w:hAnsi="GHEA Grapalat"/>
          <w:i/>
          <w:highlight w:val="yellow"/>
          <w:lang w:val="af-ZA"/>
        </w:rPr>
      </w:pPr>
    </w:p>
    <w:p w:rsidR="00366674" w:rsidRPr="00366674" w:rsidRDefault="00366674" w:rsidP="00366674">
      <w:pPr>
        <w:pStyle w:val="af3"/>
        <w:ind w:right="-7" w:firstLine="567"/>
        <w:jc w:val="center"/>
        <w:rPr>
          <w:rFonts w:ascii="GHEA Grapalat" w:hAnsi="GHEA Grapalat"/>
          <w:b/>
          <w:sz w:val="28"/>
          <w:lang w:val="af-ZA"/>
        </w:rPr>
      </w:pPr>
      <w:r w:rsidRPr="00366674">
        <w:rPr>
          <w:rFonts w:ascii="Arial Armenian" w:hAnsi="Arial Armenian"/>
          <w:b/>
          <w:sz w:val="28"/>
          <w:lang w:val="hy-AM"/>
        </w:rPr>
        <w:t>§</w:t>
      </w:r>
      <w:r w:rsidRPr="00366674">
        <w:rPr>
          <w:rFonts w:ascii="Sylfaen" w:hAnsi="Sylfaen"/>
          <w:b/>
          <w:sz w:val="28"/>
          <w:lang w:val="hy-AM"/>
        </w:rPr>
        <w:t>Վարդենիսի թիվ 2 մանկապարտեզ</w:t>
      </w:r>
      <w:r w:rsidRPr="00366674">
        <w:rPr>
          <w:rFonts w:ascii="Arial Armenian" w:hAnsi="Arial Armenian"/>
          <w:b/>
          <w:sz w:val="28"/>
          <w:lang w:val="hy-AM"/>
        </w:rPr>
        <w:t>¦</w:t>
      </w:r>
      <w:r w:rsidRPr="00366674">
        <w:rPr>
          <w:rFonts w:ascii="Sylfaen" w:hAnsi="Sylfaen"/>
          <w:b/>
          <w:sz w:val="28"/>
          <w:lang w:val="hy-AM"/>
        </w:rPr>
        <w:t xml:space="preserve"> ՀՈԱԿ</w:t>
      </w:r>
      <w:r w:rsidRPr="00366674">
        <w:rPr>
          <w:rFonts w:ascii="Sylfaen" w:hAnsi="Sylfaen"/>
          <w:b/>
          <w:i/>
          <w:sz w:val="32"/>
          <w:lang w:val="af-ZA"/>
        </w:rPr>
        <w:t xml:space="preserve">  </w:t>
      </w:r>
    </w:p>
    <w:p w:rsidR="00366674" w:rsidRDefault="00366674" w:rsidP="00366674">
      <w:pPr>
        <w:pStyle w:val="af3"/>
        <w:ind w:right="-7" w:firstLine="567"/>
        <w:jc w:val="center"/>
        <w:rPr>
          <w:rFonts w:ascii="GHEA Grapalat" w:hAnsi="GHEA Grapalat"/>
          <w:lang w:val="af-ZA"/>
        </w:rPr>
      </w:pPr>
    </w:p>
    <w:p w:rsidR="00366674" w:rsidRDefault="00366674" w:rsidP="00366674">
      <w:pPr>
        <w:pStyle w:val="af3"/>
        <w:ind w:right="-7" w:firstLine="567"/>
        <w:jc w:val="center"/>
        <w:rPr>
          <w:rFonts w:ascii="GHEA Grapalat" w:hAnsi="GHEA Grapalat"/>
          <w:lang w:val="af-ZA"/>
        </w:rPr>
      </w:pPr>
    </w:p>
    <w:p w:rsidR="00366674" w:rsidRDefault="00366674" w:rsidP="00366674">
      <w:pPr>
        <w:pStyle w:val="af3"/>
        <w:ind w:right="-7" w:firstLine="567"/>
        <w:jc w:val="center"/>
        <w:rPr>
          <w:rFonts w:ascii="GHEA Grapalat" w:hAnsi="GHEA Grapalat"/>
          <w:lang w:val="af-ZA"/>
        </w:rPr>
      </w:pPr>
    </w:p>
    <w:p w:rsidR="00366674" w:rsidRDefault="00366674" w:rsidP="00366674">
      <w:pPr>
        <w:pStyle w:val="af3"/>
        <w:ind w:right="-7" w:firstLine="567"/>
        <w:jc w:val="center"/>
        <w:rPr>
          <w:rFonts w:ascii="GHEA Grapalat" w:hAnsi="GHEA Grapalat"/>
          <w:lang w:val="af-ZA"/>
        </w:rPr>
      </w:pPr>
    </w:p>
    <w:p w:rsidR="00366674" w:rsidRDefault="00366674" w:rsidP="00366674">
      <w:pPr>
        <w:pStyle w:val="af3"/>
        <w:ind w:right="-7" w:firstLine="567"/>
        <w:jc w:val="center"/>
        <w:rPr>
          <w:rFonts w:ascii="GHEA Grapalat" w:hAnsi="GHEA Grapalat"/>
          <w:lang w:val="af-ZA"/>
        </w:rPr>
      </w:pPr>
    </w:p>
    <w:p w:rsidR="00366674" w:rsidRDefault="00366674" w:rsidP="00366674">
      <w:pPr>
        <w:pStyle w:val="af3"/>
        <w:ind w:right="-7" w:firstLine="567"/>
        <w:jc w:val="center"/>
        <w:rPr>
          <w:rFonts w:ascii="GHEA Grapalat" w:hAnsi="GHEA Grapalat"/>
          <w:lang w:val="af-ZA"/>
        </w:rPr>
      </w:pPr>
    </w:p>
    <w:p w:rsidR="00366674" w:rsidRDefault="00366674" w:rsidP="00366674">
      <w:pPr>
        <w:pStyle w:val="af3"/>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366674" w:rsidRDefault="00366674" w:rsidP="00366674">
      <w:pPr>
        <w:pStyle w:val="af3"/>
        <w:ind w:right="-7" w:firstLine="567"/>
        <w:jc w:val="center"/>
        <w:rPr>
          <w:rFonts w:ascii="GHEA Grapalat" w:hAnsi="GHEA Grapalat" w:cs="Sylfaen"/>
          <w:lang w:val="af-ZA"/>
        </w:rPr>
      </w:pPr>
    </w:p>
    <w:p w:rsidR="00366674" w:rsidRDefault="00366674" w:rsidP="00366674">
      <w:pPr>
        <w:pStyle w:val="af3"/>
        <w:ind w:right="-7" w:firstLine="567"/>
        <w:jc w:val="center"/>
        <w:rPr>
          <w:rFonts w:ascii="GHEA Grapalat" w:hAnsi="GHEA Grapalat" w:cs="Sylfaen"/>
          <w:lang w:val="af-ZA"/>
        </w:rPr>
      </w:pPr>
    </w:p>
    <w:p w:rsidR="00366674" w:rsidRDefault="00366674" w:rsidP="00366674">
      <w:pPr>
        <w:pStyle w:val="af3"/>
        <w:tabs>
          <w:tab w:val="left" w:pos="5968"/>
        </w:tabs>
        <w:ind w:right="-7"/>
        <w:jc w:val="center"/>
        <w:rPr>
          <w:rFonts w:ascii="GHEA Grapalat" w:hAnsi="GHEA Grapalat" w:cs="Sylfaen"/>
          <w:lang w:val="af-ZA"/>
        </w:rPr>
      </w:pPr>
      <w:r w:rsidRPr="00CF7F41">
        <w:rPr>
          <w:rFonts w:ascii="Arial Armenian" w:hAnsi="Arial Armenian"/>
          <w:lang w:val="hy-AM"/>
        </w:rPr>
        <w:t>§</w:t>
      </w:r>
      <w:r>
        <w:rPr>
          <w:rFonts w:ascii="Sylfaen" w:hAnsi="Sylfaen"/>
        </w:rPr>
        <w:t>ՎԱՐԴԵՆԻՍԻ</w:t>
      </w:r>
      <w:r w:rsidRPr="00366674">
        <w:rPr>
          <w:rFonts w:ascii="Sylfaen" w:hAnsi="Sylfaen"/>
          <w:lang w:val="af-ZA"/>
        </w:rPr>
        <w:t xml:space="preserve"> </w:t>
      </w:r>
      <w:r>
        <w:rPr>
          <w:rFonts w:ascii="Sylfaen" w:hAnsi="Sylfaen"/>
        </w:rPr>
        <w:t>ԹԻՎ</w:t>
      </w:r>
      <w:r w:rsidRPr="00366674">
        <w:rPr>
          <w:rFonts w:ascii="Sylfaen" w:hAnsi="Sylfaen"/>
          <w:lang w:val="af-ZA"/>
        </w:rPr>
        <w:t xml:space="preserve"> </w:t>
      </w:r>
      <w:r>
        <w:rPr>
          <w:rFonts w:ascii="Sylfaen" w:hAnsi="Sylfaen"/>
          <w:lang w:val="hy-AM"/>
        </w:rPr>
        <w:t xml:space="preserve">2 </w:t>
      </w:r>
      <w:r>
        <w:rPr>
          <w:rFonts w:ascii="Sylfaen" w:hAnsi="Sylfaen"/>
          <w:lang w:val="ru-RU"/>
        </w:rPr>
        <w:t>ՄԱՆԿԱՊԱՐՏԵԶ</w:t>
      </w:r>
      <w:r w:rsidRPr="00CF7F41">
        <w:rPr>
          <w:rFonts w:ascii="Arial Armenian" w:hAnsi="Arial Armenian"/>
          <w:lang w:val="hy-AM"/>
        </w:rPr>
        <w:t>¦</w:t>
      </w:r>
      <w:r w:rsidRPr="00CF7F41">
        <w:rPr>
          <w:rFonts w:ascii="Sylfaen" w:hAnsi="Sylfaen"/>
          <w:lang w:val="hy-AM"/>
        </w:rPr>
        <w:t xml:space="preserve"> ՀՈԱԿ</w:t>
      </w:r>
      <w:r w:rsidRPr="00CF1B83">
        <w:rPr>
          <w:rFonts w:ascii="GHEA Grapalat" w:hAnsi="GHEA Grapalat"/>
          <w:i/>
          <w:lang w:val="af-ZA"/>
        </w:rPr>
        <w:t xml:space="preserve"> -</w:t>
      </w:r>
      <w:r>
        <w:rPr>
          <w:rFonts w:ascii="GHEA Grapalat" w:hAnsi="GHEA Grapalat"/>
          <w:i/>
        </w:rPr>
        <w:t>Ի</w:t>
      </w:r>
      <w:r>
        <w:rPr>
          <w:rFonts w:ascii="Sylfaen" w:hAnsi="Sylfaen"/>
          <w:b/>
          <w:i/>
          <w:lang w:val="af-ZA"/>
        </w:rPr>
        <w:t xml:space="preserve">  </w:t>
      </w:r>
      <w:r>
        <w:rPr>
          <w:rFonts w:ascii="GHEA Grapalat" w:hAnsi="GHEA Grapalat" w:cs="Sylfaen"/>
        </w:rPr>
        <w:t>ԿԱՐԻՔՆԵՐԻ</w:t>
      </w:r>
      <w:r>
        <w:rPr>
          <w:rFonts w:ascii="GHEA Grapalat" w:hAnsi="GHEA Grapalat" w:cs="Sylfaen"/>
          <w:lang w:val="af-ZA"/>
        </w:rPr>
        <w:t xml:space="preserve"> </w:t>
      </w:r>
      <w:r>
        <w:rPr>
          <w:rFonts w:ascii="GHEA Grapalat" w:hAnsi="GHEA Grapalat" w:cs="Sylfaen"/>
        </w:rPr>
        <w:t>ՀԱՄԱՐ</w:t>
      </w:r>
      <w:r>
        <w:rPr>
          <w:rFonts w:ascii="GHEA Grapalat" w:hAnsi="GHEA Grapalat" w:cs="Sylfaen"/>
          <w:lang w:val="af-ZA"/>
        </w:rPr>
        <w:t>`</w:t>
      </w:r>
    </w:p>
    <w:p w:rsidR="00366674" w:rsidRDefault="00366674" w:rsidP="00366674">
      <w:pPr>
        <w:pStyle w:val="af3"/>
        <w:tabs>
          <w:tab w:val="left" w:pos="5968"/>
        </w:tabs>
        <w:ind w:right="-7"/>
        <w:jc w:val="center"/>
        <w:rPr>
          <w:rFonts w:ascii="GHEA Grapalat" w:hAnsi="GHEA Grapalat" w:cs="Sylfaen"/>
          <w:lang w:val="af-ZA"/>
        </w:rPr>
      </w:pPr>
      <w:r>
        <w:rPr>
          <w:rFonts w:ascii="GHEA Grapalat" w:hAnsi="GHEA Grapalat" w:cs="Sylfaen"/>
        </w:rPr>
        <w:t>ՍՆՆԴԱՄԹԵՐՔԻ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Sylfaen"/>
          <w:lang w:val="af-ZA"/>
        </w:rPr>
        <w:t xml:space="preserve"> </w:t>
      </w:r>
      <w:proofErr w:type="gramStart"/>
      <w:r>
        <w:rPr>
          <w:rFonts w:ascii="GHEA Grapalat" w:hAnsi="GHEA Grapalat" w:cs="Sylfaen"/>
        </w:rPr>
        <w:t>ՆՊԱՏԱԿՈՎ</w:t>
      </w:r>
      <w:r>
        <w:rPr>
          <w:rFonts w:ascii="GHEA Grapalat" w:hAnsi="GHEA Grapalat" w:cs="Sylfaen"/>
          <w:lang w:val="af-ZA"/>
        </w:rPr>
        <w:t xml:space="preserve">  </w:t>
      </w:r>
      <w:r>
        <w:rPr>
          <w:rFonts w:ascii="GHEA Grapalat" w:hAnsi="GHEA Grapalat" w:cs="Sylfaen"/>
        </w:rPr>
        <w:t>ՀԱՅՏԱՐԱՐՎԱԾ</w:t>
      </w:r>
      <w:proofErr w:type="gramEnd"/>
    </w:p>
    <w:p w:rsidR="00366674" w:rsidRDefault="00366674" w:rsidP="00366674">
      <w:pPr>
        <w:pStyle w:val="af3"/>
        <w:tabs>
          <w:tab w:val="left" w:pos="5968"/>
        </w:tabs>
        <w:ind w:right="-7"/>
        <w:jc w:val="center"/>
        <w:rPr>
          <w:rFonts w:ascii="Sylfaen" w:hAnsi="Sylfaen"/>
          <w:lang w:val="af-ZA"/>
        </w:rPr>
      </w:pPr>
      <w:r>
        <w:rPr>
          <w:rFonts w:ascii="GHEA Grapalat" w:hAnsi="GHEA Grapalat" w:cs="Sylfaen"/>
        </w:rPr>
        <w:t>ԳՆԱՆՇՄԱՆ</w:t>
      </w:r>
      <w:r>
        <w:rPr>
          <w:rFonts w:ascii="GHEA Grapalat" w:hAnsi="GHEA Grapalat" w:cs="Sylfaen"/>
          <w:lang w:val="af-ZA"/>
        </w:rPr>
        <w:t xml:space="preserve"> </w:t>
      </w:r>
      <w:r>
        <w:rPr>
          <w:rFonts w:ascii="GHEA Grapalat" w:hAnsi="GHEA Grapalat" w:cs="Sylfaen"/>
        </w:rPr>
        <w:t>ՀԱՐՑՄԱՆ</w:t>
      </w:r>
      <w:r>
        <w:rPr>
          <w:rFonts w:ascii="GHEA Grapalat" w:hAnsi="GHEA Grapalat" w:cs="Sylfaen"/>
          <w:lang w:val="af-ZA"/>
        </w:rPr>
        <w:t xml:space="preserve"> </w:t>
      </w:r>
      <w:r>
        <w:rPr>
          <w:rFonts w:ascii="GHEA Grapalat" w:hAnsi="GHEA Grapalat" w:cs="Sylfaen"/>
        </w:rPr>
        <w:t>ԸՆԹԱՑԱԿԱՐԳԻ</w:t>
      </w:r>
    </w:p>
    <w:p w:rsidR="00366674" w:rsidRDefault="00366674" w:rsidP="00366674">
      <w:pPr>
        <w:pStyle w:val="af3"/>
        <w:ind w:right="-7"/>
        <w:jc w:val="center"/>
        <w:rPr>
          <w:rFonts w:ascii="GHEA Grapalat" w:hAnsi="GHEA Grapalat"/>
          <w:szCs w:val="22"/>
          <w:lang w:val="af-ZA"/>
        </w:rPr>
      </w:pPr>
    </w:p>
    <w:p w:rsidR="00366674" w:rsidRDefault="00366674" w:rsidP="00366674">
      <w:pPr>
        <w:pStyle w:val="af3"/>
        <w:ind w:right="-7" w:firstLine="567"/>
        <w:jc w:val="center"/>
        <w:rPr>
          <w:rFonts w:ascii="GHEA Grapalat" w:hAnsi="GHEA Grapalat"/>
          <w:lang w:val="af-ZA"/>
        </w:rPr>
      </w:pPr>
    </w:p>
    <w:p w:rsidR="00366674" w:rsidRDefault="00366674" w:rsidP="00366674">
      <w:pPr>
        <w:pStyle w:val="af3"/>
        <w:ind w:right="-7" w:firstLine="567"/>
        <w:jc w:val="center"/>
        <w:rPr>
          <w:rFonts w:ascii="GHEA Grapalat" w:hAnsi="GHEA Grapalat"/>
          <w:lang w:val="af-ZA"/>
        </w:rPr>
      </w:pPr>
    </w:p>
    <w:p w:rsidR="00366674" w:rsidRDefault="00366674" w:rsidP="00366674">
      <w:pPr>
        <w:pStyle w:val="af3"/>
        <w:ind w:right="-7" w:firstLine="567"/>
        <w:jc w:val="center"/>
        <w:rPr>
          <w:rFonts w:ascii="GHEA Grapalat" w:hAnsi="GHEA Grapalat"/>
          <w:lang w:val="af-ZA"/>
        </w:rPr>
      </w:pPr>
    </w:p>
    <w:p w:rsidR="00366674" w:rsidRDefault="00366674" w:rsidP="00366674">
      <w:pPr>
        <w:pStyle w:val="af3"/>
        <w:ind w:right="-7" w:firstLine="567"/>
        <w:jc w:val="center"/>
        <w:rPr>
          <w:rFonts w:ascii="GHEA Grapalat" w:hAnsi="GHEA Grapalat"/>
          <w:lang w:val="af-ZA"/>
        </w:rPr>
      </w:pPr>
    </w:p>
    <w:p w:rsidR="00366674" w:rsidRDefault="00366674" w:rsidP="00366674">
      <w:pPr>
        <w:pStyle w:val="af3"/>
        <w:ind w:right="-7" w:firstLine="567"/>
        <w:jc w:val="center"/>
        <w:rPr>
          <w:rFonts w:ascii="GHEA Grapalat" w:hAnsi="GHEA Grapalat"/>
          <w:lang w:val="af-ZA"/>
        </w:rPr>
      </w:pPr>
    </w:p>
    <w:p w:rsidR="00366674" w:rsidRDefault="00366674" w:rsidP="00366674">
      <w:pPr>
        <w:pStyle w:val="af3"/>
        <w:ind w:right="-7" w:firstLine="567"/>
        <w:jc w:val="center"/>
        <w:rPr>
          <w:rFonts w:ascii="GHEA Grapalat" w:hAnsi="GHEA Grapalat"/>
          <w:lang w:val="af-ZA"/>
        </w:rPr>
      </w:pPr>
    </w:p>
    <w:p w:rsidR="00366674" w:rsidRDefault="00366674" w:rsidP="00366674">
      <w:pPr>
        <w:pStyle w:val="af3"/>
        <w:ind w:right="-7" w:firstLine="567"/>
        <w:jc w:val="center"/>
        <w:rPr>
          <w:rFonts w:ascii="GHEA Grapalat" w:hAnsi="GHEA Grapalat"/>
          <w:lang w:val="af-ZA"/>
        </w:rPr>
      </w:pPr>
    </w:p>
    <w:p w:rsidR="00366674" w:rsidRDefault="00366674" w:rsidP="00366674">
      <w:pPr>
        <w:pStyle w:val="af3"/>
        <w:ind w:right="-7" w:firstLine="567"/>
        <w:jc w:val="center"/>
        <w:rPr>
          <w:rFonts w:ascii="GHEA Grapalat" w:hAnsi="GHEA Grapalat"/>
          <w:lang w:val="af-ZA"/>
        </w:rPr>
      </w:pPr>
    </w:p>
    <w:p w:rsidR="00366674" w:rsidRDefault="00366674" w:rsidP="00366674">
      <w:pPr>
        <w:pStyle w:val="af3"/>
        <w:ind w:right="-7" w:firstLine="567"/>
        <w:jc w:val="center"/>
        <w:rPr>
          <w:rFonts w:ascii="GHEA Grapalat" w:hAnsi="GHEA Grapalat"/>
          <w:lang w:val="af-ZA"/>
        </w:rPr>
      </w:pPr>
    </w:p>
    <w:p w:rsidR="00366674" w:rsidRDefault="00366674" w:rsidP="00366674">
      <w:pPr>
        <w:pStyle w:val="af3"/>
        <w:ind w:right="-7" w:firstLine="567"/>
        <w:jc w:val="center"/>
        <w:rPr>
          <w:rFonts w:ascii="GHEA Grapalat" w:hAnsi="GHEA Grapalat"/>
          <w:lang w:val="af-ZA"/>
        </w:rPr>
      </w:pPr>
    </w:p>
    <w:p w:rsidR="00366674" w:rsidRDefault="00366674" w:rsidP="00366674">
      <w:pPr>
        <w:ind w:firstLine="567"/>
        <w:jc w:val="both"/>
        <w:rPr>
          <w:rFonts w:ascii="GHEA Grapalat" w:hAnsi="GHEA Grapalat" w:cs="Sylfaen"/>
          <w:i/>
          <w:sz w:val="22"/>
          <w:szCs w:val="22"/>
          <w:lang w:val="af-ZA"/>
        </w:rPr>
      </w:pPr>
      <w:r>
        <w:rPr>
          <w:rFonts w:ascii="GHEA Grapalat" w:hAnsi="GHEA Grapalat" w:cs="Sylfaen"/>
          <w:i/>
          <w:sz w:val="22"/>
          <w:szCs w:val="22"/>
        </w:rPr>
        <w:t>Հարգելի</w:t>
      </w:r>
      <w:r>
        <w:rPr>
          <w:rFonts w:ascii="GHEA Grapalat" w:hAnsi="GHEA Grapalat" w:cs="Times Armenian"/>
          <w:i/>
          <w:sz w:val="22"/>
          <w:szCs w:val="22"/>
          <w:lang w:val="af-ZA"/>
        </w:rPr>
        <w:t xml:space="preserve"> </w:t>
      </w:r>
      <w:r>
        <w:rPr>
          <w:rFonts w:ascii="GHEA Grapalat" w:hAnsi="GHEA Grapalat" w:cs="Sylfaen"/>
          <w:i/>
          <w:sz w:val="22"/>
          <w:szCs w:val="22"/>
        </w:rPr>
        <w:t>մասնակից</w:t>
      </w:r>
      <w:r>
        <w:rPr>
          <w:rFonts w:ascii="GHEA Grapalat" w:hAnsi="GHEA Grapalat" w:cs="Sylfaen"/>
          <w:i/>
          <w:sz w:val="22"/>
          <w:szCs w:val="22"/>
          <w:lang w:val="af-ZA"/>
        </w:rPr>
        <w:t xml:space="preserve"> </w:t>
      </w:r>
      <w:r>
        <w:rPr>
          <w:rFonts w:ascii="GHEA Grapalat" w:hAnsi="GHEA Grapalat" w:cs="Sylfaen"/>
          <w:i/>
          <w:sz w:val="22"/>
          <w:szCs w:val="22"/>
        </w:rPr>
        <w:t>նախքան</w:t>
      </w:r>
      <w:r>
        <w:rPr>
          <w:rFonts w:ascii="GHEA Grapalat" w:hAnsi="GHEA Grapalat" w:cs="Times Armenian"/>
          <w:i/>
          <w:sz w:val="22"/>
          <w:szCs w:val="22"/>
          <w:lang w:val="af-ZA"/>
        </w:rPr>
        <w:t xml:space="preserve"> </w:t>
      </w:r>
      <w:r>
        <w:rPr>
          <w:rFonts w:ascii="GHEA Grapalat" w:hAnsi="GHEA Grapalat" w:cs="Sylfaen"/>
          <w:i/>
          <w:sz w:val="22"/>
          <w:szCs w:val="22"/>
        </w:rPr>
        <w:t>հայտ</w:t>
      </w:r>
      <w:r>
        <w:rPr>
          <w:rFonts w:ascii="GHEA Grapalat" w:hAnsi="GHEA Grapalat" w:cs="Times Armenian"/>
          <w:i/>
          <w:sz w:val="22"/>
          <w:szCs w:val="22"/>
          <w:lang w:val="af-ZA"/>
        </w:rPr>
        <w:t xml:space="preserve"> </w:t>
      </w:r>
      <w:r>
        <w:rPr>
          <w:rFonts w:ascii="GHEA Grapalat" w:hAnsi="GHEA Grapalat" w:cs="Sylfaen"/>
          <w:i/>
          <w:sz w:val="22"/>
          <w:szCs w:val="22"/>
        </w:rPr>
        <w:t>կազմելը</w:t>
      </w:r>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r>
        <w:rPr>
          <w:rFonts w:ascii="GHEA Grapalat" w:hAnsi="GHEA Grapalat" w:cs="Sylfaen"/>
          <w:i/>
          <w:sz w:val="22"/>
          <w:szCs w:val="22"/>
        </w:rPr>
        <w:t>ներկայացնելը</w:t>
      </w:r>
      <w:r>
        <w:rPr>
          <w:rFonts w:ascii="GHEA Grapalat" w:hAnsi="GHEA Grapalat" w:cs="Times Armenian"/>
          <w:i/>
          <w:sz w:val="22"/>
          <w:szCs w:val="22"/>
          <w:lang w:val="af-ZA"/>
        </w:rPr>
        <w:t xml:space="preserve"> </w:t>
      </w:r>
      <w:r>
        <w:rPr>
          <w:rFonts w:ascii="GHEA Grapalat" w:hAnsi="GHEA Grapalat" w:cs="Sylfaen"/>
          <w:i/>
          <w:sz w:val="22"/>
          <w:szCs w:val="22"/>
        </w:rPr>
        <w:t>խնդրում</w:t>
      </w:r>
      <w:r>
        <w:rPr>
          <w:rFonts w:ascii="GHEA Grapalat" w:hAnsi="GHEA Grapalat" w:cs="Times Armenian"/>
          <w:i/>
          <w:sz w:val="22"/>
          <w:szCs w:val="22"/>
          <w:lang w:val="af-ZA"/>
        </w:rPr>
        <w:t xml:space="preserve"> </w:t>
      </w:r>
      <w:r>
        <w:rPr>
          <w:rFonts w:ascii="GHEA Grapalat" w:hAnsi="GHEA Grapalat" w:cs="Sylfaen"/>
          <w:i/>
          <w:sz w:val="22"/>
          <w:szCs w:val="22"/>
        </w:rPr>
        <w:t>ենք</w:t>
      </w:r>
      <w:r>
        <w:rPr>
          <w:rFonts w:ascii="GHEA Grapalat" w:hAnsi="GHEA Grapalat" w:cs="Times Armenian"/>
          <w:i/>
          <w:sz w:val="22"/>
          <w:szCs w:val="22"/>
          <w:lang w:val="af-ZA"/>
        </w:rPr>
        <w:t xml:space="preserve"> </w:t>
      </w:r>
      <w:r>
        <w:rPr>
          <w:rFonts w:ascii="GHEA Grapalat" w:hAnsi="GHEA Grapalat" w:cs="Sylfaen"/>
          <w:i/>
          <w:sz w:val="22"/>
          <w:szCs w:val="22"/>
        </w:rPr>
        <w:t>մանրամասնորեն</w:t>
      </w:r>
      <w:r>
        <w:rPr>
          <w:rFonts w:ascii="GHEA Grapalat" w:hAnsi="GHEA Grapalat" w:cs="Times Armenian"/>
          <w:i/>
          <w:sz w:val="22"/>
          <w:szCs w:val="22"/>
          <w:lang w:val="af-ZA"/>
        </w:rPr>
        <w:t xml:space="preserve"> </w:t>
      </w:r>
      <w:r>
        <w:rPr>
          <w:rFonts w:ascii="GHEA Grapalat" w:hAnsi="GHEA Grapalat" w:cs="Sylfaen"/>
          <w:i/>
          <w:sz w:val="22"/>
          <w:szCs w:val="22"/>
        </w:rPr>
        <w:t>ուսումնասիրել</w:t>
      </w:r>
      <w:r>
        <w:rPr>
          <w:rFonts w:ascii="GHEA Grapalat" w:hAnsi="GHEA Grapalat" w:cs="Times Armenian"/>
          <w:i/>
          <w:sz w:val="22"/>
          <w:szCs w:val="22"/>
          <w:lang w:val="af-ZA"/>
        </w:rPr>
        <w:t xml:space="preserve"> </w:t>
      </w:r>
      <w:r>
        <w:rPr>
          <w:rFonts w:ascii="GHEA Grapalat" w:hAnsi="GHEA Grapalat" w:cs="Sylfaen"/>
          <w:i/>
          <w:sz w:val="22"/>
          <w:szCs w:val="22"/>
        </w:rPr>
        <w:t>սույն</w:t>
      </w:r>
      <w:r>
        <w:rPr>
          <w:rFonts w:ascii="GHEA Grapalat" w:hAnsi="GHEA Grapalat" w:cs="Times Armenian"/>
          <w:i/>
          <w:sz w:val="22"/>
          <w:szCs w:val="22"/>
          <w:lang w:val="af-ZA"/>
        </w:rPr>
        <w:t xml:space="preserve"> </w:t>
      </w:r>
      <w:r>
        <w:rPr>
          <w:rFonts w:ascii="GHEA Grapalat" w:hAnsi="GHEA Grapalat" w:cs="Sylfaen"/>
          <w:i/>
          <w:sz w:val="22"/>
          <w:szCs w:val="22"/>
        </w:rPr>
        <w:t>հրավերը</w:t>
      </w:r>
      <w:r>
        <w:rPr>
          <w:rFonts w:ascii="GHEA Grapalat" w:hAnsi="GHEA Grapalat" w:cs="Times Armenian"/>
          <w:i/>
          <w:sz w:val="22"/>
          <w:szCs w:val="22"/>
          <w:lang w:val="af-ZA"/>
        </w:rPr>
        <w:t xml:space="preserve">, </w:t>
      </w:r>
      <w:r>
        <w:rPr>
          <w:rFonts w:ascii="GHEA Grapalat" w:hAnsi="GHEA Grapalat" w:cs="Sylfaen"/>
          <w:i/>
          <w:sz w:val="22"/>
          <w:szCs w:val="22"/>
        </w:rPr>
        <w:t>քանի</w:t>
      </w:r>
      <w:r>
        <w:rPr>
          <w:rFonts w:ascii="GHEA Grapalat" w:hAnsi="GHEA Grapalat" w:cs="Times Armenian"/>
          <w:i/>
          <w:sz w:val="22"/>
          <w:szCs w:val="22"/>
          <w:lang w:val="af-ZA"/>
        </w:rPr>
        <w:t xml:space="preserve"> </w:t>
      </w:r>
      <w:r>
        <w:rPr>
          <w:rFonts w:ascii="GHEA Grapalat" w:hAnsi="GHEA Grapalat" w:cs="Sylfaen"/>
          <w:i/>
          <w:sz w:val="22"/>
          <w:szCs w:val="22"/>
        </w:rPr>
        <w:t>որ</w:t>
      </w:r>
      <w:r>
        <w:rPr>
          <w:rFonts w:ascii="GHEA Grapalat" w:hAnsi="GHEA Grapalat" w:cs="Times Armenian"/>
          <w:i/>
          <w:sz w:val="22"/>
          <w:szCs w:val="22"/>
          <w:lang w:val="af-ZA"/>
        </w:rPr>
        <w:t xml:space="preserve"> </w:t>
      </w:r>
      <w:r>
        <w:rPr>
          <w:rFonts w:ascii="GHEA Grapalat" w:hAnsi="GHEA Grapalat" w:cs="Sylfaen"/>
          <w:i/>
          <w:sz w:val="22"/>
          <w:szCs w:val="22"/>
        </w:rPr>
        <w:t>հրավերին</w:t>
      </w:r>
      <w:r>
        <w:rPr>
          <w:rFonts w:ascii="GHEA Grapalat" w:hAnsi="GHEA Grapalat" w:cs="Times Armenian"/>
          <w:i/>
          <w:sz w:val="22"/>
          <w:szCs w:val="22"/>
          <w:lang w:val="af-ZA"/>
        </w:rPr>
        <w:t xml:space="preserve"> </w:t>
      </w:r>
      <w:r>
        <w:rPr>
          <w:rFonts w:ascii="GHEA Grapalat" w:hAnsi="GHEA Grapalat" w:cs="Sylfaen"/>
          <w:i/>
          <w:sz w:val="22"/>
          <w:szCs w:val="22"/>
        </w:rPr>
        <w:t>չհամապատասխանող</w:t>
      </w:r>
      <w:r>
        <w:rPr>
          <w:rFonts w:ascii="GHEA Grapalat" w:hAnsi="GHEA Grapalat" w:cs="Times Armenian"/>
          <w:i/>
          <w:sz w:val="22"/>
          <w:szCs w:val="22"/>
          <w:lang w:val="af-ZA"/>
        </w:rPr>
        <w:t xml:space="preserve"> </w:t>
      </w:r>
      <w:r>
        <w:rPr>
          <w:rFonts w:ascii="GHEA Grapalat" w:hAnsi="GHEA Grapalat" w:cs="Sylfaen"/>
          <w:i/>
          <w:sz w:val="22"/>
          <w:szCs w:val="22"/>
        </w:rPr>
        <w:t>հայտերը</w:t>
      </w:r>
      <w:r>
        <w:rPr>
          <w:rFonts w:ascii="GHEA Grapalat" w:hAnsi="GHEA Grapalat" w:cs="Times Armenian"/>
          <w:i/>
          <w:sz w:val="22"/>
          <w:szCs w:val="22"/>
          <w:lang w:val="af-ZA"/>
        </w:rPr>
        <w:t xml:space="preserve"> </w:t>
      </w:r>
      <w:r>
        <w:rPr>
          <w:rFonts w:ascii="GHEA Grapalat" w:hAnsi="GHEA Grapalat" w:cs="Sylfaen"/>
          <w:i/>
          <w:sz w:val="22"/>
          <w:szCs w:val="22"/>
        </w:rPr>
        <w:t>ենթակա</w:t>
      </w:r>
      <w:r>
        <w:rPr>
          <w:rFonts w:ascii="GHEA Grapalat" w:hAnsi="GHEA Grapalat" w:cs="Times Armenian"/>
          <w:i/>
          <w:sz w:val="22"/>
          <w:szCs w:val="22"/>
          <w:lang w:val="af-ZA"/>
        </w:rPr>
        <w:t xml:space="preserve"> </w:t>
      </w:r>
      <w:r>
        <w:rPr>
          <w:rFonts w:ascii="GHEA Grapalat" w:hAnsi="GHEA Grapalat" w:cs="Sylfaen"/>
          <w:i/>
          <w:sz w:val="22"/>
          <w:szCs w:val="22"/>
        </w:rPr>
        <w:t>են</w:t>
      </w:r>
      <w:r>
        <w:rPr>
          <w:rFonts w:ascii="GHEA Grapalat" w:hAnsi="GHEA Grapalat" w:cs="Times Armenian"/>
          <w:i/>
          <w:sz w:val="22"/>
          <w:szCs w:val="22"/>
          <w:lang w:val="af-ZA"/>
        </w:rPr>
        <w:t xml:space="preserve"> </w:t>
      </w:r>
      <w:r>
        <w:rPr>
          <w:rFonts w:ascii="GHEA Grapalat" w:hAnsi="GHEA Grapalat" w:cs="Sylfaen"/>
          <w:i/>
          <w:sz w:val="22"/>
          <w:szCs w:val="22"/>
        </w:rPr>
        <w:t>մերժման</w:t>
      </w:r>
      <w:r>
        <w:rPr>
          <w:rFonts w:ascii="GHEA Grapalat" w:hAnsi="GHEA Grapalat" w:cs="Sylfaen"/>
          <w:i/>
          <w:sz w:val="22"/>
          <w:szCs w:val="22"/>
          <w:lang w:val="af-ZA"/>
        </w:rPr>
        <w:t xml:space="preserve">: </w:t>
      </w:r>
    </w:p>
    <w:p w:rsidR="00366674" w:rsidRDefault="00366674" w:rsidP="00366674">
      <w:pPr>
        <w:ind w:firstLine="567"/>
        <w:jc w:val="center"/>
        <w:rPr>
          <w:rFonts w:ascii="GHEA Grapalat" w:hAnsi="GHEA Grapalat"/>
          <w:b/>
          <w:sz w:val="20"/>
          <w:szCs w:val="22"/>
          <w:lang w:val="af-ZA"/>
        </w:rPr>
      </w:pPr>
    </w:p>
    <w:p w:rsidR="00366674" w:rsidRDefault="00366674" w:rsidP="00366674">
      <w:pPr>
        <w:ind w:firstLine="567"/>
        <w:jc w:val="center"/>
        <w:rPr>
          <w:rFonts w:ascii="GHEA Grapalat" w:hAnsi="GHEA Grapalat" w:cs="Sylfaen"/>
          <w:b/>
          <w:sz w:val="22"/>
          <w:szCs w:val="22"/>
          <w:lang w:val="af-ZA"/>
        </w:rPr>
      </w:pPr>
    </w:p>
    <w:p w:rsidR="00366674" w:rsidRDefault="00366674" w:rsidP="00366674">
      <w:pPr>
        <w:ind w:firstLine="567"/>
        <w:jc w:val="center"/>
        <w:rPr>
          <w:rFonts w:ascii="GHEA Grapalat" w:hAnsi="GHEA Grapalat"/>
          <w:b/>
          <w:sz w:val="20"/>
          <w:szCs w:val="20"/>
          <w:lang w:val="af-ZA"/>
        </w:rPr>
      </w:pPr>
      <w:r>
        <w:rPr>
          <w:rFonts w:ascii="GHEA Grapalat" w:hAnsi="GHEA Grapalat" w:cs="Sylfaen"/>
          <w:b/>
          <w:sz w:val="20"/>
          <w:szCs w:val="20"/>
        </w:rPr>
        <w:t>ԲՈՎԱՆԴԱԿՈւԹՅՈւՆ</w:t>
      </w:r>
    </w:p>
    <w:p w:rsidR="00366674" w:rsidRDefault="00366674" w:rsidP="00366674">
      <w:pPr>
        <w:ind w:firstLine="567"/>
        <w:jc w:val="center"/>
        <w:rPr>
          <w:rFonts w:ascii="GHEA Grapalat" w:hAnsi="GHEA Grapalat"/>
          <w:i/>
          <w:sz w:val="20"/>
          <w:lang w:val="af-ZA"/>
        </w:rPr>
      </w:pPr>
    </w:p>
    <w:p w:rsidR="00366674" w:rsidRPr="00CF1B83" w:rsidRDefault="00366674" w:rsidP="00366674">
      <w:pPr>
        <w:pStyle w:val="af3"/>
        <w:tabs>
          <w:tab w:val="left" w:pos="5968"/>
        </w:tabs>
        <w:ind w:right="-7" w:firstLine="567"/>
        <w:jc w:val="center"/>
        <w:rPr>
          <w:rFonts w:ascii="Sylfaen" w:hAnsi="Sylfaen"/>
          <w:sz w:val="20"/>
          <w:szCs w:val="20"/>
          <w:lang w:val="af-ZA"/>
        </w:rPr>
      </w:pPr>
      <w:r w:rsidRPr="00CF7F41">
        <w:rPr>
          <w:rFonts w:ascii="Arial Armenian" w:hAnsi="Arial Armenian"/>
          <w:lang w:val="hy-AM"/>
        </w:rPr>
        <w:t>§</w:t>
      </w:r>
      <w:r w:rsidRPr="00CF7F41">
        <w:rPr>
          <w:rFonts w:ascii="Sylfaen" w:hAnsi="Sylfaen"/>
          <w:lang w:val="hy-AM"/>
        </w:rPr>
        <w:t>Վարդենիսի թիվ 2 մանկապարտեզ</w:t>
      </w:r>
      <w:r w:rsidRPr="00CF7F41">
        <w:rPr>
          <w:rFonts w:ascii="Arial Armenian" w:hAnsi="Arial Armenian"/>
          <w:lang w:val="hy-AM"/>
        </w:rPr>
        <w:t>¦</w:t>
      </w:r>
      <w:r>
        <w:rPr>
          <w:rFonts w:ascii="Sylfaen" w:hAnsi="Sylfaen"/>
          <w:lang w:val="hy-AM"/>
        </w:rPr>
        <w:t xml:space="preserve"> </w:t>
      </w:r>
      <w:r w:rsidRPr="00CF1B83">
        <w:rPr>
          <w:rFonts w:ascii="Sylfaen" w:hAnsi="Sylfaen"/>
          <w:b/>
          <w:i/>
          <w:sz w:val="20"/>
          <w:szCs w:val="20"/>
          <w:lang w:val="af-ZA"/>
        </w:rPr>
        <w:t xml:space="preserve"> </w:t>
      </w:r>
      <w:r w:rsidRPr="00CF1B83">
        <w:rPr>
          <w:rFonts w:ascii="GHEA Grapalat" w:hAnsi="GHEA Grapalat"/>
          <w:i/>
          <w:sz w:val="20"/>
          <w:szCs w:val="20"/>
          <w:lang w:val="af-ZA"/>
        </w:rPr>
        <w:t xml:space="preserve"> </w:t>
      </w:r>
      <w:r w:rsidRPr="00CF1B83">
        <w:rPr>
          <w:rFonts w:ascii="GHEA Grapalat" w:hAnsi="GHEA Grapalat"/>
          <w:b/>
          <w:sz w:val="20"/>
          <w:szCs w:val="20"/>
          <w:lang w:val="af-ZA"/>
        </w:rPr>
        <w:t>ՀՈԱԿ-</w:t>
      </w:r>
      <w:r w:rsidRPr="00CF1B83">
        <w:rPr>
          <w:rFonts w:ascii="GHEA Grapalat" w:hAnsi="GHEA Grapalat"/>
          <w:b/>
          <w:sz w:val="20"/>
          <w:szCs w:val="20"/>
          <w:lang w:val="hy-AM"/>
        </w:rPr>
        <w:t>ի</w:t>
      </w:r>
      <w:r>
        <w:rPr>
          <w:rFonts w:ascii="GHEA Grapalat" w:hAnsi="GHEA Grapalat"/>
          <w:i/>
          <w:sz w:val="20"/>
          <w:szCs w:val="20"/>
          <w:lang w:val="hy-AM"/>
        </w:rPr>
        <w:t xml:space="preserve"> </w:t>
      </w:r>
      <w:r w:rsidRPr="00CF1B83">
        <w:rPr>
          <w:rFonts w:ascii="Sylfaen" w:hAnsi="Sylfaen"/>
          <w:b/>
          <w:i/>
          <w:sz w:val="20"/>
          <w:szCs w:val="20"/>
          <w:lang w:val="af-ZA"/>
        </w:rPr>
        <w:t xml:space="preserve">  </w:t>
      </w:r>
      <w:r w:rsidRPr="00CF1B83">
        <w:rPr>
          <w:rFonts w:ascii="GHEA Grapalat" w:hAnsi="GHEA Grapalat"/>
          <w:b/>
          <w:sz w:val="20"/>
          <w:szCs w:val="20"/>
          <w:lang w:val="af-ZA"/>
        </w:rPr>
        <w:t>ԿԱՐԻՔՆԵՐԻ ՀԱՄԱՐ   ՍՆՆԴԱՄԹԵՐՔԻ</w:t>
      </w:r>
    </w:p>
    <w:p w:rsidR="00366674" w:rsidRPr="00CF1B83" w:rsidRDefault="00366674" w:rsidP="00366674">
      <w:pPr>
        <w:ind w:firstLine="567"/>
        <w:jc w:val="center"/>
        <w:rPr>
          <w:rFonts w:ascii="GHEA Grapalat" w:hAnsi="GHEA Grapalat"/>
          <w:b/>
          <w:sz w:val="20"/>
          <w:szCs w:val="20"/>
          <w:lang w:val="af-ZA"/>
        </w:rPr>
      </w:pPr>
      <w:r w:rsidRPr="00CF1B83">
        <w:rPr>
          <w:rFonts w:ascii="GHEA Grapalat" w:hAnsi="GHEA Grapalat"/>
          <w:b/>
          <w:sz w:val="20"/>
          <w:szCs w:val="20"/>
          <w:lang w:val="af-ZA"/>
        </w:rPr>
        <w:t>ՁԵՌՔԲԵՐՄԱՆ ՆՊԱՏԱԿՈՎ ՀԱՅՏԱՐԱՐՎԱԾ ԳՆԱՆՇՄԱՆ ՀԱՐՑՄԱՆ ԸՆԹԱՑԱԿԱՐԳԻ ՀՐԱՎԵՐԻ</w:t>
      </w:r>
    </w:p>
    <w:p w:rsidR="00366674" w:rsidRDefault="00366674" w:rsidP="00366674">
      <w:pPr>
        <w:ind w:firstLine="567"/>
        <w:jc w:val="center"/>
        <w:rPr>
          <w:rFonts w:ascii="GHEA Grapalat" w:hAnsi="GHEA Grapalat"/>
          <w:b/>
          <w:sz w:val="20"/>
          <w:lang w:val="af-ZA"/>
        </w:rPr>
      </w:pPr>
    </w:p>
    <w:p w:rsidR="00366674" w:rsidRDefault="00366674" w:rsidP="00366674">
      <w:pPr>
        <w:ind w:firstLine="567"/>
        <w:jc w:val="center"/>
        <w:rPr>
          <w:rFonts w:ascii="GHEA Grapalat" w:hAnsi="GHEA Grapalat" w:cs="Sylfaen"/>
          <w:b/>
          <w:sz w:val="20"/>
          <w:szCs w:val="22"/>
          <w:lang w:val="af-ZA"/>
        </w:rPr>
      </w:pPr>
    </w:p>
    <w:p w:rsidR="00366674" w:rsidRDefault="00366674" w:rsidP="00366674">
      <w:pPr>
        <w:ind w:firstLine="567"/>
        <w:jc w:val="center"/>
        <w:rPr>
          <w:rFonts w:ascii="GHEA Grapalat" w:hAnsi="GHEA Grapalat"/>
          <w:sz w:val="20"/>
          <w:lang w:val="af-ZA"/>
        </w:rPr>
      </w:pPr>
      <w:proofErr w:type="gramStart"/>
      <w:r>
        <w:rPr>
          <w:rFonts w:ascii="GHEA Grapalat" w:hAnsi="GHEA Grapalat" w:cs="Sylfaen"/>
          <w:b/>
          <w:sz w:val="20"/>
          <w:szCs w:val="22"/>
        </w:rPr>
        <w:t>ՄԱՍ</w:t>
      </w:r>
      <w:r>
        <w:rPr>
          <w:rFonts w:ascii="GHEA Grapalat" w:hAnsi="GHEA Grapalat" w:cs="Times Armenian"/>
          <w:b/>
          <w:sz w:val="20"/>
          <w:szCs w:val="22"/>
          <w:lang w:val="af-ZA"/>
        </w:rPr>
        <w:t xml:space="preserve">  I</w:t>
      </w:r>
      <w:proofErr w:type="gramEnd"/>
      <w:r>
        <w:rPr>
          <w:rFonts w:ascii="GHEA Grapalat" w:hAnsi="GHEA Grapalat" w:cs="Times Armenian"/>
          <w:b/>
          <w:sz w:val="20"/>
          <w:szCs w:val="22"/>
          <w:lang w:val="af-ZA"/>
        </w:rPr>
        <w:t>.</w:t>
      </w:r>
    </w:p>
    <w:p w:rsidR="00366674" w:rsidRDefault="00366674" w:rsidP="00366674">
      <w:pPr>
        <w:ind w:firstLine="567"/>
        <w:jc w:val="both"/>
        <w:rPr>
          <w:rFonts w:ascii="GHEA Grapalat" w:hAnsi="GHEA Grapalat"/>
          <w:sz w:val="20"/>
          <w:lang w:val="af-ZA"/>
        </w:rPr>
      </w:pPr>
    </w:p>
    <w:p w:rsidR="00366674" w:rsidRDefault="00366674" w:rsidP="00366674">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366674" w:rsidRDefault="00366674" w:rsidP="00366674">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կարգը</w:t>
      </w:r>
      <w:r>
        <w:rPr>
          <w:rFonts w:ascii="GHEA Grapalat" w:hAnsi="GHEA Grapalat" w:cs="Times Armenian"/>
          <w:sz w:val="20"/>
          <w:lang w:val="af-ZA"/>
        </w:rPr>
        <w:t xml:space="preserve">, ընտրված մասնակից ճանաչվելու դեպքում </w:t>
      </w:r>
      <w:r>
        <w:rPr>
          <w:rFonts w:ascii="GHEA Grapalat" w:hAnsi="GHEA Grapalat" w:cs="Sylfaen"/>
          <w:sz w:val="20"/>
        </w:rPr>
        <w:t>որակավորման</w:t>
      </w:r>
      <w:r>
        <w:rPr>
          <w:rFonts w:ascii="GHEA Grapalat" w:hAnsi="GHEA Grapalat" w:cs="Times Armenian"/>
          <w:sz w:val="20"/>
          <w:lang w:val="af-ZA"/>
        </w:rPr>
        <w:t xml:space="preserve"> ապահովում ներկայացնելու պայմանները </w:t>
      </w:r>
    </w:p>
    <w:p w:rsidR="00366674" w:rsidRDefault="00366674" w:rsidP="00366674">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366674" w:rsidRDefault="00366674" w:rsidP="00366674">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366674" w:rsidRDefault="00366674" w:rsidP="00366674">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366674" w:rsidRDefault="00366674" w:rsidP="00366674">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366674" w:rsidRDefault="00366674" w:rsidP="00366674">
      <w:pPr>
        <w:ind w:firstLine="1134"/>
        <w:jc w:val="both"/>
        <w:rPr>
          <w:rFonts w:ascii="GHEA Grapalat" w:hAnsi="GHEA Grapalat" w:cs="Sylfaen"/>
          <w:sz w:val="20"/>
          <w:lang w:val="af-ZA"/>
        </w:rPr>
      </w:pPr>
      <w:r>
        <w:rPr>
          <w:rFonts w:ascii="GHEA Grapalat" w:hAnsi="GHEA Grapalat"/>
          <w:sz w:val="20"/>
          <w:lang w:val="af-ZA"/>
        </w:rPr>
        <w:t>8. Հ</w:t>
      </w:r>
      <w:r>
        <w:rPr>
          <w:rFonts w:ascii="GHEA Grapalat" w:hAnsi="GHEA Grapalat" w:cs="Sylfaen"/>
          <w:sz w:val="20"/>
        </w:rPr>
        <w:t>այտերի</w:t>
      </w:r>
      <w:r>
        <w:rPr>
          <w:rFonts w:ascii="GHEA Grapalat" w:hAnsi="GHEA Grapalat" w:cs="Sylfaen"/>
          <w:sz w:val="20"/>
          <w:lang w:val="af-ZA"/>
        </w:rPr>
        <w:t xml:space="preserve"> </w:t>
      </w:r>
      <w:r>
        <w:rPr>
          <w:rFonts w:ascii="GHEA Grapalat" w:hAnsi="GHEA Grapalat" w:cs="Sylfaen"/>
          <w:sz w:val="20"/>
        </w:rPr>
        <w:t>բացումը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366674" w:rsidRDefault="00366674" w:rsidP="00366674">
      <w:pPr>
        <w:ind w:firstLine="1134"/>
        <w:jc w:val="both"/>
        <w:rPr>
          <w:rFonts w:ascii="GHEA Grapalat" w:hAnsi="GHEA Grapalat"/>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366674" w:rsidRDefault="00366674" w:rsidP="00366674">
      <w:pPr>
        <w:ind w:firstLine="1134"/>
        <w:jc w:val="both"/>
        <w:rPr>
          <w:rFonts w:ascii="GHEA Grapalat" w:hAnsi="GHEA Grapalat"/>
          <w:sz w:val="20"/>
          <w:lang w:val="af-ZA"/>
        </w:rPr>
      </w:pPr>
      <w:r>
        <w:rPr>
          <w:rFonts w:ascii="GHEA Grapalat" w:hAnsi="GHEA Grapalat"/>
          <w:sz w:val="20"/>
          <w:lang w:val="af-ZA"/>
        </w:rPr>
        <w:t xml:space="preserve">10. Որակավորման և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ապահովումները</w:t>
      </w:r>
      <w:r>
        <w:rPr>
          <w:rFonts w:ascii="GHEA Grapalat" w:hAnsi="GHEA Grapalat" w:cs="Times Armenian"/>
          <w:sz w:val="20"/>
          <w:lang w:val="af-ZA"/>
        </w:rPr>
        <w:tab/>
        <w:t xml:space="preserve"> </w:t>
      </w:r>
    </w:p>
    <w:p w:rsidR="00366674" w:rsidRDefault="00366674" w:rsidP="00366674">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366674" w:rsidRDefault="00366674" w:rsidP="00366674">
      <w:pPr>
        <w:ind w:firstLine="1134"/>
        <w:jc w:val="both"/>
        <w:rPr>
          <w:rFonts w:ascii="GHEA Grapalat" w:hAnsi="GHEA Grapalat"/>
          <w:sz w:val="20"/>
          <w:lang w:val="af-ZA"/>
        </w:rPr>
      </w:pPr>
      <w:r>
        <w:rPr>
          <w:rFonts w:ascii="GHEA Grapalat" w:hAnsi="GHEA Grapalat"/>
          <w:sz w:val="20"/>
          <w:lang w:val="af-ZA"/>
        </w:rPr>
        <w:t xml:space="preserve">12.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366674" w:rsidRDefault="00366674" w:rsidP="00366674">
      <w:pPr>
        <w:ind w:firstLine="567"/>
        <w:jc w:val="both"/>
        <w:rPr>
          <w:rFonts w:ascii="GHEA Grapalat" w:hAnsi="GHEA Grapalat"/>
          <w:sz w:val="20"/>
          <w:lang w:val="af-ZA"/>
        </w:rPr>
      </w:pPr>
    </w:p>
    <w:p w:rsidR="00366674" w:rsidRDefault="00366674" w:rsidP="00366674">
      <w:pPr>
        <w:ind w:firstLine="567"/>
        <w:jc w:val="both"/>
        <w:rPr>
          <w:rFonts w:ascii="GHEA Grapalat" w:hAnsi="GHEA Grapalat"/>
          <w:sz w:val="20"/>
          <w:lang w:val="af-ZA"/>
        </w:rPr>
      </w:pPr>
    </w:p>
    <w:p w:rsidR="00366674" w:rsidRDefault="00366674" w:rsidP="00366674">
      <w:pPr>
        <w:ind w:firstLine="567"/>
        <w:jc w:val="center"/>
        <w:rPr>
          <w:rFonts w:ascii="GHEA Grapalat" w:hAnsi="GHEA Grapalat"/>
          <w:b/>
          <w:sz w:val="20"/>
          <w:lang w:val="af-ZA"/>
        </w:rPr>
      </w:pPr>
      <w:proofErr w:type="gramStart"/>
      <w:r>
        <w:rPr>
          <w:rFonts w:ascii="GHEA Grapalat" w:hAnsi="GHEA Grapalat" w:cs="Sylfaen"/>
          <w:b/>
          <w:sz w:val="20"/>
        </w:rPr>
        <w:t>ՄԱՍ</w:t>
      </w:r>
      <w:r>
        <w:rPr>
          <w:rFonts w:ascii="GHEA Grapalat" w:hAnsi="GHEA Grapalat" w:cs="Times Armenian"/>
          <w:b/>
          <w:sz w:val="20"/>
          <w:lang w:val="af-ZA"/>
        </w:rPr>
        <w:t xml:space="preserve">  II</w:t>
      </w:r>
      <w:proofErr w:type="gramEnd"/>
      <w:r>
        <w:rPr>
          <w:rFonts w:ascii="GHEA Grapalat" w:hAnsi="GHEA Grapalat" w:cs="Times Armenian"/>
          <w:b/>
          <w:sz w:val="20"/>
          <w:lang w:val="af-ZA"/>
        </w:rPr>
        <w:t xml:space="preserve">.  </w:t>
      </w:r>
      <w:r>
        <w:rPr>
          <w:rFonts w:ascii="GHEA Grapalat" w:hAnsi="GHEA Grapalat" w:cs="Sylfaen"/>
          <w:b/>
          <w:sz w:val="20"/>
        </w:rPr>
        <w:t>ԳՆԱՆՇՄԱՆ</w:t>
      </w:r>
      <w:r>
        <w:rPr>
          <w:rFonts w:ascii="GHEA Grapalat" w:hAnsi="GHEA Grapalat" w:cs="Sylfaen"/>
          <w:b/>
          <w:sz w:val="20"/>
          <w:lang w:val="af-ZA"/>
        </w:rPr>
        <w:t xml:space="preserve"> </w:t>
      </w:r>
      <w:r>
        <w:rPr>
          <w:rFonts w:ascii="GHEA Grapalat" w:hAnsi="GHEA Grapalat" w:cs="Sylfaen"/>
          <w:b/>
          <w:sz w:val="20"/>
        </w:rPr>
        <w:t>ՀԱՐՑՄԱՆ</w:t>
      </w:r>
      <w:r>
        <w:rPr>
          <w:rFonts w:ascii="GHEA Grapalat" w:hAnsi="GHEA Grapalat" w:cs="Sylfaen"/>
          <w:b/>
          <w:sz w:val="20"/>
          <w:lang w:val="af-ZA"/>
        </w:rPr>
        <w:t xml:space="preserve"> </w:t>
      </w:r>
      <w:proofErr w:type="gramStart"/>
      <w:r>
        <w:rPr>
          <w:rFonts w:ascii="GHEA Grapalat" w:hAnsi="GHEA Grapalat" w:cs="Sylfaen"/>
          <w:b/>
          <w:sz w:val="20"/>
        </w:rPr>
        <w:t>ԸՆԹԱՑԱԿԱՐԳԻ</w:t>
      </w:r>
      <w:r>
        <w:rPr>
          <w:rFonts w:ascii="GHEA Grapalat" w:hAnsi="GHEA Grapalat" w:cs="Times Armenian"/>
          <w:b/>
          <w:sz w:val="20"/>
          <w:lang w:val="af-ZA"/>
        </w:rPr>
        <w:t xml:space="preserve">  </w:t>
      </w:r>
      <w:r>
        <w:rPr>
          <w:rFonts w:ascii="GHEA Grapalat" w:hAnsi="GHEA Grapalat" w:cs="Sylfaen"/>
          <w:b/>
          <w:sz w:val="20"/>
        </w:rPr>
        <w:t>ՀԱՅՏԸ</w:t>
      </w:r>
      <w:proofErr w:type="gramEnd"/>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366674" w:rsidRDefault="00366674" w:rsidP="00366674">
      <w:pPr>
        <w:ind w:firstLine="567"/>
        <w:jc w:val="both"/>
        <w:rPr>
          <w:rFonts w:ascii="GHEA Grapalat" w:hAnsi="GHEA Grapalat"/>
          <w:sz w:val="20"/>
          <w:lang w:val="af-ZA"/>
        </w:rPr>
      </w:pPr>
    </w:p>
    <w:p w:rsidR="00366674" w:rsidRDefault="00366674" w:rsidP="00366674">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proofErr w:type="gramStart"/>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proofErr w:type="gramEnd"/>
      <w:r>
        <w:rPr>
          <w:rFonts w:ascii="GHEA Grapalat" w:hAnsi="GHEA Grapalat" w:cs="Times Armenian"/>
          <w:sz w:val="20"/>
          <w:lang w:val="af-ZA"/>
        </w:rPr>
        <w:tab/>
      </w:r>
    </w:p>
    <w:p w:rsidR="00366674" w:rsidRDefault="00366674" w:rsidP="00366674">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366674" w:rsidRDefault="00366674" w:rsidP="00366674">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1-6</w:t>
      </w:r>
      <w:r>
        <w:rPr>
          <w:rFonts w:ascii="GHEA Grapalat" w:hAnsi="GHEA Grapalat" w:cs="Times Armenian"/>
          <w:sz w:val="20"/>
          <w:lang w:val="af-ZA"/>
        </w:rPr>
        <w:tab/>
      </w:r>
    </w:p>
    <w:p w:rsidR="00366674" w:rsidRDefault="00366674" w:rsidP="00366674">
      <w:pPr>
        <w:ind w:firstLine="1134"/>
        <w:jc w:val="both"/>
        <w:rPr>
          <w:rFonts w:ascii="GHEA Grapalat" w:hAnsi="GHEA Grapalat" w:cs="Times Armenian"/>
          <w:sz w:val="20"/>
          <w:lang w:val="af-ZA"/>
        </w:rPr>
      </w:pPr>
    </w:p>
    <w:p w:rsidR="00366674" w:rsidRDefault="00366674" w:rsidP="00366674">
      <w:pPr>
        <w:ind w:firstLine="1134"/>
        <w:jc w:val="both"/>
        <w:rPr>
          <w:rFonts w:ascii="GHEA Grapalat" w:hAnsi="GHEA Grapalat" w:cs="Times Armenian"/>
          <w:sz w:val="20"/>
          <w:lang w:val="af-ZA"/>
        </w:rPr>
      </w:pPr>
    </w:p>
    <w:p w:rsidR="00366674" w:rsidRDefault="00366674" w:rsidP="00366674">
      <w:pPr>
        <w:ind w:firstLine="1134"/>
        <w:jc w:val="both"/>
        <w:rPr>
          <w:rFonts w:ascii="GHEA Grapalat" w:hAnsi="GHEA Grapalat" w:cs="Times Armenian"/>
          <w:sz w:val="20"/>
          <w:lang w:val="af-ZA"/>
        </w:rPr>
      </w:pPr>
    </w:p>
    <w:p w:rsidR="00366674" w:rsidRDefault="00366674" w:rsidP="00366674">
      <w:pPr>
        <w:ind w:firstLine="1134"/>
        <w:jc w:val="both"/>
        <w:rPr>
          <w:rFonts w:ascii="GHEA Grapalat" w:hAnsi="GHEA Grapalat" w:cs="Times Armenian"/>
          <w:sz w:val="20"/>
          <w:lang w:val="af-ZA"/>
        </w:rPr>
      </w:pPr>
    </w:p>
    <w:p w:rsidR="00366674" w:rsidRDefault="00366674" w:rsidP="00366674">
      <w:pPr>
        <w:ind w:firstLine="1134"/>
        <w:jc w:val="both"/>
        <w:rPr>
          <w:rFonts w:ascii="GHEA Grapalat" w:hAnsi="GHEA Grapalat" w:cs="Times Armenian"/>
          <w:sz w:val="20"/>
          <w:lang w:val="af-ZA"/>
        </w:rPr>
      </w:pPr>
    </w:p>
    <w:p w:rsidR="00366674" w:rsidRDefault="00366674" w:rsidP="00366674">
      <w:pPr>
        <w:ind w:firstLine="1134"/>
        <w:jc w:val="both"/>
        <w:rPr>
          <w:rFonts w:ascii="GHEA Grapalat" w:hAnsi="GHEA Grapalat" w:cs="Times Armenian"/>
          <w:sz w:val="20"/>
          <w:lang w:val="af-ZA"/>
        </w:rPr>
      </w:pPr>
    </w:p>
    <w:p w:rsidR="00366674" w:rsidRDefault="00366674" w:rsidP="00366674">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Pr>
          <w:rFonts w:ascii="GHEA Grapalat" w:hAnsi="GHEA Grapalat" w:cs="Times Armenian"/>
          <w:sz w:val="20"/>
          <w:lang w:val="af-ZA"/>
        </w:rPr>
        <w:br w:type="page"/>
      </w:r>
      <w:r>
        <w:rPr>
          <w:rFonts w:ascii="GHEA Grapalat" w:hAnsi="GHEA Grapalat" w:cs="Times Armenian"/>
          <w:sz w:val="20"/>
          <w:lang w:val="af-ZA"/>
        </w:rPr>
        <w:lastRenderedPageBreak/>
        <w:tab/>
      </w:r>
    </w:p>
    <w:p w:rsidR="00366674" w:rsidRDefault="00366674" w:rsidP="00366674">
      <w:pPr>
        <w:jc w:val="both"/>
        <w:rPr>
          <w:rFonts w:ascii="GHEA Grapalat" w:hAnsi="GHEA Grapalat"/>
          <w:sz w:val="20"/>
          <w:lang w:val="af-ZA"/>
        </w:rPr>
      </w:pPr>
      <w:r>
        <w:rPr>
          <w:rFonts w:ascii="GHEA Grapalat" w:hAnsi="GHEA Grapalat"/>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Sylfaen" w:hAnsi="Sylfaen" w:cs="Sylfaen"/>
          <w:i/>
          <w:lang w:val="hy-AM"/>
        </w:rPr>
        <w:t xml:space="preserve"> </w:t>
      </w:r>
      <w:r w:rsidR="00B74C6D">
        <w:rPr>
          <w:rFonts w:ascii="Sylfaen" w:hAnsi="Sylfaen" w:cs="Sylfaen"/>
          <w:i/>
        </w:rPr>
        <w:t>ՎՀԹԵՄ</w:t>
      </w:r>
      <w:r w:rsidR="00B74C6D" w:rsidRPr="00366674">
        <w:rPr>
          <w:rFonts w:ascii="Sylfaen" w:hAnsi="Sylfaen" w:cs="Sylfaen"/>
          <w:i/>
          <w:lang w:val="af-ZA"/>
        </w:rPr>
        <w:t>-</w:t>
      </w:r>
      <w:r w:rsidR="00B74C6D">
        <w:rPr>
          <w:rFonts w:ascii="Sylfaen" w:hAnsi="Sylfaen" w:cs="Sylfaen"/>
          <w:i/>
        </w:rPr>
        <w:t>ՀՈԱԿ</w:t>
      </w:r>
      <w:r w:rsidR="00B74C6D" w:rsidRPr="00366674">
        <w:rPr>
          <w:rFonts w:ascii="Sylfaen" w:hAnsi="Sylfaen" w:cs="Sylfaen"/>
          <w:i/>
          <w:lang w:val="af-ZA"/>
        </w:rPr>
        <w:t>-</w:t>
      </w:r>
      <w:r w:rsidR="00B74C6D">
        <w:rPr>
          <w:rFonts w:ascii="Sylfaen" w:hAnsi="Sylfaen" w:cs="Sylfaen"/>
          <w:i/>
          <w:lang w:val="hy-AM"/>
        </w:rPr>
        <w:t xml:space="preserve">22/09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w:t>
      </w:r>
      <w:r>
        <w:rPr>
          <w:rFonts w:ascii="GHEA Grapalat" w:hAnsi="GHEA Grapalat" w:cs="Sylfaen"/>
          <w:sz w:val="20"/>
        </w:rPr>
        <w:t>գնանշման</w:t>
      </w:r>
      <w:r>
        <w:rPr>
          <w:rFonts w:ascii="GHEA Grapalat" w:hAnsi="GHEA Grapalat" w:cs="Sylfaen"/>
          <w:sz w:val="20"/>
          <w:lang w:val="af-ZA"/>
        </w:rPr>
        <w:t xml:space="preserve">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Times Armenian"/>
          <w:sz w:val="20"/>
          <w:lang w:val="af-ZA"/>
        </w:rPr>
        <w:t xml:space="preserve">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366674" w:rsidRDefault="00366674" w:rsidP="00366674">
      <w:pPr>
        <w:pStyle w:val="af3"/>
        <w:tabs>
          <w:tab w:val="left" w:pos="5968"/>
        </w:tabs>
        <w:ind w:right="-7" w:firstLine="567"/>
        <w:jc w:val="center"/>
        <w:rPr>
          <w:rFonts w:ascii="GHEA Grapalat" w:hAnsi="GHEA Grapalat" w:cs="Sylfaen"/>
          <w:sz w:val="20"/>
          <w:lang w:val="af-ZA"/>
        </w:rPr>
      </w:pPr>
      <w:proofErr w:type="gramStart"/>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w:t>
      </w:r>
      <w:proofErr w:type="gramEnd"/>
      <w:r>
        <w:rPr>
          <w:rFonts w:ascii="GHEA Grapalat" w:hAnsi="GHEA Grapalat" w:cs="Times Armenian"/>
          <w:sz w:val="20"/>
          <w:lang w:val="af-ZA"/>
        </w:rPr>
        <w:t xml:space="preserve">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cs="Sylfaen"/>
          <w:sz w:val="20"/>
          <w:lang w:val="af-ZA"/>
        </w:rPr>
        <w:t xml:space="preserve">» </w:t>
      </w:r>
      <w:r>
        <w:rPr>
          <w:rFonts w:ascii="GHEA Grapalat" w:hAnsi="GHEA Grapalat" w:cs="Sylfaen"/>
          <w:sz w:val="20"/>
        </w:rPr>
        <w:t>կարգի</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Կարգ</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իրավական</w:t>
      </w:r>
      <w:r>
        <w:rPr>
          <w:rFonts w:ascii="GHEA Grapalat" w:hAnsi="GHEA Grapalat" w:cs="Sylfaen"/>
          <w:sz w:val="20"/>
          <w:lang w:val="af-ZA"/>
        </w:rPr>
        <w:t xml:space="preserve"> </w:t>
      </w:r>
      <w:r>
        <w:rPr>
          <w:rFonts w:ascii="GHEA Grapalat" w:hAnsi="GHEA Grapalat" w:cs="Sylfaen"/>
          <w:sz w:val="20"/>
        </w:rPr>
        <w:t>ակտերի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համապատասխան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նպատակ</w:t>
      </w:r>
      <w:r>
        <w:rPr>
          <w:rFonts w:ascii="GHEA Grapalat" w:hAnsi="GHEA Grapalat" w:cs="Sylfaen"/>
          <w:sz w:val="20"/>
          <w:lang w:val="af-ZA"/>
        </w:rPr>
        <w:t xml:space="preserve"> </w:t>
      </w:r>
      <w:r>
        <w:rPr>
          <w:rFonts w:ascii="GHEA Grapalat" w:hAnsi="GHEA Grapalat" w:cs="Sylfaen"/>
          <w:sz w:val="20"/>
        </w:rPr>
        <w:t>ունի</w:t>
      </w:r>
      <w:r>
        <w:rPr>
          <w:rFonts w:ascii="GHEA Grapalat" w:hAnsi="GHEA Grapalat" w:cs="Sylfaen"/>
          <w:sz w:val="20"/>
          <w:lang w:val="hy-AM"/>
        </w:rPr>
        <w:t xml:space="preserve"> </w:t>
      </w:r>
      <w:r w:rsidR="00A5271A" w:rsidRPr="00CF7F41">
        <w:rPr>
          <w:rFonts w:ascii="Arial Armenian" w:hAnsi="Arial Armenian"/>
          <w:lang w:val="hy-AM"/>
        </w:rPr>
        <w:t>§</w:t>
      </w:r>
      <w:r w:rsidR="00A5271A" w:rsidRPr="00CF7F41">
        <w:rPr>
          <w:rFonts w:ascii="Sylfaen" w:hAnsi="Sylfaen"/>
          <w:lang w:val="hy-AM"/>
        </w:rPr>
        <w:t>Վարդենիսի թիվ 2 մանկապարտեզ</w:t>
      </w:r>
      <w:r w:rsidR="00A5271A" w:rsidRPr="00CF7F41">
        <w:rPr>
          <w:rFonts w:ascii="Arial Armenian" w:hAnsi="Arial Armenian"/>
          <w:lang w:val="hy-AM"/>
        </w:rPr>
        <w:t>¦</w:t>
      </w:r>
      <w:r w:rsidR="00A5271A" w:rsidRPr="00CF7F41">
        <w:rPr>
          <w:rFonts w:ascii="Sylfaen" w:hAnsi="Sylfaen"/>
          <w:lang w:val="hy-AM"/>
        </w:rPr>
        <w:t xml:space="preserve"> ՀՈԱԿ</w:t>
      </w:r>
      <w:r w:rsidR="00A5271A" w:rsidRPr="00A5271A">
        <w:rPr>
          <w:rFonts w:ascii="Sylfaen" w:hAnsi="Sylfaen"/>
          <w:lang w:val="af-ZA"/>
        </w:rPr>
        <w:t>-</w:t>
      </w:r>
      <w:r w:rsidR="00A5271A">
        <w:rPr>
          <w:rFonts w:ascii="Sylfaen" w:hAnsi="Sylfaen"/>
          <w:lang w:val="ru-RU"/>
        </w:rPr>
        <w:t>ի</w:t>
      </w:r>
      <w:r w:rsidRPr="00CF1B83">
        <w:rPr>
          <w:rFonts w:ascii="Sylfaen" w:hAnsi="Sylfaen"/>
          <w:b/>
          <w:i/>
          <w:sz w:val="22"/>
          <w:lang w:val="af-ZA"/>
        </w:rPr>
        <w:t xml:space="preserve"> </w:t>
      </w:r>
      <w:r w:rsidRPr="00CF1B83">
        <w:rPr>
          <w:rFonts w:ascii="GHEA Grapalat" w:hAnsi="GHEA Grapalat"/>
          <w:i/>
          <w:sz w:val="22"/>
          <w:lang w:val="af-ZA"/>
        </w:rPr>
        <w:t xml:space="preserve"> </w:t>
      </w:r>
    </w:p>
    <w:p w:rsidR="00366674" w:rsidRDefault="00366674" w:rsidP="00366674">
      <w:pPr>
        <w:jc w:val="both"/>
        <w:rPr>
          <w:rFonts w:ascii="GHEA Grapalat" w:hAnsi="GHEA Grapalat"/>
          <w:sz w:val="20"/>
          <w:lang w:val="af-ZA"/>
        </w:rPr>
      </w:pPr>
      <w:r>
        <w:rPr>
          <w:rFonts w:ascii="GHEA Grapalat" w:hAnsi="GHEA Grapalat" w:cs="Sylfaen"/>
          <w:sz w:val="20"/>
          <w:lang w:val="af-ZA"/>
        </w:rPr>
        <w:t>(</w:t>
      </w:r>
      <w:r>
        <w:rPr>
          <w:rFonts w:ascii="GHEA Grapalat" w:hAnsi="GHEA Grapalat" w:cs="Sylfaen"/>
          <w:sz w:val="20"/>
        </w:rPr>
        <w:t>այսուհետ</w:t>
      </w:r>
      <w:r>
        <w:rPr>
          <w:rFonts w:ascii="GHEA Grapalat" w:hAnsi="GHEA Grapalat" w:cs="Sylfaen"/>
          <w:sz w:val="20"/>
          <w:lang w:val="af-ZA"/>
        </w:rPr>
        <w:t xml:space="preserve">` </w:t>
      </w:r>
      <w:r>
        <w:rPr>
          <w:rFonts w:ascii="GHEA Grapalat" w:hAnsi="GHEA Grapalat" w:cs="Sylfaen"/>
          <w:sz w:val="20"/>
        </w:rPr>
        <w:t>պատվիրատու</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հայտարարված</w:t>
      </w:r>
      <w:r>
        <w:rPr>
          <w:rFonts w:ascii="GHEA Grapalat" w:hAnsi="GHEA Grapalat" w:cs="Sylfaen"/>
          <w:sz w:val="20"/>
          <w:lang w:val="af-ZA"/>
        </w:rPr>
        <w:t xml:space="preserve"> </w:t>
      </w:r>
      <w:r>
        <w:rPr>
          <w:rFonts w:ascii="GHEA Grapalat" w:hAnsi="GHEA Grapalat" w:cs="Sylfaen"/>
          <w:sz w:val="20"/>
        </w:rPr>
        <w:t>ընթացակարգին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Sylfaen"/>
          <w:sz w:val="20"/>
          <w:lang w:val="af-ZA"/>
        </w:rPr>
        <w:t xml:space="preserve"> </w:t>
      </w:r>
      <w:r>
        <w:rPr>
          <w:rFonts w:ascii="GHEA Grapalat" w:hAnsi="GHEA Grapalat" w:cs="Sylfaen"/>
          <w:sz w:val="20"/>
        </w:rPr>
        <w:t>մտադրություն</w:t>
      </w:r>
      <w:r>
        <w:rPr>
          <w:rFonts w:ascii="GHEA Grapalat" w:hAnsi="GHEA Grapalat" w:cs="Sylfaen"/>
          <w:sz w:val="20"/>
          <w:lang w:val="af-ZA"/>
        </w:rPr>
        <w:t xml:space="preserve"> </w:t>
      </w:r>
      <w:r>
        <w:rPr>
          <w:rFonts w:ascii="GHEA Grapalat" w:hAnsi="GHEA Grapalat" w:cs="Sylfaen"/>
          <w:sz w:val="20"/>
        </w:rPr>
        <w:t>ունեցող</w:t>
      </w:r>
      <w:r>
        <w:rPr>
          <w:rFonts w:ascii="GHEA Grapalat" w:hAnsi="GHEA Grapalat" w:cs="Sylfaen"/>
          <w:sz w:val="20"/>
          <w:lang w:val="af-ZA"/>
        </w:rPr>
        <w:t xml:space="preserve"> </w:t>
      </w:r>
      <w:r>
        <w:rPr>
          <w:rFonts w:ascii="GHEA Grapalat" w:hAnsi="GHEA Grapalat" w:cs="Sylfaen"/>
          <w:sz w:val="20"/>
        </w:rPr>
        <w:t>անձանց</w:t>
      </w:r>
      <w:r>
        <w:rPr>
          <w:rFonts w:ascii="GHEA Grapalat" w:hAnsi="GHEA Grapalat" w:cs="Sylfae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366674" w:rsidRDefault="00366674" w:rsidP="00366674">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366674" w:rsidRDefault="00366674" w:rsidP="00366674">
      <w:pPr>
        <w:ind w:firstLine="567"/>
        <w:jc w:val="both"/>
        <w:rPr>
          <w:rFonts w:ascii="GHEA Grapalat" w:hAnsi="GHEA Grapalat" w:cs="Times Armenian"/>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366674" w:rsidRPr="00605D4A" w:rsidRDefault="00366674" w:rsidP="00366674">
      <w:pPr>
        <w:pStyle w:val="23"/>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sidRPr="00605D4A">
        <w:rPr>
          <w:rFonts w:ascii="GHEA Grapalat" w:hAnsi="GHEA Grapalat"/>
          <w:u w:val="single"/>
        </w:rPr>
        <w:t>arevik.melkonyan.88@mail.ru</w:t>
      </w:r>
    </w:p>
    <w:p w:rsidR="00366674" w:rsidRDefault="00366674" w:rsidP="00366674">
      <w:pPr>
        <w:jc w:val="center"/>
        <w:rPr>
          <w:rFonts w:ascii="GHEA Grapalat" w:hAnsi="GHEA Grapalat"/>
          <w:szCs w:val="22"/>
          <w:lang w:val="af-ZA"/>
        </w:rPr>
      </w:pPr>
      <w:r>
        <w:rPr>
          <w:rFonts w:ascii="GHEA Grapalat" w:hAnsi="GHEA Grapalat"/>
          <w:sz w:val="16"/>
          <w:szCs w:val="16"/>
          <w:lang w:val="af-ZA"/>
        </w:rPr>
        <w:br w:type="page"/>
      </w:r>
      <w:proofErr w:type="gramStart"/>
      <w:r>
        <w:rPr>
          <w:rFonts w:ascii="GHEA Grapalat" w:hAnsi="GHEA Grapalat" w:cs="Sylfaen"/>
          <w:szCs w:val="22"/>
        </w:rPr>
        <w:lastRenderedPageBreak/>
        <w:t>ՄԱՍ</w:t>
      </w:r>
      <w:r>
        <w:rPr>
          <w:rFonts w:ascii="GHEA Grapalat" w:hAnsi="GHEA Grapalat" w:cs="Times Armenian"/>
          <w:szCs w:val="22"/>
          <w:lang w:val="af-ZA"/>
        </w:rPr>
        <w:t xml:space="preserve">  I</w:t>
      </w:r>
      <w:proofErr w:type="gramEnd"/>
    </w:p>
    <w:p w:rsidR="00366674" w:rsidRDefault="00366674" w:rsidP="00366674">
      <w:pPr>
        <w:pStyle w:val="3"/>
        <w:spacing w:line="240" w:lineRule="auto"/>
        <w:ind w:firstLine="567"/>
        <w:rPr>
          <w:rFonts w:ascii="GHEA Grapalat" w:hAnsi="GHEA Grapalat"/>
          <w:sz w:val="24"/>
          <w:szCs w:val="22"/>
          <w:lang w:val="af-ZA"/>
        </w:rPr>
      </w:pPr>
    </w:p>
    <w:p w:rsidR="00366674" w:rsidRDefault="00366674" w:rsidP="00366674">
      <w:pPr>
        <w:numPr>
          <w:ilvl w:val="0"/>
          <w:numId w:val="1"/>
        </w:numPr>
        <w:jc w:val="center"/>
        <w:rPr>
          <w:rFonts w:ascii="GHEA Grapalat" w:hAnsi="GHEA Grapalat" w:cs="Sylfaen"/>
          <w:b/>
          <w:sz w:val="20"/>
        </w:rPr>
      </w:pPr>
      <w:r>
        <w:rPr>
          <w:rFonts w:ascii="GHEA Grapalat" w:hAnsi="GHEA Grapalat" w:cs="Sylfaen"/>
          <w:b/>
          <w:sz w:val="20"/>
        </w:rPr>
        <w:t>ԳՆՄԱՆ  ԱՌԱՐԿԱՅԻ  ԲՆՈՒԹԱԳԻՐԸ</w:t>
      </w:r>
    </w:p>
    <w:p w:rsidR="00366674" w:rsidRDefault="00366674" w:rsidP="00366674">
      <w:pPr>
        <w:ind w:left="360"/>
        <w:jc w:val="center"/>
        <w:rPr>
          <w:rFonts w:ascii="GHEA Grapalat" w:hAnsi="GHEA Grapalat" w:cs="Sylfaen"/>
          <w:b/>
          <w:sz w:val="20"/>
        </w:rPr>
      </w:pPr>
    </w:p>
    <w:p w:rsidR="00366674" w:rsidRDefault="00366674" w:rsidP="00366674">
      <w:pPr>
        <w:pStyle w:val="af3"/>
        <w:numPr>
          <w:ilvl w:val="1"/>
          <w:numId w:val="13"/>
        </w:numPr>
        <w:tabs>
          <w:tab w:val="left" w:pos="5968"/>
        </w:tabs>
        <w:ind w:right="-7"/>
        <w:jc w:val="center"/>
        <w:rPr>
          <w:rFonts w:ascii="GHEA Grapalat" w:hAnsi="GHEA Grapalat" w:cs="Sylfaen"/>
          <w:lang w:val="hy-AM"/>
        </w:rPr>
      </w:pPr>
      <w:r>
        <w:rPr>
          <w:rFonts w:ascii="GHEA Grapalat" w:hAnsi="GHEA Grapalat" w:cs="Sylfaen"/>
        </w:rPr>
        <w:t xml:space="preserve">Գնման առարկա է հանդիսանում  </w:t>
      </w:r>
      <w:r w:rsidR="00A5271A" w:rsidRPr="00CF7F41">
        <w:rPr>
          <w:rFonts w:ascii="Arial Armenian" w:hAnsi="Arial Armenian"/>
          <w:lang w:val="hy-AM"/>
        </w:rPr>
        <w:t>§</w:t>
      </w:r>
      <w:r w:rsidR="00A5271A" w:rsidRPr="00CF7F41">
        <w:rPr>
          <w:rFonts w:ascii="Sylfaen" w:hAnsi="Sylfaen"/>
          <w:lang w:val="hy-AM"/>
        </w:rPr>
        <w:t>Վարդենիսի թիվ 2 մանկապարտեզ</w:t>
      </w:r>
      <w:r w:rsidR="00A5271A" w:rsidRPr="00CF7F41">
        <w:rPr>
          <w:rFonts w:ascii="Arial Armenian" w:hAnsi="Arial Armenian"/>
          <w:lang w:val="hy-AM"/>
        </w:rPr>
        <w:t>¦</w:t>
      </w:r>
      <w:r w:rsidR="00A5271A" w:rsidRPr="00CF7F41">
        <w:rPr>
          <w:rFonts w:ascii="Sylfaen" w:hAnsi="Sylfaen"/>
          <w:lang w:val="hy-AM"/>
        </w:rPr>
        <w:t xml:space="preserve"> </w:t>
      </w:r>
      <w:r>
        <w:rPr>
          <w:rFonts w:ascii="GHEA Grapalat" w:hAnsi="GHEA Grapalat" w:cs="Sylfaen"/>
        </w:rPr>
        <w:t>ՀՈԱԿ</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w:t>
      </w:r>
      <w:r>
        <w:rPr>
          <w:rFonts w:ascii="GHEA Grapalat" w:hAnsi="GHEA Grapalat" w:cs="Sylfaen"/>
        </w:rPr>
        <w:t>կարիքների</w:t>
      </w:r>
      <w:r>
        <w:rPr>
          <w:rFonts w:ascii="GHEA Grapalat" w:hAnsi="GHEA Grapalat" w:cs="Sylfaen"/>
          <w:lang w:val="af-ZA"/>
        </w:rPr>
        <w:t xml:space="preserve"> </w:t>
      </w:r>
      <w:r>
        <w:rPr>
          <w:rFonts w:ascii="GHEA Grapalat" w:hAnsi="GHEA Grapalat" w:cs="Sylfaen"/>
        </w:rPr>
        <w:t>համար</w:t>
      </w:r>
      <w:r>
        <w:rPr>
          <w:rFonts w:ascii="GHEA Grapalat" w:hAnsi="GHEA Grapalat" w:cs="Sylfaen"/>
          <w:lang w:val="af-ZA"/>
        </w:rPr>
        <w:t xml:space="preserve">` </w:t>
      </w:r>
      <w:r>
        <w:rPr>
          <w:rFonts w:ascii="GHEA Grapalat" w:hAnsi="GHEA Grapalat" w:cs="Sylfaen"/>
        </w:rPr>
        <w:t>Սննդամթերքի</w:t>
      </w:r>
      <w:r>
        <w:rPr>
          <w:rFonts w:ascii="GHEA Grapalat" w:hAnsi="GHEA Grapalat" w:cs="Sylfaen"/>
          <w:lang w:val="af-ZA"/>
        </w:rPr>
        <w:t xml:space="preserve"> </w:t>
      </w:r>
      <w:r>
        <w:rPr>
          <w:rFonts w:ascii="GHEA Grapalat" w:hAnsi="GHEA Grapalat" w:cs="Sylfaen"/>
        </w:rPr>
        <w:t>ձեռքբերումը</w:t>
      </w:r>
      <w:r>
        <w:rPr>
          <w:rFonts w:ascii="GHEA Grapalat" w:hAnsi="GHEA Grapalat" w:cs="Sylfaen"/>
          <w:lang w:val="af-ZA"/>
        </w:rPr>
        <w:t xml:space="preserve"> (</w:t>
      </w:r>
      <w:r>
        <w:rPr>
          <w:rFonts w:ascii="GHEA Grapalat" w:hAnsi="GHEA Grapalat" w:cs="Sylfaen"/>
        </w:rPr>
        <w:t>այսուհետ</w:t>
      </w:r>
      <w:r>
        <w:rPr>
          <w:rFonts w:ascii="GHEA Grapalat" w:hAnsi="GHEA Grapalat" w:cs="Sylfaen"/>
          <w:lang w:val="af-ZA"/>
        </w:rPr>
        <w:t xml:space="preserve">` </w:t>
      </w:r>
      <w:r>
        <w:rPr>
          <w:rFonts w:ascii="GHEA Grapalat" w:hAnsi="GHEA Grapalat" w:cs="Sylfaen"/>
        </w:rPr>
        <w:t>նաև</w:t>
      </w:r>
      <w:r>
        <w:rPr>
          <w:rFonts w:ascii="GHEA Grapalat" w:hAnsi="GHEA Grapalat" w:cs="Sylfaen"/>
          <w:lang w:val="af-ZA"/>
        </w:rPr>
        <w:t xml:space="preserve"> </w:t>
      </w:r>
      <w:r>
        <w:rPr>
          <w:rFonts w:ascii="GHEA Grapalat" w:hAnsi="GHEA Grapalat" w:cs="Sylfaen"/>
        </w:rPr>
        <w:t>ապրանք</w:t>
      </w:r>
      <w:r>
        <w:rPr>
          <w:rFonts w:ascii="GHEA Grapalat" w:hAnsi="GHEA Grapalat" w:cs="Sylfaen"/>
          <w:lang w:val="af-ZA"/>
        </w:rPr>
        <w:t xml:space="preserve">), </w:t>
      </w:r>
      <w:r>
        <w:rPr>
          <w:rFonts w:ascii="GHEA Grapalat" w:hAnsi="GHEA Grapalat" w:cs="Sylfaen"/>
        </w:rPr>
        <w:t>որը</w:t>
      </w:r>
      <w:r>
        <w:rPr>
          <w:rFonts w:ascii="GHEA Grapalat" w:hAnsi="GHEA Grapalat" w:cs="Sylfaen"/>
          <w:lang w:val="af-ZA"/>
        </w:rPr>
        <w:t xml:space="preserve"> </w:t>
      </w:r>
      <w:r>
        <w:rPr>
          <w:rFonts w:ascii="GHEA Grapalat" w:hAnsi="GHEA Grapalat" w:cs="Sylfaen"/>
        </w:rPr>
        <w:t>խմբավորված</w:t>
      </w:r>
      <w:r>
        <w:rPr>
          <w:rFonts w:ascii="GHEA Grapalat" w:hAnsi="GHEA Grapalat" w:cs="Sylfaen"/>
          <w:lang w:val="af-ZA"/>
        </w:rPr>
        <w:t xml:space="preserve"> </w:t>
      </w:r>
      <w:r>
        <w:rPr>
          <w:rFonts w:ascii="GHEA Grapalat" w:hAnsi="GHEA Grapalat" w:cs="Sylfaen"/>
        </w:rPr>
        <w:t>է</w:t>
      </w:r>
      <w:r>
        <w:rPr>
          <w:rFonts w:ascii="GHEA Grapalat" w:hAnsi="GHEA Grapalat" w:cs="Sylfaen"/>
          <w:lang w:val="af-ZA"/>
        </w:rPr>
        <w:t xml:space="preserve"> «</w:t>
      </w:r>
      <w:r>
        <w:rPr>
          <w:rFonts w:ascii="GHEA Grapalat" w:hAnsi="GHEA Grapalat" w:cs="Sylfaen"/>
        </w:rPr>
        <w:t>46</w:t>
      </w:r>
      <w:r>
        <w:rPr>
          <w:rFonts w:ascii="GHEA Grapalat" w:hAnsi="GHEA Grapalat" w:cs="Sylfaen"/>
          <w:lang w:val="af-ZA"/>
        </w:rPr>
        <w:t xml:space="preserve">» </w:t>
      </w:r>
      <w:r>
        <w:rPr>
          <w:rFonts w:ascii="GHEA Grapalat" w:hAnsi="GHEA Grapalat" w:cs="Sylfaen"/>
        </w:rPr>
        <w:t>չափաբաժ</w:t>
      </w:r>
      <w:r>
        <w:rPr>
          <w:rFonts w:ascii="GHEA Grapalat" w:hAnsi="GHEA Grapalat" w:cs="Sylfaen"/>
          <w:lang w:val="hy-AM"/>
        </w:rPr>
        <w:t>ին</w:t>
      </w:r>
      <w:r>
        <w:rPr>
          <w:rFonts w:ascii="GHEA Grapalat" w:hAnsi="GHEA Grapalat" w:cs="Sylfaen"/>
        </w:rPr>
        <w:t>ն</w:t>
      </w:r>
      <w:r>
        <w:rPr>
          <w:rFonts w:ascii="GHEA Grapalat" w:hAnsi="GHEA Grapalat" w:cs="Sylfaen"/>
          <w:lang w:val="hy-AM"/>
        </w:rPr>
        <w:t>եր</w:t>
      </w:r>
      <w:r>
        <w:rPr>
          <w:rFonts w:ascii="GHEA Grapalat" w:hAnsi="GHEA Grapalat" w:cs="Sylfaen"/>
        </w:rPr>
        <w:t>ում</w:t>
      </w:r>
      <w:r>
        <w:rPr>
          <w:rFonts w:ascii="GHEA Grapalat" w:hAnsi="GHEA Grapalat" w:cs="Sylfaen"/>
          <w:lang w:val="af-ZA"/>
        </w:rPr>
        <w:t>`</w:t>
      </w:r>
    </w:p>
    <w:p w:rsidR="00366674" w:rsidRDefault="00366674" w:rsidP="00366674">
      <w:pPr>
        <w:pStyle w:val="af3"/>
        <w:tabs>
          <w:tab w:val="left" w:pos="5968"/>
        </w:tabs>
        <w:ind w:left="927" w:right="-7"/>
        <w:rPr>
          <w:rFonts w:ascii="GHEA Grapalat" w:hAnsi="GHEA Grapalat" w:cs="Sylfaen"/>
          <w:lang w:val="hy-AM"/>
        </w:rPr>
      </w:pPr>
    </w:p>
    <w:tbl>
      <w:tblPr>
        <w:tblStyle w:val="aff3"/>
        <w:tblW w:w="0" w:type="auto"/>
        <w:tblLook w:val="04A0" w:firstRow="1" w:lastRow="0" w:firstColumn="1" w:lastColumn="0" w:noHBand="0" w:noVBand="1"/>
      </w:tblPr>
      <w:tblGrid>
        <w:gridCol w:w="1526"/>
        <w:gridCol w:w="9083"/>
      </w:tblGrid>
      <w:tr w:rsidR="00366674" w:rsidTr="00366674">
        <w:tc>
          <w:tcPr>
            <w:tcW w:w="1526" w:type="dxa"/>
            <w:vAlign w:val="center"/>
          </w:tcPr>
          <w:p w:rsidR="00366674" w:rsidRDefault="00366674" w:rsidP="00366674">
            <w:pPr>
              <w:pStyle w:val="23"/>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rPr>
              <w:t>Չափաբաժինների</w:t>
            </w:r>
          </w:p>
          <w:p w:rsidR="00366674" w:rsidRPr="008B5A93" w:rsidRDefault="00366674" w:rsidP="00366674">
            <w:pPr>
              <w:pStyle w:val="23"/>
              <w:spacing w:line="240" w:lineRule="auto"/>
              <w:ind w:firstLine="0"/>
              <w:jc w:val="center"/>
              <w:rPr>
                <w:rFonts w:ascii="GHEA Grapalat" w:hAnsi="GHEA Grapalat"/>
                <w:b/>
                <w:bCs/>
                <w:i/>
                <w:iCs/>
                <w:sz w:val="14"/>
                <w:szCs w:val="14"/>
                <w:lang w:val="hy-AM"/>
              </w:rPr>
            </w:pPr>
            <w:r>
              <w:rPr>
                <w:rFonts w:ascii="GHEA Grapalat" w:hAnsi="GHEA Grapalat"/>
                <w:b/>
                <w:bCs/>
                <w:i/>
                <w:iCs/>
                <w:sz w:val="14"/>
                <w:szCs w:val="14"/>
              </w:rPr>
              <w:t xml:space="preserve"> </w:t>
            </w:r>
            <w:r>
              <w:rPr>
                <w:rFonts w:ascii="GHEA Grapalat" w:hAnsi="GHEA Grapalat"/>
                <w:b/>
                <w:bCs/>
                <w:i/>
                <w:iCs/>
                <w:sz w:val="14"/>
                <w:szCs w:val="14"/>
                <w:lang w:val="hy-AM"/>
              </w:rPr>
              <w:t>համարները</w:t>
            </w:r>
          </w:p>
        </w:tc>
        <w:tc>
          <w:tcPr>
            <w:tcW w:w="9083" w:type="dxa"/>
            <w:vAlign w:val="center"/>
          </w:tcPr>
          <w:p w:rsidR="00366674" w:rsidRDefault="00366674" w:rsidP="00366674">
            <w:pPr>
              <w:pStyle w:val="23"/>
              <w:spacing w:line="240" w:lineRule="auto"/>
              <w:ind w:firstLine="0"/>
              <w:jc w:val="center"/>
              <w:rPr>
                <w:rFonts w:ascii="GHEA Grapalat" w:hAnsi="GHEA Grapalat"/>
                <w:b/>
                <w:bCs/>
                <w:i/>
                <w:iCs/>
              </w:rPr>
            </w:pPr>
            <w:r>
              <w:rPr>
                <w:rFonts w:ascii="GHEA Grapalat" w:hAnsi="GHEA Grapalat"/>
                <w:b/>
                <w:bCs/>
                <w:i/>
                <w:iCs/>
              </w:rPr>
              <w:t>Չափաբաժնի անվանումը</w:t>
            </w:r>
          </w:p>
        </w:tc>
      </w:tr>
      <w:tr w:rsidR="00366674" w:rsidTr="00366674">
        <w:tc>
          <w:tcPr>
            <w:tcW w:w="1526" w:type="dxa"/>
          </w:tcPr>
          <w:p w:rsidR="00366674" w:rsidRPr="00154FB8" w:rsidRDefault="00366674" w:rsidP="00366674">
            <w:pPr>
              <w:pStyle w:val="af3"/>
              <w:tabs>
                <w:tab w:val="left" w:pos="5968"/>
              </w:tabs>
              <w:ind w:left="284" w:right="-7"/>
              <w:rPr>
                <w:rFonts w:ascii="Sylfaen" w:hAnsi="Sylfaen"/>
              </w:rPr>
            </w:pPr>
            <w:r>
              <w:rPr>
                <w:rFonts w:ascii="Sylfaen" w:hAnsi="Sylfaen"/>
              </w:rPr>
              <w:t>1</w:t>
            </w: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Հաց բարձր տեսակի</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Կարտոֆիլ</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Կաղամբ</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Պոմիդոր</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Վարունգ</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Սոխ գլուխ</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Կանաչ բիբար</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Կանաչի խառը</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Գազար</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Բազուկ</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Խնձոր</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Դեղձ</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Pr="009176AA" w:rsidRDefault="009176AA" w:rsidP="009176AA">
            <w:pPr>
              <w:pStyle w:val="af3"/>
              <w:tabs>
                <w:tab w:val="left" w:pos="5968"/>
              </w:tabs>
              <w:ind w:right="-7"/>
              <w:rPr>
                <w:rFonts w:ascii="Sylfaen" w:hAnsi="Sylfaen"/>
                <w:lang w:val="hy-AM"/>
              </w:rPr>
            </w:pPr>
            <w:r>
              <w:rPr>
                <w:rFonts w:ascii="Sylfaen" w:hAnsi="Sylfaen"/>
                <w:lang w:val="hy-AM"/>
              </w:rPr>
              <w:t>Բարձր տեսակի ցորենի ալյուր</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Նարինջ</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DB5243" w:rsidP="00366674">
            <w:pPr>
              <w:pStyle w:val="af3"/>
              <w:tabs>
                <w:tab w:val="left" w:pos="5968"/>
              </w:tabs>
              <w:ind w:right="-7"/>
              <w:rPr>
                <w:rFonts w:ascii="Sylfaen" w:hAnsi="Sylfaen"/>
                <w:lang w:val="hy-AM"/>
              </w:rPr>
            </w:pPr>
            <w:r>
              <w:rPr>
                <w:rFonts w:ascii="Sylfaen" w:hAnsi="Sylfaen"/>
                <w:lang w:val="hy-AM"/>
              </w:rPr>
              <w:t>Խաղող</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DB5243" w:rsidP="00366674">
            <w:pPr>
              <w:pStyle w:val="af3"/>
              <w:tabs>
                <w:tab w:val="left" w:pos="5968"/>
              </w:tabs>
              <w:ind w:right="-7"/>
              <w:rPr>
                <w:rFonts w:ascii="Sylfaen" w:hAnsi="Sylfaen"/>
                <w:lang w:val="hy-AM"/>
              </w:rPr>
            </w:pPr>
            <w:r>
              <w:rPr>
                <w:rFonts w:ascii="Sylfaen" w:hAnsi="Sylfaen"/>
                <w:lang w:val="hy-AM"/>
              </w:rPr>
              <w:t>Մակարոն</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Ծիրան</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Շաքարավազ</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Pr="009176AA" w:rsidRDefault="009176AA" w:rsidP="00366674">
            <w:pPr>
              <w:pStyle w:val="af3"/>
              <w:tabs>
                <w:tab w:val="left" w:pos="5968"/>
              </w:tabs>
              <w:ind w:right="-7"/>
              <w:rPr>
                <w:rFonts w:ascii="Sylfaen" w:hAnsi="Sylfaen"/>
                <w:lang w:val="hy-AM"/>
              </w:rPr>
            </w:pPr>
            <w:r>
              <w:rPr>
                <w:rFonts w:ascii="Sylfaen" w:hAnsi="Sylfaen"/>
                <w:lang w:val="hy-AM"/>
              </w:rPr>
              <w:t>Հալվա</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Ջեմ ծիրանի</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Pr="00FD1C1F" w:rsidRDefault="00FD1C1F" w:rsidP="00366674">
            <w:pPr>
              <w:pStyle w:val="af3"/>
              <w:tabs>
                <w:tab w:val="left" w:pos="5968"/>
              </w:tabs>
              <w:ind w:right="-7"/>
              <w:rPr>
                <w:rFonts w:ascii="Sylfaen" w:hAnsi="Sylfaen"/>
                <w:lang w:val="ru-RU"/>
              </w:rPr>
            </w:pPr>
            <w:r>
              <w:rPr>
                <w:rFonts w:ascii="Sylfaen" w:hAnsi="Sylfaen"/>
                <w:lang w:val="ru-RU"/>
              </w:rPr>
              <w:t>Խտացրած կաթ</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DB5243" w:rsidP="00366674">
            <w:pPr>
              <w:pStyle w:val="af3"/>
              <w:tabs>
                <w:tab w:val="left" w:pos="5968"/>
              </w:tabs>
              <w:ind w:right="-7"/>
              <w:rPr>
                <w:rFonts w:ascii="Sylfaen" w:hAnsi="Sylfaen"/>
                <w:lang w:val="hy-AM"/>
              </w:rPr>
            </w:pPr>
            <w:r>
              <w:rPr>
                <w:rFonts w:ascii="Sylfaen" w:hAnsi="Sylfaen"/>
                <w:lang w:val="hy-AM"/>
              </w:rPr>
              <w:t>Կաթ</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Հավի կրծքամիս</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Կաթնաշոռ</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Թթվասեր</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Պանիր</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Կարագ</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hy-AM"/>
              </w:rPr>
            </w:pPr>
            <w:r>
              <w:rPr>
                <w:rFonts w:ascii="Sylfaen" w:hAnsi="Sylfaen"/>
                <w:lang w:val="hy-AM"/>
              </w:rPr>
              <w:t>Մածուն</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Pr="001368CE" w:rsidRDefault="00366674" w:rsidP="00366674">
            <w:pPr>
              <w:pStyle w:val="af3"/>
              <w:tabs>
                <w:tab w:val="left" w:pos="5968"/>
              </w:tabs>
              <w:ind w:right="-7"/>
              <w:rPr>
                <w:rFonts w:ascii="Sylfaen" w:hAnsi="Sylfaen"/>
                <w:lang w:val="ru-RU"/>
              </w:rPr>
            </w:pPr>
            <w:r>
              <w:rPr>
                <w:rFonts w:ascii="Sylfaen" w:hAnsi="Sylfaen"/>
                <w:lang w:val="ru-RU"/>
              </w:rPr>
              <w:t>Արևածաղկի ձեթ</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Pr="001368CE" w:rsidRDefault="00366674" w:rsidP="00366674">
            <w:pPr>
              <w:pStyle w:val="af3"/>
              <w:tabs>
                <w:tab w:val="left" w:pos="5968"/>
              </w:tabs>
              <w:ind w:right="-7"/>
              <w:rPr>
                <w:rFonts w:ascii="Sylfaen" w:hAnsi="Sylfaen"/>
                <w:lang w:val="ru-RU"/>
              </w:rPr>
            </w:pPr>
            <w:r>
              <w:rPr>
                <w:rFonts w:ascii="Sylfaen" w:hAnsi="Sylfaen"/>
                <w:lang w:val="ru-RU"/>
              </w:rPr>
              <w:t>Ձու</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Pr="001368CE" w:rsidRDefault="00366674" w:rsidP="00366674">
            <w:pPr>
              <w:pStyle w:val="af3"/>
              <w:tabs>
                <w:tab w:val="left" w:pos="5968"/>
              </w:tabs>
              <w:ind w:right="-7"/>
              <w:rPr>
                <w:rFonts w:ascii="Sylfaen" w:hAnsi="Sylfaen"/>
                <w:lang w:val="ru-RU"/>
              </w:rPr>
            </w:pPr>
            <w:r>
              <w:rPr>
                <w:rFonts w:ascii="Sylfaen" w:hAnsi="Sylfaen"/>
                <w:lang w:val="ru-RU"/>
              </w:rPr>
              <w:t>Աղ կերակրի</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Pr="001368CE" w:rsidRDefault="00366674" w:rsidP="00366674">
            <w:pPr>
              <w:pStyle w:val="af3"/>
              <w:tabs>
                <w:tab w:val="left" w:pos="5968"/>
              </w:tabs>
              <w:ind w:right="-7"/>
              <w:rPr>
                <w:rFonts w:ascii="Sylfaen" w:hAnsi="Sylfaen"/>
                <w:lang w:val="ru-RU"/>
              </w:rPr>
            </w:pPr>
            <w:r>
              <w:rPr>
                <w:rFonts w:ascii="Sylfaen" w:hAnsi="Sylfaen"/>
                <w:lang w:val="ru-RU"/>
              </w:rPr>
              <w:t>Թեյ</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Pr="00DB5243" w:rsidRDefault="00DB5243" w:rsidP="00366674">
            <w:pPr>
              <w:pStyle w:val="af3"/>
              <w:tabs>
                <w:tab w:val="left" w:pos="5968"/>
              </w:tabs>
              <w:ind w:right="-7"/>
              <w:rPr>
                <w:rFonts w:ascii="Sylfaen" w:hAnsi="Sylfaen"/>
                <w:lang w:val="hy-AM"/>
              </w:rPr>
            </w:pPr>
            <w:r>
              <w:rPr>
                <w:rFonts w:ascii="Sylfaen" w:hAnsi="Sylfaen"/>
                <w:lang w:val="hy-AM"/>
              </w:rPr>
              <w:t>Կակաո</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Pr="001368CE" w:rsidRDefault="00366674" w:rsidP="00366674">
            <w:pPr>
              <w:pStyle w:val="af3"/>
              <w:tabs>
                <w:tab w:val="left" w:pos="5968"/>
              </w:tabs>
              <w:ind w:right="-7"/>
              <w:rPr>
                <w:rFonts w:ascii="Sylfaen" w:hAnsi="Sylfaen"/>
                <w:lang w:val="ru-RU"/>
              </w:rPr>
            </w:pPr>
            <w:r>
              <w:rPr>
                <w:rFonts w:ascii="Sylfaen" w:hAnsi="Sylfaen"/>
                <w:lang w:val="ru-RU"/>
              </w:rPr>
              <w:t>Տոմատի մածուկ</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Pr="001368CE" w:rsidRDefault="00366674" w:rsidP="00366674">
            <w:pPr>
              <w:pStyle w:val="af3"/>
              <w:tabs>
                <w:tab w:val="left" w:pos="5968"/>
              </w:tabs>
              <w:ind w:right="-7"/>
              <w:rPr>
                <w:rFonts w:ascii="Sylfaen" w:hAnsi="Sylfaen"/>
                <w:lang w:val="ru-RU"/>
              </w:rPr>
            </w:pPr>
            <w:r>
              <w:rPr>
                <w:rFonts w:ascii="Sylfaen" w:hAnsi="Sylfaen"/>
                <w:lang w:val="ru-RU"/>
              </w:rPr>
              <w:t>Ոսպ</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ru-RU"/>
              </w:rPr>
            </w:pPr>
            <w:r>
              <w:rPr>
                <w:rFonts w:ascii="Sylfaen" w:hAnsi="Sylfaen"/>
                <w:lang w:val="ru-RU"/>
              </w:rPr>
              <w:t>Բրինձ երկար տեսակի</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ru-RU"/>
              </w:rPr>
            </w:pPr>
            <w:r>
              <w:rPr>
                <w:rFonts w:ascii="Sylfaen" w:hAnsi="Sylfaen"/>
                <w:lang w:val="ru-RU"/>
              </w:rPr>
              <w:t>Հնդկաձավար</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366674" w:rsidP="00366674">
            <w:pPr>
              <w:pStyle w:val="af3"/>
              <w:tabs>
                <w:tab w:val="left" w:pos="5968"/>
              </w:tabs>
              <w:ind w:right="-7"/>
              <w:rPr>
                <w:rFonts w:ascii="Sylfaen" w:hAnsi="Sylfaen"/>
                <w:lang w:val="ru-RU"/>
              </w:rPr>
            </w:pPr>
            <w:r>
              <w:rPr>
                <w:rFonts w:ascii="Sylfaen" w:hAnsi="Sylfaen"/>
                <w:lang w:val="ru-RU"/>
              </w:rPr>
              <w:t>Ցորենաձավար</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Pr="00DB5243" w:rsidRDefault="00DB5243" w:rsidP="00366674">
            <w:pPr>
              <w:pStyle w:val="af3"/>
              <w:tabs>
                <w:tab w:val="left" w:pos="5968"/>
              </w:tabs>
              <w:ind w:right="-7"/>
              <w:rPr>
                <w:rFonts w:ascii="Sylfaen" w:hAnsi="Sylfaen"/>
                <w:lang w:val="hy-AM"/>
              </w:rPr>
            </w:pPr>
            <w:r>
              <w:rPr>
                <w:rFonts w:ascii="Sylfaen" w:hAnsi="Sylfaen"/>
                <w:lang w:val="hy-AM"/>
              </w:rPr>
              <w:t>Լոբի հատիկավոր</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Pr="00DB5243" w:rsidRDefault="00DB5243" w:rsidP="00366674">
            <w:pPr>
              <w:pStyle w:val="af3"/>
              <w:tabs>
                <w:tab w:val="left" w:pos="5968"/>
              </w:tabs>
              <w:ind w:right="-7"/>
              <w:rPr>
                <w:rFonts w:ascii="Sylfaen" w:hAnsi="Sylfaen"/>
                <w:lang w:val="hy-AM"/>
              </w:rPr>
            </w:pPr>
            <w:r>
              <w:rPr>
                <w:rFonts w:ascii="Sylfaen" w:hAnsi="Sylfaen"/>
                <w:lang w:val="hy-AM"/>
              </w:rPr>
              <w:t>Ոլոռ</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Pr="00DB5243" w:rsidRDefault="00DB5243" w:rsidP="00366674">
            <w:pPr>
              <w:pStyle w:val="af3"/>
              <w:tabs>
                <w:tab w:val="left" w:pos="5968"/>
              </w:tabs>
              <w:ind w:right="-7"/>
              <w:rPr>
                <w:rFonts w:ascii="Sylfaen" w:hAnsi="Sylfaen"/>
                <w:lang w:val="hy-AM"/>
              </w:rPr>
            </w:pPr>
            <w:r>
              <w:rPr>
                <w:rFonts w:ascii="Sylfaen" w:hAnsi="Sylfaen"/>
                <w:lang w:val="hy-AM"/>
              </w:rPr>
              <w:t>Հալած յուղ բուսական</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DB5243" w:rsidP="00366674">
            <w:pPr>
              <w:pStyle w:val="af3"/>
              <w:tabs>
                <w:tab w:val="left" w:pos="5968"/>
              </w:tabs>
              <w:ind w:right="-7"/>
              <w:rPr>
                <w:rFonts w:ascii="Sylfaen" w:hAnsi="Sylfaen"/>
                <w:lang w:val="ru-RU"/>
              </w:rPr>
            </w:pPr>
            <w:r>
              <w:rPr>
                <w:rFonts w:ascii="Sylfaen" w:hAnsi="Sylfaen"/>
                <w:lang w:val="ru-RU"/>
              </w:rPr>
              <w:t>Թխվածքաբլիթ</w:t>
            </w:r>
          </w:p>
        </w:tc>
      </w:tr>
      <w:tr w:rsidR="00366674" w:rsidTr="00366674">
        <w:tc>
          <w:tcPr>
            <w:tcW w:w="1526" w:type="dxa"/>
          </w:tcPr>
          <w:p w:rsidR="00366674" w:rsidRPr="000109AA" w:rsidRDefault="00366674" w:rsidP="00366674">
            <w:pPr>
              <w:pStyle w:val="af3"/>
              <w:numPr>
                <w:ilvl w:val="0"/>
                <w:numId w:val="13"/>
              </w:numPr>
              <w:tabs>
                <w:tab w:val="left" w:pos="5968"/>
              </w:tabs>
              <w:ind w:right="-7"/>
              <w:rPr>
                <w:rFonts w:ascii="Sylfaen" w:hAnsi="Sylfaen"/>
                <w:lang w:val="ru-RU"/>
              </w:rPr>
            </w:pPr>
          </w:p>
        </w:tc>
        <w:tc>
          <w:tcPr>
            <w:tcW w:w="9083" w:type="dxa"/>
          </w:tcPr>
          <w:p w:rsidR="00366674" w:rsidRDefault="00366674" w:rsidP="00366674">
            <w:pPr>
              <w:pStyle w:val="af3"/>
              <w:tabs>
                <w:tab w:val="left" w:pos="5968"/>
              </w:tabs>
              <w:ind w:right="-7"/>
              <w:rPr>
                <w:rFonts w:ascii="Sylfaen" w:hAnsi="Sylfaen"/>
                <w:lang w:val="ru-RU"/>
              </w:rPr>
            </w:pPr>
            <w:r>
              <w:rPr>
                <w:rFonts w:ascii="Sylfaen" w:hAnsi="Sylfaen"/>
                <w:lang w:val="ru-RU"/>
              </w:rPr>
              <w:t>Վաֆլի</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Default="00DB5243" w:rsidP="00DB5243">
            <w:pPr>
              <w:pStyle w:val="af3"/>
              <w:tabs>
                <w:tab w:val="left" w:pos="5181"/>
              </w:tabs>
              <w:ind w:right="-7"/>
              <w:rPr>
                <w:rFonts w:ascii="Sylfaen" w:hAnsi="Sylfaen"/>
                <w:lang w:val="ru-RU"/>
              </w:rPr>
            </w:pPr>
            <w:r>
              <w:rPr>
                <w:rFonts w:ascii="Sylfaen" w:hAnsi="Sylfaen"/>
                <w:lang w:val="ru-RU"/>
              </w:rPr>
              <w:t>Հյութ</w:t>
            </w:r>
            <w:r>
              <w:rPr>
                <w:rFonts w:ascii="Sylfaen" w:hAnsi="Sylfaen"/>
                <w:lang w:val="ru-RU"/>
              </w:rPr>
              <w:tab/>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Pr="00DB5243" w:rsidRDefault="00DB5243" w:rsidP="00366674">
            <w:pPr>
              <w:pStyle w:val="af3"/>
              <w:tabs>
                <w:tab w:val="left" w:pos="5968"/>
              </w:tabs>
              <w:ind w:right="-7"/>
              <w:rPr>
                <w:rFonts w:ascii="Sylfaen" w:hAnsi="Sylfaen"/>
                <w:lang w:val="hy-AM"/>
              </w:rPr>
            </w:pPr>
            <w:r>
              <w:rPr>
                <w:rFonts w:ascii="Sylfaen" w:hAnsi="Sylfaen"/>
                <w:lang w:val="hy-AM"/>
              </w:rPr>
              <w:t>Կոնֆետներ  շոկոլադապատ</w:t>
            </w:r>
          </w:p>
        </w:tc>
      </w:tr>
      <w:tr w:rsidR="00366674" w:rsidTr="00366674">
        <w:tc>
          <w:tcPr>
            <w:tcW w:w="1526" w:type="dxa"/>
          </w:tcPr>
          <w:p w:rsidR="00366674" w:rsidRDefault="00366674" w:rsidP="00366674">
            <w:pPr>
              <w:pStyle w:val="af3"/>
              <w:numPr>
                <w:ilvl w:val="0"/>
                <w:numId w:val="13"/>
              </w:numPr>
              <w:tabs>
                <w:tab w:val="left" w:pos="5968"/>
              </w:tabs>
              <w:ind w:right="-7"/>
              <w:rPr>
                <w:rFonts w:ascii="Sylfaen" w:hAnsi="Sylfaen"/>
                <w:lang w:val="hy-AM"/>
              </w:rPr>
            </w:pPr>
          </w:p>
        </w:tc>
        <w:tc>
          <w:tcPr>
            <w:tcW w:w="9083" w:type="dxa"/>
          </w:tcPr>
          <w:p w:rsidR="00366674" w:rsidRPr="00DB5243" w:rsidRDefault="00DB5243" w:rsidP="00366674">
            <w:pPr>
              <w:pStyle w:val="af3"/>
              <w:tabs>
                <w:tab w:val="left" w:pos="5968"/>
              </w:tabs>
              <w:ind w:right="-7"/>
              <w:rPr>
                <w:rFonts w:ascii="Sylfaen" w:hAnsi="Sylfaen"/>
                <w:lang w:val="hy-AM"/>
              </w:rPr>
            </w:pPr>
            <w:r>
              <w:rPr>
                <w:rFonts w:ascii="Sylfaen" w:hAnsi="Sylfaen"/>
                <w:lang w:val="hy-AM"/>
              </w:rPr>
              <w:t>Մանդարին</w:t>
            </w:r>
          </w:p>
        </w:tc>
      </w:tr>
    </w:tbl>
    <w:p w:rsidR="00366674" w:rsidRPr="008B5A93" w:rsidRDefault="00366674" w:rsidP="00366674">
      <w:pPr>
        <w:pStyle w:val="af3"/>
        <w:tabs>
          <w:tab w:val="left" w:pos="5968"/>
        </w:tabs>
        <w:ind w:right="-7"/>
        <w:rPr>
          <w:rFonts w:ascii="Sylfaen" w:hAnsi="Sylfaen"/>
          <w:lang w:val="hy-AM"/>
        </w:rPr>
      </w:pPr>
    </w:p>
    <w:p w:rsidR="00366674" w:rsidRDefault="00366674" w:rsidP="00366674">
      <w:pPr>
        <w:pStyle w:val="23"/>
        <w:spacing w:line="240" w:lineRule="auto"/>
        <w:ind w:firstLine="567"/>
        <w:rPr>
          <w:rFonts w:ascii="GHEA Grapalat" w:hAnsi="GHEA Grapalat"/>
        </w:rPr>
      </w:pPr>
      <w:r>
        <w:rPr>
          <w:rFonts w:ascii="GHEA Grapalat" w:hAnsi="GHEA Grapalat"/>
        </w:rPr>
        <w:br w:type="textWrapping" w:clear="all"/>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366674" w:rsidRDefault="00366674" w:rsidP="00366674">
      <w:pPr>
        <w:ind w:firstLine="567"/>
        <w:rPr>
          <w:rFonts w:ascii="GHEA Grapalat" w:hAnsi="GHEA Grapalat" w:cs="Sylfaen"/>
          <w:i/>
          <w:sz w:val="20"/>
          <w:lang w:val="es-ES"/>
        </w:rPr>
      </w:pPr>
    </w:p>
    <w:p w:rsidR="00366674" w:rsidRDefault="00366674" w:rsidP="00366674">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proofErr w:type="gramStart"/>
      <w:r>
        <w:rPr>
          <w:rFonts w:ascii="GHEA Grapalat" w:hAnsi="GHEA Grapalat" w:cs="Sylfaen"/>
          <w:b/>
          <w:sz w:val="20"/>
        </w:rPr>
        <w:t>ՉԱՓԱՆԻՇՆԵՐԸ</w:t>
      </w:r>
      <w:r>
        <w:rPr>
          <w:rFonts w:ascii="GHEA Grapalat" w:hAnsi="GHEA Grapalat"/>
          <w:b/>
          <w:sz w:val="20"/>
          <w:lang w:val="es-ES"/>
        </w:rPr>
        <w:t xml:space="preserve">  ԵՎ</w:t>
      </w:r>
      <w:proofErr w:type="gramEnd"/>
      <w:r>
        <w:rPr>
          <w:rFonts w:ascii="GHEA Grapalat" w:hAnsi="GHEA Grapalat"/>
          <w:b/>
          <w:sz w:val="20"/>
          <w:lang w:val="es-ES"/>
        </w:rPr>
        <w:t xml:space="preserve">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366674" w:rsidRDefault="00366674" w:rsidP="00366674">
      <w:pPr>
        <w:ind w:firstLine="567"/>
        <w:jc w:val="both"/>
        <w:rPr>
          <w:rFonts w:ascii="GHEA Grapalat" w:hAnsi="GHEA Grapalat"/>
          <w:szCs w:val="22"/>
          <w:lang w:val="es-ES"/>
        </w:rPr>
      </w:pPr>
    </w:p>
    <w:p w:rsidR="00366674" w:rsidRDefault="00366674" w:rsidP="00366674">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ընթացակարգին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rsidR="00366674" w:rsidRDefault="00366674" w:rsidP="00366674">
      <w:pPr>
        <w:ind w:firstLine="720"/>
        <w:jc w:val="both"/>
        <w:rPr>
          <w:rFonts w:ascii="GHEA Grapalat" w:hAnsi="GHEA Grapalat"/>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366674" w:rsidRDefault="00366674" w:rsidP="00366674">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lang w:val="hy-AM"/>
        </w:rPr>
        <w:t>հինգ</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366674" w:rsidRDefault="00366674" w:rsidP="00366674">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cs="Sylfaen"/>
          <w:sz w:val="20"/>
          <w:szCs w:val="20"/>
        </w:rPr>
        <w:t>որոնց</w:t>
      </w:r>
      <w:r>
        <w:rPr>
          <w:rFonts w:ascii="GHEA Grapalat" w:hAnsi="GHEA Grapalat" w:cs="Sylfaen"/>
          <w:sz w:val="20"/>
          <w:szCs w:val="20"/>
          <w:lang w:val="es-ES"/>
        </w:rPr>
        <w:t xml:space="preserve"> </w:t>
      </w:r>
      <w:r>
        <w:rPr>
          <w:rFonts w:ascii="GHEA Grapalat" w:hAnsi="GHEA Grapalat" w:cs="Sylfaen"/>
          <w:sz w:val="20"/>
          <w:szCs w:val="20"/>
        </w:rPr>
        <w:t>վերաբերյալ</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ոլորտում</w:t>
      </w:r>
      <w:r>
        <w:rPr>
          <w:rFonts w:ascii="GHEA Grapalat" w:hAnsi="GHEA Grapalat" w:cs="Sylfaen"/>
          <w:sz w:val="20"/>
          <w:szCs w:val="20"/>
          <w:lang w:val="es-ES"/>
        </w:rPr>
        <w:t xml:space="preserve"> </w:t>
      </w:r>
      <w:r>
        <w:rPr>
          <w:rFonts w:ascii="GHEA Grapalat" w:hAnsi="GHEA Grapalat" w:cs="Sylfaen"/>
          <w:sz w:val="20"/>
          <w:szCs w:val="20"/>
        </w:rPr>
        <w:t>հակամրցակցային</w:t>
      </w:r>
      <w:r>
        <w:rPr>
          <w:rFonts w:ascii="GHEA Grapalat" w:hAnsi="GHEA Grapalat" w:cs="Sylfaen"/>
          <w:sz w:val="20"/>
          <w:szCs w:val="20"/>
          <w:lang w:val="es-ES"/>
        </w:rPr>
        <w:t xml:space="preserve"> </w:t>
      </w:r>
      <w:r>
        <w:rPr>
          <w:rFonts w:ascii="GHEA Grapalat" w:hAnsi="GHEA Grapalat" w:cs="Sylfaen"/>
          <w:sz w:val="20"/>
          <w:szCs w:val="20"/>
        </w:rPr>
        <w:t>համաձայնության</w:t>
      </w:r>
      <w:r>
        <w:rPr>
          <w:rFonts w:ascii="GHEA Grapalat" w:hAnsi="GHEA Grapalat" w:cs="Sylfaen"/>
          <w:sz w:val="20"/>
          <w:szCs w:val="20"/>
          <w:lang w:val="es-ES"/>
        </w:rPr>
        <w:t xml:space="preserve">, </w:t>
      </w:r>
      <w:r>
        <w:rPr>
          <w:rFonts w:ascii="GHEA Grapalat" w:hAnsi="GHEA Grapalat" w:cs="Sylfaen"/>
          <w:sz w:val="20"/>
          <w:szCs w:val="20"/>
        </w:rPr>
        <w:t>գերիշխող</w:t>
      </w:r>
      <w:r>
        <w:rPr>
          <w:rFonts w:ascii="GHEA Grapalat" w:hAnsi="GHEA Grapalat" w:cs="Sylfaen"/>
          <w:sz w:val="20"/>
          <w:szCs w:val="20"/>
          <w:lang w:val="es-ES"/>
        </w:rPr>
        <w:t xml:space="preserve"> </w:t>
      </w:r>
      <w:r>
        <w:rPr>
          <w:rFonts w:ascii="GHEA Grapalat" w:hAnsi="GHEA Grapalat" w:cs="Sylfaen"/>
          <w:sz w:val="20"/>
          <w:szCs w:val="20"/>
        </w:rPr>
        <w:t>դիրքի</w:t>
      </w:r>
      <w:r>
        <w:rPr>
          <w:rFonts w:ascii="GHEA Grapalat" w:hAnsi="GHEA Grapalat" w:cs="Sylfaen"/>
          <w:sz w:val="20"/>
          <w:szCs w:val="20"/>
          <w:lang w:val="es-ES"/>
        </w:rPr>
        <w:t xml:space="preserve"> </w:t>
      </w:r>
      <w:r>
        <w:rPr>
          <w:rFonts w:ascii="GHEA Grapalat" w:hAnsi="GHEA Grapalat" w:cs="Sylfaen"/>
          <w:sz w:val="20"/>
          <w:szCs w:val="20"/>
        </w:rPr>
        <w:t>չարաշահման</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անբարեխիղճ</w:t>
      </w:r>
      <w:r>
        <w:rPr>
          <w:rFonts w:ascii="GHEA Grapalat" w:hAnsi="GHEA Grapalat" w:cs="Sylfaen"/>
          <w:sz w:val="20"/>
          <w:szCs w:val="20"/>
          <w:lang w:val="es-ES"/>
        </w:rPr>
        <w:t xml:space="preserve"> </w:t>
      </w:r>
      <w:r>
        <w:rPr>
          <w:rFonts w:ascii="GHEA Grapalat" w:hAnsi="GHEA Grapalat" w:cs="Sylfaen"/>
          <w:sz w:val="20"/>
          <w:szCs w:val="20"/>
        </w:rPr>
        <w:t>մրցակցության</w:t>
      </w:r>
      <w:r>
        <w:rPr>
          <w:rFonts w:ascii="GHEA Grapalat" w:hAnsi="GHEA Grapalat" w:cs="Sylfaen"/>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 xml:space="preserve"> </w:t>
      </w:r>
      <w:r>
        <w:rPr>
          <w:rFonts w:ascii="GHEA Grapalat" w:hAnsi="GHEA Grapalat" w:cs="Sylfaen"/>
          <w:sz w:val="20"/>
          <w:szCs w:val="20"/>
        </w:rPr>
        <w:t>պատասխանատվություն</w:t>
      </w:r>
      <w:r>
        <w:rPr>
          <w:rFonts w:ascii="GHEA Grapalat" w:hAnsi="GHEA Grapalat" w:cs="Sylfaen"/>
          <w:sz w:val="20"/>
          <w:szCs w:val="20"/>
          <w:lang w:val="es-ES"/>
        </w:rPr>
        <w:t xml:space="preserve"> </w:t>
      </w:r>
      <w:r>
        <w:rPr>
          <w:rFonts w:ascii="GHEA Grapalat" w:hAnsi="GHEA Grapalat" w:cs="Sylfaen"/>
          <w:sz w:val="20"/>
          <w:szCs w:val="20"/>
        </w:rPr>
        <w:t>սահմանող</w:t>
      </w:r>
      <w:r>
        <w:rPr>
          <w:rFonts w:ascii="GHEA Grapalat" w:hAnsi="GHEA Grapalat" w:cs="Sylfaen"/>
          <w:sz w:val="20"/>
          <w:szCs w:val="20"/>
          <w:lang w:val="es-ES"/>
        </w:rPr>
        <w:t xml:space="preserve"> </w:t>
      </w:r>
      <w:r>
        <w:rPr>
          <w:rFonts w:ascii="GHEA Grapalat" w:hAnsi="GHEA Grapalat" w:cs="Sylfaen"/>
          <w:sz w:val="20"/>
          <w:szCs w:val="20"/>
        </w:rPr>
        <w:t>վարչական</w:t>
      </w:r>
      <w:r>
        <w:rPr>
          <w:rFonts w:ascii="GHEA Grapalat" w:hAnsi="GHEA Grapalat" w:cs="Sylfaen"/>
          <w:sz w:val="20"/>
          <w:szCs w:val="20"/>
          <w:lang w:val="es-ES"/>
        </w:rPr>
        <w:t xml:space="preserve"> </w:t>
      </w:r>
      <w:r>
        <w:rPr>
          <w:rFonts w:ascii="GHEA Grapalat" w:hAnsi="GHEA Grapalat" w:cs="Sylfaen"/>
          <w:sz w:val="20"/>
          <w:szCs w:val="20"/>
        </w:rPr>
        <w:t>ակտը</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ներկայացվելու</w:t>
      </w:r>
      <w:r>
        <w:rPr>
          <w:rFonts w:ascii="GHEA Grapalat" w:hAnsi="GHEA Grapalat" w:cs="Sylfaen"/>
          <w:sz w:val="20"/>
          <w:szCs w:val="20"/>
          <w:lang w:val="es-ES"/>
        </w:rPr>
        <w:t xml:space="preserve"> </w:t>
      </w:r>
      <w:r>
        <w:rPr>
          <w:rFonts w:ascii="GHEA Grapalat" w:hAnsi="GHEA Grapalat" w:cs="Sylfaen"/>
          <w:sz w:val="20"/>
          <w:szCs w:val="20"/>
        </w:rPr>
        <w:t>օրվան</w:t>
      </w:r>
      <w:r>
        <w:rPr>
          <w:rFonts w:ascii="GHEA Grapalat" w:hAnsi="GHEA Grapalat" w:cs="Sylfaen"/>
          <w:sz w:val="20"/>
          <w:szCs w:val="20"/>
          <w:lang w:val="es-ES"/>
        </w:rPr>
        <w:t xml:space="preserve"> </w:t>
      </w:r>
      <w:r>
        <w:rPr>
          <w:rFonts w:ascii="GHEA Grapalat" w:hAnsi="GHEA Grapalat" w:cs="Sylfaen"/>
          <w:sz w:val="20"/>
          <w:szCs w:val="20"/>
        </w:rPr>
        <w:t>նախորդող</w:t>
      </w:r>
      <w:r>
        <w:rPr>
          <w:rFonts w:ascii="GHEA Grapalat" w:hAnsi="GHEA Grapalat" w:cs="Sylfaen"/>
          <w:sz w:val="20"/>
          <w:szCs w:val="20"/>
          <w:lang w:val="es-ES"/>
        </w:rPr>
        <w:t xml:space="preserve"> </w:t>
      </w:r>
      <w:r>
        <w:rPr>
          <w:rFonts w:ascii="GHEA Grapalat" w:hAnsi="GHEA Grapalat" w:cs="Sylfaen"/>
          <w:sz w:val="20"/>
          <w:szCs w:val="20"/>
        </w:rPr>
        <w:t>երեք</w:t>
      </w:r>
      <w:r>
        <w:rPr>
          <w:rFonts w:ascii="GHEA Grapalat" w:hAnsi="GHEA Grapalat" w:cs="Sylfaen"/>
          <w:sz w:val="20"/>
          <w:szCs w:val="20"/>
          <w:lang w:val="es-ES"/>
        </w:rPr>
        <w:t xml:space="preserve"> </w:t>
      </w:r>
      <w:r>
        <w:rPr>
          <w:rFonts w:ascii="GHEA Grapalat" w:hAnsi="GHEA Grapalat" w:cs="Sylfaen"/>
          <w:sz w:val="20"/>
          <w:szCs w:val="20"/>
        </w:rPr>
        <w:t>տարվա</w:t>
      </w:r>
      <w:r>
        <w:rPr>
          <w:rFonts w:ascii="GHEA Grapalat" w:hAnsi="GHEA Grapalat" w:cs="Sylfaen"/>
          <w:sz w:val="20"/>
          <w:szCs w:val="20"/>
          <w:lang w:val="es-ES"/>
        </w:rPr>
        <w:t xml:space="preserve"> </w:t>
      </w:r>
      <w:r>
        <w:rPr>
          <w:rFonts w:ascii="GHEA Grapalat" w:hAnsi="GHEA Grapalat" w:cs="Sylfaen"/>
          <w:sz w:val="20"/>
          <w:szCs w:val="20"/>
        </w:rPr>
        <w:t>ընթացքում</w:t>
      </w:r>
      <w:r>
        <w:rPr>
          <w:rFonts w:ascii="GHEA Grapalat" w:hAnsi="GHEA Grapalat" w:cs="Sylfaen"/>
          <w:sz w:val="20"/>
          <w:szCs w:val="20"/>
          <w:lang w:val="es-ES"/>
        </w:rPr>
        <w:t xml:space="preserve"> </w:t>
      </w:r>
      <w:r>
        <w:rPr>
          <w:rFonts w:ascii="GHEA Grapalat" w:hAnsi="GHEA Grapalat" w:cs="Sylfaen"/>
          <w:sz w:val="20"/>
          <w:szCs w:val="20"/>
        </w:rPr>
        <w:t>դարձել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անբողոքարկելի</w:t>
      </w:r>
      <w:r>
        <w:rPr>
          <w:rFonts w:ascii="GHEA Grapalat" w:hAnsi="GHEA Grapalat" w:cs="Sylfaen"/>
          <w:sz w:val="20"/>
          <w:szCs w:val="20"/>
          <w:lang w:val="es-ES"/>
        </w:rPr>
        <w:t xml:space="preserve">, </w:t>
      </w:r>
      <w:r>
        <w:rPr>
          <w:rFonts w:ascii="GHEA Grapalat" w:hAnsi="GHEA Grapalat" w:cs="Sylfaen"/>
          <w:sz w:val="20"/>
          <w:szCs w:val="20"/>
        </w:rPr>
        <w:t>իսկ</w:t>
      </w:r>
      <w:r>
        <w:rPr>
          <w:rFonts w:ascii="GHEA Grapalat" w:hAnsi="GHEA Grapalat" w:cs="Sylfaen"/>
          <w:sz w:val="20"/>
          <w:szCs w:val="20"/>
          <w:lang w:val="es-ES"/>
        </w:rPr>
        <w:t xml:space="preserve"> </w:t>
      </w:r>
      <w:r>
        <w:rPr>
          <w:rFonts w:ascii="GHEA Grapalat" w:hAnsi="GHEA Grapalat" w:cs="Sylfaen"/>
          <w:sz w:val="20"/>
          <w:szCs w:val="20"/>
        </w:rPr>
        <w:t>բողոքարկված</w:t>
      </w:r>
      <w:r>
        <w:rPr>
          <w:rFonts w:ascii="GHEA Grapalat" w:hAnsi="GHEA Grapalat" w:cs="Sylfaen"/>
          <w:sz w:val="20"/>
          <w:szCs w:val="20"/>
          <w:lang w:val="es-ES"/>
        </w:rPr>
        <w:t xml:space="preserve"> </w:t>
      </w:r>
      <w:r>
        <w:rPr>
          <w:rFonts w:ascii="GHEA Grapalat" w:hAnsi="GHEA Grapalat" w:cs="Sylfaen"/>
          <w:sz w:val="20"/>
          <w:szCs w:val="20"/>
        </w:rPr>
        <w:t>լինելու</w:t>
      </w:r>
      <w:r>
        <w:rPr>
          <w:rFonts w:ascii="GHEA Grapalat" w:hAnsi="GHEA Grapalat" w:cs="Sylfaen"/>
          <w:sz w:val="20"/>
          <w:szCs w:val="20"/>
          <w:lang w:val="es-ES"/>
        </w:rPr>
        <w:t xml:space="preserve"> </w:t>
      </w:r>
      <w:r>
        <w:rPr>
          <w:rFonts w:ascii="GHEA Grapalat" w:hAnsi="GHEA Grapalat" w:cs="Sylfaen"/>
          <w:sz w:val="20"/>
          <w:szCs w:val="20"/>
        </w:rPr>
        <w:t>դեպքում</w:t>
      </w:r>
      <w:r>
        <w:rPr>
          <w:rFonts w:ascii="GHEA Grapalat" w:hAnsi="GHEA Grapalat" w:cs="Sylfaen"/>
          <w:sz w:val="20"/>
          <w:szCs w:val="20"/>
          <w:lang w:val="es-ES"/>
        </w:rPr>
        <w:t xml:space="preserve"> </w:t>
      </w:r>
      <w:r>
        <w:rPr>
          <w:rFonts w:ascii="GHEA Grapalat" w:hAnsi="GHEA Grapalat" w:cs="Sylfaen"/>
          <w:sz w:val="20"/>
          <w:szCs w:val="20"/>
        </w:rPr>
        <w:t>թողնվել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անփոփոխ</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366674" w:rsidRDefault="00366674" w:rsidP="00366674">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366674" w:rsidRDefault="00366674" w:rsidP="00366674">
      <w:pPr>
        <w:ind w:firstLine="567"/>
        <w:jc w:val="both"/>
        <w:rPr>
          <w:rFonts w:ascii="GHEA Grapalat" w:hAnsi="GHEA Grapalat" w:cs="Sylfaen"/>
          <w:sz w:val="20"/>
          <w:lang w:val="es-ES"/>
        </w:rPr>
      </w:pPr>
      <w:r>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66674" w:rsidRDefault="00366674" w:rsidP="00366674">
      <w:pPr>
        <w:shd w:val="clear" w:color="auto" w:fill="FFFFFF"/>
        <w:ind w:firstLine="375"/>
        <w:jc w:val="both"/>
        <w:rPr>
          <w:rFonts w:ascii="GHEA Grapalat" w:hAnsi="GHEA Grapalat" w:cs="Arial"/>
          <w:sz w:val="20"/>
          <w:lang w:val="es-ES"/>
        </w:rPr>
      </w:pPr>
      <w:r>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366674" w:rsidRDefault="00366674" w:rsidP="00366674">
      <w:pPr>
        <w:pStyle w:val="aff"/>
        <w:numPr>
          <w:ilvl w:val="0"/>
          <w:numId w:val="2"/>
        </w:numPr>
        <w:shd w:val="clear" w:color="auto" w:fill="FFFFFF"/>
        <w:ind w:left="0" w:firstLine="720"/>
        <w:jc w:val="both"/>
        <w:rPr>
          <w:rFonts w:ascii="GHEA Grapalat" w:hAnsi="GHEA Grapalat" w:cs="Arial"/>
          <w:sz w:val="20"/>
          <w:lang w:val="es-ES" w:eastAsia="en-US"/>
        </w:rPr>
      </w:pPr>
      <w:r>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366674" w:rsidRDefault="00366674" w:rsidP="00366674">
      <w:pPr>
        <w:pStyle w:val="aff"/>
        <w:numPr>
          <w:ilvl w:val="0"/>
          <w:numId w:val="2"/>
        </w:numPr>
        <w:shd w:val="clear" w:color="auto" w:fill="FFFFFF"/>
        <w:ind w:left="0" w:firstLine="720"/>
        <w:jc w:val="both"/>
        <w:rPr>
          <w:rFonts w:ascii="GHEA Grapalat" w:hAnsi="GHEA Grapalat" w:cs="Arial"/>
          <w:sz w:val="20"/>
          <w:lang w:val="es-ES"/>
        </w:rPr>
      </w:pPr>
      <w:r>
        <w:rPr>
          <w:rFonts w:ascii="GHEA Grapalat" w:hAnsi="GHEA Grapalat" w:cs="Arial"/>
          <w:sz w:val="20"/>
          <w:lang w:val="es-ES" w:eastAsia="en-US"/>
        </w:rPr>
        <w:t>որպես ընտրված մասնակից հրաժարվել կամ զրկվել է պայմանագիր կնքելու իրավունքից:</w:t>
      </w:r>
    </w:p>
    <w:p w:rsidR="00366674" w:rsidRDefault="00366674" w:rsidP="00366674">
      <w:pPr>
        <w:ind w:firstLine="567"/>
        <w:jc w:val="both"/>
        <w:rPr>
          <w:rFonts w:ascii="GHEA Grapalat" w:hAnsi="GHEA Grapalat" w:cs="Sylfaen"/>
          <w:sz w:val="20"/>
          <w:lang w:val="es-ES"/>
        </w:rPr>
      </w:pPr>
    </w:p>
    <w:p w:rsidR="00366674" w:rsidRDefault="00366674" w:rsidP="00366674">
      <w:pPr>
        <w:ind w:firstLine="567"/>
        <w:jc w:val="both"/>
        <w:rPr>
          <w:rFonts w:ascii="GHEA Grapalat" w:hAnsi="GHEA Grapalat" w:cs="Sylfaen"/>
          <w:sz w:val="20"/>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w:t>
      </w:r>
      <w:r>
        <w:rPr>
          <w:rFonts w:ascii="GHEA Grapalat" w:hAnsi="GHEA Grapalat" w:cs="Arial"/>
          <w:sz w:val="20"/>
          <w:lang w:val="hy-AM"/>
        </w:rPr>
        <w:t>1</w:t>
      </w:r>
      <w:r>
        <w:rPr>
          <w:rFonts w:ascii="GHEA Grapalat" w:hAnsi="GHEA Grapalat" w:cs="Arial"/>
          <w:sz w:val="20"/>
          <w:lang w:val="es-ES"/>
        </w:rPr>
        <w:t xml:space="preserve">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366674" w:rsidRDefault="00366674" w:rsidP="00366674">
      <w:pPr>
        <w:ind w:firstLine="720"/>
        <w:jc w:val="both"/>
        <w:rPr>
          <w:rFonts w:ascii="GHEA Grapalat" w:hAnsi="GHEA Grapalat"/>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hy-AM"/>
        </w:rPr>
        <w:t xml:space="preserve"> </w:t>
      </w:r>
      <w:r>
        <w:rPr>
          <w:rFonts w:ascii="GHEA Grapalat" w:hAnsi="GHEA Grapalat" w:cs="Sylfaen"/>
          <w:sz w:val="20"/>
          <w:szCs w:val="20"/>
          <w:lang w:val="es-ES"/>
        </w:rPr>
        <w:t>(</w:t>
      </w:r>
      <w:r>
        <w:rPr>
          <w:rFonts w:ascii="GHEA Grapalat" w:hAnsi="GHEA Grapalat" w:cs="Sylfaen"/>
          <w:sz w:val="20"/>
          <w:szCs w:val="20"/>
        </w:rPr>
        <w:t>միևնույն</w:t>
      </w:r>
      <w:r>
        <w:rPr>
          <w:rFonts w:ascii="GHEA Grapalat" w:hAnsi="GHEA Grapalat" w:cs="Sylfaen"/>
          <w:sz w:val="20"/>
          <w:szCs w:val="20"/>
          <w:lang w:val="es-ES"/>
        </w:rPr>
        <w:t xml:space="preserve"> </w:t>
      </w:r>
      <w:r>
        <w:rPr>
          <w:rFonts w:ascii="GHEA Grapalat" w:hAnsi="GHEA Grapalat" w:cs="Sylfaen"/>
          <w:sz w:val="20"/>
          <w:szCs w:val="20"/>
        </w:rPr>
        <w:t>չափաբաժնին</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366674" w:rsidRDefault="00366674" w:rsidP="00366674">
      <w:pPr>
        <w:pStyle w:val="a5"/>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366674" w:rsidRDefault="00366674" w:rsidP="00366674">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66674" w:rsidRDefault="00366674" w:rsidP="00366674">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66674" w:rsidRDefault="00366674" w:rsidP="00366674">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366674" w:rsidRDefault="00366674" w:rsidP="00366674">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66674" w:rsidRDefault="00366674" w:rsidP="00366674">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66674" w:rsidRDefault="00366674" w:rsidP="00366674">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66674" w:rsidRDefault="00366674" w:rsidP="00366674">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366674" w:rsidRDefault="00366674" w:rsidP="00366674">
      <w:pPr>
        <w:pStyle w:val="a5"/>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66674" w:rsidRDefault="00366674" w:rsidP="00366674">
      <w:pPr>
        <w:pStyle w:val="a5"/>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66674" w:rsidRDefault="00366674" w:rsidP="00366674">
      <w:pPr>
        <w:pStyle w:val="a5"/>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66674" w:rsidRDefault="00366674" w:rsidP="00366674">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366674" w:rsidRDefault="00366674" w:rsidP="00366674">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66674" w:rsidRDefault="00366674" w:rsidP="00366674">
      <w:pPr>
        <w:ind w:firstLine="567"/>
        <w:jc w:val="both"/>
        <w:rPr>
          <w:rFonts w:ascii="GHEA Grapalat" w:hAnsi="GHEA Grapalat" w:cs="Arial"/>
          <w:sz w:val="20"/>
          <w:lang w:val="hy-AM"/>
        </w:rPr>
      </w:pPr>
      <w:r>
        <w:rPr>
          <w:rFonts w:ascii="GHEA Grapalat" w:hAnsi="GHEA Grapalat" w:cs="Arial Armenian"/>
          <w:sz w:val="20"/>
          <w:lang w:val="hy-AM"/>
        </w:rPr>
        <w:lastRenderedPageBreak/>
        <w:t xml:space="preserve">2.4 </w:t>
      </w:r>
      <w:r>
        <w:rPr>
          <w:rFonts w:ascii="GHEA Grapalat" w:hAnsi="GHEA Grapalat" w:cs="Sylfaen"/>
          <w:sz w:val="20"/>
          <w:lang w:val="hy-AM"/>
        </w:rPr>
        <w:t>Մասնակիցը</w:t>
      </w:r>
      <w:r>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Pr>
          <w:rFonts w:ascii="GHEA Grapalat" w:hAnsi="GHEA Grapalat"/>
          <w:color w:val="000000"/>
          <w:sz w:val="20"/>
          <w:szCs w:val="20"/>
          <w:lang w:val="hy-AM"/>
        </w:rPr>
        <w:t xml:space="preserve">15 տոկոսի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9" w:tgtFrame="_blank" w:history="1">
        <w:r>
          <w:rPr>
            <w:rStyle w:val="a3"/>
            <w:rFonts w:ascii="GHEA Grapalat" w:hAnsi="GHEA Grapalat"/>
            <w:color w:val="000000"/>
            <w:sz w:val="20"/>
            <w:lang w:val="hy-AM"/>
          </w:rPr>
          <w:t>Standard &amp; Poor’s</w:t>
        </w:r>
      </w:hyperlink>
      <w:r>
        <w:rPr>
          <w:rFonts w:ascii="Calibri" w:hAnsi="Calibri" w:cs="Calibri"/>
          <w:color w:val="000000"/>
          <w:sz w:val="20"/>
          <w:szCs w:val="20"/>
          <w:lang w:val="hy-AM"/>
        </w:rPr>
        <w:t> </w:t>
      </w:r>
      <w:r>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Pr>
          <w:rFonts w:ascii="GHEA Grapalat" w:hAnsi="GHEA Grapalat" w:cs="Arial"/>
          <w:sz w:val="20"/>
          <w:lang w:val="hy-AM"/>
        </w:rPr>
        <w:t xml:space="preserve"> : </w:t>
      </w:r>
    </w:p>
    <w:p w:rsidR="00366674" w:rsidRDefault="00366674" w:rsidP="00366674">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2.5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lang w:val="af-ZA"/>
        </w:rPr>
        <w:t>(</w:t>
      </w:r>
      <w:r>
        <w:rPr>
          <w:rFonts w:ascii="GHEA Grapalat" w:hAnsi="GHEA Grapalat" w:cs="Sylfaen"/>
          <w:sz w:val="20"/>
        </w:rPr>
        <w:t>միևնույն</w:t>
      </w:r>
      <w:r>
        <w:rPr>
          <w:rFonts w:ascii="GHEA Grapalat" w:hAnsi="GHEA Grapalat" w:cs="Sylfaen"/>
          <w:sz w:val="20"/>
          <w:lang w:val="af-ZA"/>
        </w:rPr>
        <w:t xml:space="preserve"> </w:t>
      </w:r>
      <w:r>
        <w:rPr>
          <w:rFonts w:ascii="GHEA Grapalat" w:hAnsi="GHEA Grapalat" w:cs="Sylfaen"/>
          <w:sz w:val="20"/>
        </w:rPr>
        <w:t>չափաբաժնին</w:t>
      </w:r>
      <w:r>
        <w:rPr>
          <w:rFonts w:ascii="GHEA Grapalat" w:hAnsi="GHEA Grapalat" w:cs="Sylfaen"/>
          <w:sz w:val="20"/>
          <w:lang w:val="af-ZA"/>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366674" w:rsidRDefault="00366674" w:rsidP="00366674">
      <w:pPr>
        <w:pStyle w:val="23"/>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 xml:space="preserve">6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szCs w:val="24"/>
          <w:lang w:val="ru-RU"/>
        </w:rPr>
        <w:t>մասնակցել</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366674" w:rsidRDefault="00366674" w:rsidP="00366674">
      <w:pPr>
        <w:pStyle w:val="23"/>
        <w:spacing w:line="240" w:lineRule="auto"/>
        <w:rPr>
          <w:rFonts w:ascii="GHEA Grapalat" w:hAnsi="GHEA Grapalat" w:cs="Sylfaen"/>
          <w:szCs w:val="24"/>
        </w:rPr>
      </w:pPr>
      <w:r>
        <w:rPr>
          <w:rFonts w:ascii="GHEA Grapalat" w:hAnsi="GHEA Grapalat" w:cs="Sylfaen"/>
          <w:szCs w:val="24"/>
        </w:rPr>
        <w:t xml:space="preserve">1)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պայմանագրի</w:t>
      </w:r>
      <w:r>
        <w:rPr>
          <w:rFonts w:ascii="GHEA Grapalat" w:hAnsi="GHEA Grapalat" w:cs="Sylfaen"/>
          <w:szCs w:val="24"/>
        </w:rPr>
        <w:t xml:space="preserve"> </w:t>
      </w:r>
      <w:r>
        <w:rPr>
          <w:rFonts w:ascii="GHEA Grapalat" w:hAnsi="GHEA Grapalat" w:cs="Sylfaen"/>
          <w:szCs w:val="24"/>
          <w:lang w:val="ru-RU"/>
        </w:rPr>
        <w:t>կողմերից</w:t>
      </w:r>
      <w:r>
        <w:rPr>
          <w:rFonts w:ascii="GHEA Grapalat" w:hAnsi="GHEA Grapalat" w:cs="Sylfaen"/>
          <w:szCs w:val="24"/>
        </w:rPr>
        <w:t xml:space="preserve"> </w:t>
      </w:r>
      <w:r>
        <w:rPr>
          <w:rFonts w:ascii="GHEA Grapalat" w:hAnsi="GHEA Grapalat" w:cs="Sylfaen"/>
          <w:szCs w:val="24"/>
          <w:lang w:val="ru-RU"/>
        </w:rPr>
        <w:t>որևէ</w:t>
      </w:r>
      <w:r>
        <w:rPr>
          <w:rFonts w:ascii="GHEA Grapalat" w:hAnsi="GHEA Grapalat" w:cs="Sylfaen"/>
          <w:szCs w:val="24"/>
        </w:rPr>
        <w:t xml:space="preserve"> </w:t>
      </w:r>
      <w:r>
        <w:rPr>
          <w:rFonts w:ascii="GHEA Grapalat" w:hAnsi="GHEA Grapalat" w:cs="Sylfaen"/>
          <w:szCs w:val="24"/>
          <w:lang w:val="ru-RU"/>
        </w:rPr>
        <w:t>մեկը</w:t>
      </w:r>
      <w:r>
        <w:rPr>
          <w:rFonts w:ascii="GHEA Grapalat" w:hAnsi="GHEA Grapalat" w:cs="Sylfaen"/>
          <w:szCs w:val="24"/>
        </w:rPr>
        <w:t xml:space="preserve"> </w:t>
      </w:r>
      <w:r>
        <w:rPr>
          <w:rFonts w:ascii="GHEA Grapalat" w:hAnsi="GHEA Grapalat" w:cs="Sylfaen"/>
          <w:szCs w:val="24"/>
          <w:lang w:val="ru-RU"/>
        </w:rPr>
        <w:t>չի</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նույն</w:t>
      </w:r>
      <w:r>
        <w:rPr>
          <w:rFonts w:ascii="GHEA Grapalat" w:hAnsi="GHEA Grapalat" w:cs="Sylfaen"/>
          <w:szCs w:val="24"/>
        </w:rPr>
        <w:t xml:space="preserve"> </w:t>
      </w:r>
      <w:r>
        <w:rPr>
          <w:rFonts w:ascii="GHEA Grapalat" w:hAnsi="GHEA Grapalat" w:cs="Sylfaen"/>
          <w:szCs w:val="24"/>
          <w:lang w:val="ru-RU"/>
        </w:rPr>
        <w:t>ընթացակարգին</w:t>
      </w:r>
      <w:r>
        <w:rPr>
          <w:rFonts w:ascii="GHEA Grapalat" w:hAnsi="GHEA Grapalat" w:cs="Sylfaen"/>
          <w:szCs w:val="24"/>
        </w:rPr>
        <w:t xml:space="preserve"> </w:t>
      </w:r>
      <w:r>
        <w:rPr>
          <w:rFonts w:ascii="GHEA Grapalat" w:hAnsi="GHEA Grapalat" w:cs="Sylfaen"/>
        </w:rPr>
        <w:t>(</w:t>
      </w:r>
      <w:r>
        <w:rPr>
          <w:rFonts w:ascii="GHEA Grapalat" w:hAnsi="GHEA Grapalat" w:cs="Sylfaen"/>
          <w:lang w:val="en-US"/>
        </w:rPr>
        <w:t>միևնույն</w:t>
      </w:r>
      <w:r w:rsidRPr="002E06D0">
        <w:rPr>
          <w:rFonts w:ascii="GHEA Grapalat" w:hAnsi="GHEA Grapalat" w:cs="Sylfaen"/>
        </w:rPr>
        <w:t xml:space="preserve"> </w:t>
      </w:r>
      <w:r>
        <w:rPr>
          <w:rFonts w:ascii="GHEA Grapalat" w:hAnsi="GHEA Grapalat" w:cs="Sylfaen"/>
          <w:lang w:val="en-US"/>
        </w:rPr>
        <w:t>չափաբաժնին</w:t>
      </w:r>
      <w:r>
        <w:rPr>
          <w:rFonts w:ascii="GHEA Grapalat" w:hAnsi="GHEA Grapalat" w:cs="Sylfaen"/>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պարբերության</w:t>
      </w:r>
      <w:r>
        <w:rPr>
          <w:rFonts w:ascii="GHEA Grapalat" w:hAnsi="GHEA Grapalat" w:cs="Sylfaen"/>
          <w:szCs w:val="24"/>
        </w:rPr>
        <w:t xml:space="preserve"> </w:t>
      </w:r>
      <w:r>
        <w:rPr>
          <w:rFonts w:ascii="GHEA Grapalat" w:hAnsi="GHEA Grapalat" w:cs="Sylfaen"/>
          <w:szCs w:val="24"/>
          <w:lang w:val="ru-RU"/>
        </w:rPr>
        <w:t>պահանջի</w:t>
      </w:r>
      <w:r>
        <w:rPr>
          <w:rFonts w:ascii="GHEA Grapalat" w:hAnsi="GHEA Grapalat" w:cs="Sylfaen"/>
          <w:szCs w:val="24"/>
        </w:rPr>
        <w:t xml:space="preserve"> </w:t>
      </w:r>
      <w:r>
        <w:rPr>
          <w:rFonts w:ascii="GHEA Grapalat" w:hAnsi="GHEA Grapalat" w:cs="Sylfaen"/>
          <w:szCs w:val="24"/>
          <w:lang w:val="ru-RU"/>
        </w:rPr>
        <w:t>չպահպանման</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Pr>
          <w:rFonts w:ascii="GHEA Grapalat" w:hAnsi="GHEA Grapalat" w:cs="Sylfaen"/>
          <w:szCs w:val="24"/>
        </w:rPr>
        <w:t xml:space="preserve"> </w:t>
      </w:r>
      <w:r>
        <w:rPr>
          <w:rFonts w:ascii="GHEA Grapalat" w:hAnsi="GHEA Grapalat" w:cs="Sylfaen"/>
          <w:szCs w:val="24"/>
          <w:lang w:val="ru-RU"/>
        </w:rPr>
        <w:t>բացման</w:t>
      </w:r>
      <w:r>
        <w:rPr>
          <w:rFonts w:ascii="GHEA Grapalat" w:hAnsi="GHEA Grapalat" w:cs="Sylfaen"/>
          <w:szCs w:val="24"/>
        </w:rPr>
        <w:t xml:space="preserve"> </w:t>
      </w:r>
      <w:r>
        <w:rPr>
          <w:rFonts w:ascii="GHEA Grapalat" w:hAnsi="GHEA Grapalat" w:cs="Sylfaen"/>
          <w:szCs w:val="24"/>
          <w:lang w:val="ru-RU"/>
        </w:rPr>
        <w:t>նիստում</w:t>
      </w:r>
      <w:r>
        <w:rPr>
          <w:rFonts w:ascii="GHEA Grapalat" w:hAnsi="GHEA Grapalat" w:cs="Sylfaen"/>
          <w:szCs w:val="24"/>
        </w:rPr>
        <w:t xml:space="preserve"> </w:t>
      </w:r>
      <w:r>
        <w:rPr>
          <w:rFonts w:ascii="GHEA Grapalat" w:hAnsi="GHEA Grapalat" w:cs="Sylfaen"/>
          <w:szCs w:val="24"/>
          <w:lang w:val="ru-RU"/>
        </w:rPr>
        <w:t>մերժվում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ինչպես</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գործունեության</w:t>
      </w:r>
      <w:r>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Pr>
          <w:rFonts w:ascii="GHEA Grapalat" w:hAnsi="GHEA Grapalat" w:cs="Sylfaen"/>
          <w:szCs w:val="24"/>
        </w:rPr>
        <w:t xml:space="preserve"> </w:t>
      </w:r>
      <w:r>
        <w:rPr>
          <w:rFonts w:ascii="GHEA Grapalat" w:hAnsi="GHEA Grapalat" w:cs="Sylfaen"/>
          <w:szCs w:val="24"/>
          <w:lang w:val="ru-RU"/>
        </w:rPr>
        <w:t>էլ</w:t>
      </w:r>
      <w:r>
        <w:rPr>
          <w:rFonts w:ascii="GHEA Grapalat" w:hAnsi="GHEA Grapalat" w:cs="Sylfaen"/>
          <w:szCs w:val="24"/>
        </w:rPr>
        <w:t xml:space="preserve"> </w:t>
      </w:r>
      <w:r>
        <w:rPr>
          <w:rFonts w:ascii="GHEA Grapalat" w:hAnsi="GHEA Grapalat" w:cs="Sylfaen"/>
          <w:szCs w:val="24"/>
          <w:lang w:val="ru-RU"/>
        </w:rPr>
        <w:t>առանձին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366674" w:rsidRDefault="00366674" w:rsidP="00366674">
      <w:pPr>
        <w:pStyle w:val="23"/>
        <w:spacing w:line="240" w:lineRule="auto"/>
        <w:ind w:firstLine="567"/>
        <w:rPr>
          <w:rFonts w:ascii="GHEA Grapalat" w:hAnsi="GHEA Grapalat" w:cs="Sylfaen"/>
          <w:szCs w:val="24"/>
          <w:lang w:val="hy-AM"/>
        </w:rPr>
      </w:pPr>
      <w:r>
        <w:rPr>
          <w:rFonts w:ascii="GHEA Grapalat" w:hAnsi="GHEA Grapalat" w:cs="Sylfaen"/>
          <w:szCs w:val="24"/>
        </w:rPr>
        <w:t>2) Մ</w:t>
      </w:r>
      <w:r>
        <w:rPr>
          <w:rFonts w:ascii="GHEA Grapalat" w:hAnsi="GHEA Grapalat" w:cs="Sylfaen"/>
          <w:szCs w:val="24"/>
          <w:lang w:val="ru-RU"/>
        </w:rPr>
        <w:t>ասնակիցները</w:t>
      </w:r>
      <w:r>
        <w:rPr>
          <w:rFonts w:ascii="GHEA Grapalat" w:hAnsi="GHEA Grapalat" w:cs="Sylfaen"/>
          <w:szCs w:val="24"/>
        </w:rPr>
        <w:t xml:space="preserve"> </w:t>
      </w:r>
      <w:r>
        <w:rPr>
          <w:rFonts w:ascii="GHEA Grapalat" w:hAnsi="GHEA Grapalat" w:cs="Sylfaen"/>
          <w:szCs w:val="24"/>
          <w:lang w:val="ru-RU"/>
        </w:rPr>
        <w:t>կրում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համատեղ</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համապարտ</w:t>
      </w:r>
      <w:r>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անդամի</w:t>
      </w:r>
      <w:r>
        <w:rPr>
          <w:rFonts w:ascii="GHEA Grapalat" w:hAnsi="GHEA Grapalat" w:cs="Sylfaen"/>
          <w:szCs w:val="24"/>
        </w:rPr>
        <w:t xml:space="preserve"> </w:t>
      </w:r>
      <w:r>
        <w:rPr>
          <w:rFonts w:ascii="GHEA Grapalat" w:hAnsi="GHEA Grapalat" w:cs="Sylfaen"/>
          <w:szCs w:val="24"/>
          <w:lang w:val="ru-RU"/>
        </w:rPr>
        <w:t>կոնսորցիումից</w:t>
      </w:r>
      <w:r>
        <w:rPr>
          <w:rFonts w:ascii="GHEA Grapalat" w:hAnsi="GHEA Grapalat" w:cs="Sylfaen"/>
          <w:szCs w:val="24"/>
        </w:rPr>
        <w:t xml:space="preserve"> </w:t>
      </w:r>
      <w:r>
        <w:rPr>
          <w:rFonts w:ascii="GHEA Grapalat" w:hAnsi="GHEA Grapalat" w:cs="Sylfaen"/>
          <w:szCs w:val="24"/>
          <w:lang w:val="ru-RU"/>
        </w:rPr>
        <w:t>դուրս</w:t>
      </w:r>
      <w:r>
        <w:rPr>
          <w:rFonts w:ascii="GHEA Grapalat" w:hAnsi="GHEA Grapalat" w:cs="Sylfaen"/>
          <w:szCs w:val="24"/>
        </w:rPr>
        <w:t xml:space="preserve"> </w:t>
      </w:r>
      <w:r>
        <w:rPr>
          <w:rFonts w:ascii="GHEA Grapalat" w:hAnsi="GHEA Grapalat" w:cs="Sylfaen"/>
          <w:szCs w:val="24"/>
          <w:lang w:val="ru-RU"/>
        </w:rPr>
        <w:t>գալու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հետ</w:t>
      </w:r>
      <w:r>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Pr>
          <w:rFonts w:ascii="GHEA Grapalat" w:hAnsi="GHEA Grapalat" w:cs="Sylfaen"/>
          <w:szCs w:val="24"/>
        </w:rPr>
        <w:t xml:space="preserve"> </w:t>
      </w:r>
      <w:r>
        <w:rPr>
          <w:rFonts w:ascii="GHEA Grapalat" w:hAnsi="GHEA Grapalat" w:cs="Sylfaen"/>
          <w:szCs w:val="24"/>
          <w:lang w:val="ru-RU"/>
        </w:rPr>
        <w:t>կնքած</w:t>
      </w:r>
      <w:r>
        <w:rPr>
          <w:rFonts w:ascii="GHEA Grapalat" w:hAnsi="GHEA Grapalat" w:cs="Sylfaen"/>
          <w:szCs w:val="24"/>
        </w:rPr>
        <w:t xml:space="preserve"> </w:t>
      </w:r>
      <w:r>
        <w:rPr>
          <w:rFonts w:ascii="GHEA Grapalat" w:hAnsi="GHEA Grapalat" w:cs="Sylfaen"/>
          <w:szCs w:val="24"/>
          <w:lang w:val="ru-RU"/>
        </w:rPr>
        <w:t>պայմանագիրը</w:t>
      </w:r>
      <w:r>
        <w:rPr>
          <w:rFonts w:ascii="GHEA Grapalat" w:hAnsi="GHEA Grapalat" w:cs="Sylfaen"/>
          <w:szCs w:val="24"/>
        </w:rPr>
        <w:t xml:space="preserve"> </w:t>
      </w:r>
      <w:r>
        <w:rPr>
          <w:rFonts w:ascii="GHEA Grapalat" w:hAnsi="GHEA Grapalat" w:cs="Sylfaen"/>
          <w:szCs w:val="24"/>
          <w:lang w:val="ru-RU"/>
        </w:rPr>
        <w:t>միակողմանիորեն</w:t>
      </w:r>
      <w:r>
        <w:rPr>
          <w:rFonts w:ascii="GHEA Grapalat" w:hAnsi="GHEA Grapalat" w:cs="Sylfaen"/>
          <w:szCs w:val="24"/>
        </w:rPr>
        <w:t xml:space="preserve"> </w:t>
      </w:r>
      <w:r>
        <w:rPr>
          <w:rFonts w:ascii="GHEA Grapalat" w:hAnsi="GHEA Grapalat" w:cs="Sylfaen"/>
          <w:szCs w:val="24"/>
          <w:lang w:val="ru-RU"/>
        </w:rPr>
        <w:t>լուծվում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կոնսորցիումի</w:t>
      </w:r>
      <w:r>
        <w:rPr>
          <w:rFonts w:ascii="GHEA Grapalat" w:hAnsi="GHEA Grapalat" w:cs="Sylfaen"/>
          <w:szCs w:val="24"/>
        </w:rPr>
        <w:t xml:space="preserve"> </w:t>
      </w:r>
      <w:r>
        <w:rPr>
          <w:rFonts w:ascii="GHEA Grapalat" w:hAnsi="GHEA Grapalat" w:cs="Sylfaen"/>
          <w:szCs w:val="24"/>
          <w:lang w:val="ru-RU"/>
        </w:rPr>
        <w:t>անդամների</w:t>
      </w:r>
      <w:r>
        <w:rPr>
          <w:rFonts w:ascii="GHEA Grapalat" w:hAnsi="GHEA Grapalat" w:cs="Sylfaen"/>
          <w:szCs w:val="24"/>
        </w:rPr>
        <w:t xml:space="preserve"> </w:t>
      </w:r>
      <w:r>
        <w:rPr>
          <w:rFonts w:ascii="GHEA Grapalat" w:hAnsi="GHEA Grapalat" w:cs="Sylfaen"/>
          <w:szCs w:val="24"/>
          <w:lang w:val="ru-RU"/>
        </w:rPr>
        <w:t>նկատմամբ</w:t>
      </w:r>
      <w:r>
        <w:rPr>
          <w:rFonts w:ascii="GHEA Grapalat" w:hAnsi="GHEA Grapalat" w:cs="Sylfaen"/>
          <w:szCs w:val="24"/>
        </w:rPr>
        <w:t xml:space="preserve"> </w:t>
      </w:r>
      <w:r>
        <w:rPr>
          <w:rFonts w:ascii="GHEA Grapalat" w:hAnsi="GHEA Grapalat" w:cs="Sylfaen"/>
          <w:szCs w:val="24"/>
          <w:lang w:val="ru-RU"/>
        </w:rPr>
        <w:t>կիրառվում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պայմանագրով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պատասխանատվության</w:t>
      </w:r>
      <w:r>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366674" w:rsidRDefault="00366674" w:rsidP="00366674">
      <w:pPr>
        <w:jc w:val="center"/>
        <w:rPr>
          <w:rFonts w:ascii="GHEA Grapalat" w:hAnsi="GHEA Grapalat" w:cs="Arial"/>
          <w:b/>
          <w:sz w:val="20"/>
          <w:lang w:val="af-ZA"/>
        </w:rPr>
      </w:pPr>
      <w:r>
        <w:rPr>
          <w:rFonts w:ascii="GHEA Grapalat" w:hAnsi="GHEA Grapalat"/>
          <w:b/>
          <w:sz w:val="20"/>
          <w:lang w:val="af-ZA"/>
        </w:rPr>
        <w:t xml:space="preserve">3.  </w:t>
      </w:r>
      <w:r>
        <w:rPr>
          <w:rFonts w:ascii="GHEA Grapalat" w:hAnsi="GHEA Grapalat" w:cs="Sylfaen"/>
          <w:b/>
          <w:sz w:val="20"/>
          <w:lang w:val="hy-AM"/>
        </w:rPr>
        <w:t>ՀՐԱՎԵՐԻ</w:t>
      </w:r>
      <w:r>
        <w:rPr>
          <w:rFonts w:ascii="GHEA Grapalat" w:hAnsi="GHEA Grapalat" w:cs="Arial"/>
          <w:b/>
          <w:sz w:val="20"/>
          <w:lang w:val="af-ZA"/>
        </w:rPr>
        <w:t xml:space="preserve">  </w:t>
      </w:r>
      <w:r>
        <w:rPr>
          <w:rFonts w:ascii="GHEA Grapalat" w:hAnsi="GHEA Grapalat" w:cs="Sylfaen"/>
          <w:b/>
          <w:sz w:val="20"/>
          <w:lang w:val="hy-AM"/>
        </w:rPr>
        <w:t>ՊԱՐԶԱԲԱՆՈՒՄԸ</w:t>
      </w:r>
      <w:r>
        <w:rPr>
          <w:rFonts w:ascii="GHEA Grapalat" w:hAnsi="GHEA Grapalat" w:cs="Arial"/>
          <w:b/>
          <w:sz w:val="20"/>
          <w:lang w:val="af-ZA"/>
        </w:rPr>
        <w:t xml:space="preserve">  </w:t>
      </w:r>
      <w:r>
        <w:rPr>
          <w:rFonts w:ascii="GHEA Grapalat" w:hAnsi="GHEA Grapalat" w:cs="Arial"/>
          <w:b/>
          <w:sz w:val="20"/>
          <w:lang w:val="hy-AM"/>
        </w:rPr>
        <w:t>ԵՎ</w:t>
      </w:r>
      <w:r>
        <w:rPr>
          <w:rFonts w:ascii="GHEA Grapalat" w:hAnsi="GHEA Grapalat" w:cs="Arial"/>
          <w:b/>
          <w:sz w:val="20"/>
          <w:lang w:val="af-ZA"/>
        </w:rPr>
        <w:t xml:space="preserve"> </w:t>
      </w:r>
      <w:r>
        <w:rPr>
          <w:rFonts w:ascii="GHEA Grapalat" w:hAnsi="GHEA Grapalat" w:cs="Sylfaen"/>
          <w:b/>
          <w:sz w:val="20"/>
          <w:lang w:val="hy-AM"/>
        </w:rPr>
        <w:t>ՀՐԱՎԵՐՈՒՄ</w:t>
      </w:r>
      <w:r>
        <w:rPr>
          <w:rFonts w:ascii="GHEA Grapalat" w:hAnsi="GHEA Grapalat" w:cs="Arial"/>
          <w:b/>
          <w:sz w:val="20"/>
          <w:lang w:val="af-ZA"/>
        </w:rPr>
        <w:t xml:space="preserve"> </w:t>
      </w:r>
      <w:r>
        <w:rPr>
          <w:rFonts w:ascii="GHEA Grapalat" w:hAnsi="GHEA Grapalat" w:cs="Sylfaen"/>
          <w:b/>
          <w:sz w:val="20"/>
          <w:lang w:val="hy-AM"/>
        </w:rPr>
        <w:t>ՓՈՓՈԽՈՒԹՅՈՒՆ</w:t>
      </w:r>
      <w:r>
        <w:rPr>
          <w:rFonts w:ascii="GHEA Grapalat" w:hAnsi="GHEA Grapalat" w:cs="Arial"/>
          <w:b/>
          <w:sz w:val="20"/>
          <w:lang w:val="af-ZA"/>
        </w:rPr>
        <w:t xml:space="preserve"> </w:t>
      </w:r>
      <w:r>
        <w:rPr>
          <w:rFonts w:ascii="GHEA Grapalat" w:hAnsi="GHEA Grapalat" w:cs="Sylfaen"/>
          <w:b/>
          <w:sz w:val="20"/>
          <w:lang w:val="hy-AM"/>
        </w:rPr>
        <w:t>ԿԱՏԱՐԵԼՈՒ</w:t>
      </w:r>
      <w:r>
        <w:rPr>
          <w:rFonts w:ascii="GHEA Grapalat" w:hAnsi="GHEA Grapalat" w:cs="Arial"/>
          <w:b/>
          <w:sz w:val="20"/>
          <w:lang w:val="af-ZA"/>
        </w:rPr>
        <w:t xml:space="preserve"> </w:t>
      </w:r>
      <w:r>
        <w:rPr>
          <w:rFonts w:ascii="GHEA Grapalat" w:hAnsi="GHEA Grapalat" w:cs="Sylfaen"/>
          <w:b/>
          <w:sz w:val="20"/>
          <w:lang w:val="hy-AM"/>
        </w:rPr>
        <w:t>ԿԱՐԳԸ</w:t>
      </w:r>
      <w:r>
        <w:rPr>
          <w:rFonts w:ascii="GHEA Grapalat" w:hAnsi="GHEA Grapalat" w:cs="Arial"/>
          <w:b/>
          <w:sz w:val="20"/>
          <w:lang w:val="af-ZA"/>
        </w:rPr>
        <w:t xml:space="preserve"> </w:t>
      </w:r>
    </w:p>
    <w:p w:rsidR="00366674" w:rsidRDefault="00366674" w:rsidP="00366674">
      <w:pPr>
        <w:jc w:val="center"/>
        <w:rPr>
          <w:rFonts w:ascii="GHEA Grapalat" w:hAnsi="GHEA Grapalat"/>
          <w:b/>
          <w:sz w:val="20"/>
          <w:lang w:val="af-ZA"/>
        </w:rPr>
      </w:pPr>
    </w:p>
    <w:p w:rsidR="00366674" w:rsidRDefault="00366674" w:rsidP="00366674">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366674" w:rsidRDefault="00366674" w:rsidP="00366674">
      <w:pPr>
        <w:autoSpaceDE w:val="0"/>
        <w:autoSpaceDN w:val="0"/>
        <w:adjustRightInd w:val="0"/>
        <w:ind w:firstLine="567"/>
        <w:jc w:val="both"/>
        <w:rPr>
          <w:rFonts w:ascii="GHEA Grapalat" w:hAnsi="GHEA Grapalat"/>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հայտերի</w:t>
      </w:r>
      <w:r>
        <w:rPr>
          <w:rFonts w:ascii="GHEA Grapalat" w:hAnsi="GHEA Grapalat" w:cs="Arial"/>
          <w:sz w:val="20"/>
          <w:lang w:val="af-ZA"/>
        </w:rPr>
        <w:t xml:space="preserve"> </w:t>
      </w:r>
      <w:r>
        <w:rPr>
          <w:rFonts w:ascii="GHEA Grapalat" w:hAnsi="GHEA Grapalat" w:cs="Sylfaen"/>
          <w:sz w:val="20"/>
        </w:rPr>
        <w:t>ներկայացման</w:t>
      </w:r>
      <w:r>
        <w:rPr>
          <w:rFonts w:ascii="GHEA Grapalat" w:hAnsi="GHEA Grapalat" w:cs="Arial"/>
          <w:sz w:val="20"/>
          <w:lang w:val="af-ZA"/>
        </w:rPr>
        <w:t xml:space="preserve"> </w:t>
      </w:r>
      <w:r>
        <w:rPr>
          <w:rFonts w:ascii="GHEA Grapalat" w:hAnsi="GHEA Grapalat" w:cs="Sylfaen"/>
          <w:sz w:val="20"/>
        </w:rPr>
        <w:t>վերջնաժամկետը</w:t>
      </w:r>
      <w:r>
        <w:rPr>
          <w:rFonts w:ascii="GHEA Grapalat" w:hAnsi="GHEA Grapalat" w:cs="Arial"/>
          <w:sz w:val="20"/>
          <w:lang w:val="af-ZA"/>
        </w:rPr>
        <w:t xml:space="preserve"> </w:t>
      </w:r>
      <w:r>
        <w:rPr>
          <w:rFonts w:ascii="GHEA Grapalat" w:hAnsi="GHEA Grapalat" w:cs="Sylfaen"/>
          <w:sz w:val="20"/>
        </w:rPr>
        <w:t>լրանալուց</w:t>
      </w:r>
      <w:r>
        <w:rPr>
          <w:rFonts w:ascii="GHEA Grapalat" w:hAnsi="GHEA Grapalat" w:cs="Arial"/>
          <w:sz w:val="20"/>
          <w:lang w:val="af-ZA"/>
        </w:rPr>
        <w:t xml:space="preserve"> </w:t>
      </w:r>
      <w:r>
        <w:rPr>
          <w:rFonts w:ascii="GHEA Grapalat" w:hAnsi="GHEA Grapalat" w:cs="Sylfaen"/>
          <w:sz w:val="20"/>
        </w:rPr>
        <w:t>առնվազն</w:t>
      </w:r>
      <w:r>
        <w:rPr>
          <w:rFonts w:ascii="GHEA Grapalat" w:hAnsi="GHEA Grapalat" w:cs="Arial"/>
          <w:sz w:val="20"/>
          <w:lang w:val="af-ZA"/>
        </w:rPr>
        <w:t xml:space="preserve"> </w:t>
      </w:r>
      <w:r>
        <w:rPr>
          <w:rFonts w:ascii="GHEA Grapalat" w:hAnsi="GHEA Grapalat" w:cs="Sylfaen"/>
          <w:sz w:val="20"/>
        </w:rPr>
        <w:t>հինգ</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Arial"/>
          <w:sz w:val="20"/>
          <w:lang w:val="af-ZA"/>
        </w:rPr>
        <w:t xml:space="preserve"> գրավոր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գրավոր `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երկու</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Tahoma"/>
          <w:sz w:val="20"/>
        </w:rPr>
        <w:t>։</w:t>
      </w:r>
      <w:r>
        <w:rPr>
          <w:rFonts w:ascii="GHEA Grapalat" w:hAnsi="GHEA Grapalat" w:cs="Tahoma"/>
          <w:sz w:val="20"/>
          <w:lang w:val="af-ZA"/>
        </w:rPr>
        <w:t xml:space="preserve"> </w:t>
      </w:r>
      <w:r>
        <w:rPr>
          <w:rFonts w:ascii="GHEA Grapalat" w:hAnsi="GHEA Grapalat"/>
          <w:sz w:val="20"/>
          <w:lang w:val="af-ZA"/>
        </w:rPr>
        <w:t xml:space="preserve"> </w:t>
      </w:r>
    </w:p>
    <w:p w:rsidR="00366674" w:rsidRDefault="00366674" w:rsidP="00366674">
      <w:pPr>
        <w:ind w:firstLine="567"/>
        <w:jc w:val="both"/>
        <w:rPr>
          <w:rFonts w:ascii="GHEA Grapalat" w:hAnsi="GHEA Grapalat"/>
          <w:sz w:val="20"/>
          <w:szCs w:val="20"/>
          <w:lang w:val="af-ZA"/>
        </w:rPr>
      </w:pPr>
      <w:r>
        <w:rPr>
          <w:rFonts w:ascii="GHEA Grapalat" w:hAnsi="GHEA Grapalat"/>
          <w:sz w:val="20"/>
          <w:lang w:val="af-ZA"/>
        </w:rPr>
        <w:t xml:space="preserve">3.2 </w:t>
      </w:r>
      <w:r>
        <w:rPr>
          <w:rFonts w:ascii="GHEA Grapalat" w:hAnsi="GHEA Grapalat" w:cs="Sylfaen"/>
          <w:sz w:val="20"/>
        </w:rPr>
        <w:t>Հարցման</w:t>
      </w:r>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r>
        <w:rPr>
          <w:rFonts w:ascii="GHEA Grapalat" w:hAnsi="GHEA Grapalat" w:cs="Sylfaen"/>
          <w:sz w:val="20"/>
        </w:rPr>
        <w:t>պարզաբանումների</w:t>
      </w:r>
      <w:r>
        <w:rPr>
          <w:rFonts w:ascii="GHEA Grapalat" w:hAnsi="GHEA Grapalat" w:cs="Arial"/>
          <w:sz w:val="20"/>
          <w:lang w:val="af-ZA"/>
        </w:rPr>
        <w:t xml:space="preserve"> </w:t>
      </w:r>
      <w:r>
        <w:rPr>
          <w:rFonts w:ascii="GHEA Grapalat" w:hAnsi="GHEA Grapalat" w:cs="Sylfaen"/>
          <w:sz w:val="20"/>
        </w:rPr>
        <w:t>բովանդակության</w:t>
      </w:r>
      <w:r>
        <w:rPr>
          <w:rFonts w:ascii="GHEA Grapalat" w:hAnsi="GHEA Grapalat" w:cs="Arial"/>
          <w:sz w:val="20"/>
          <w:lang w:val="af-ZA"/>
        </w:rPr>
        <w:t xml:space="preserve"> </w:t>
      </w:r>
      <w:r>
        <w:rPr>
          <w:rFonts w:ascii="GHEA Grapalat" w:hAnsi="GHEA Grapalat" w:cs="Sylfaen"/>
          <w:sz w:val="20"/>
        </w:rPr>
        <w:t>մասին</w:t>
      </w:r>
      <w:r>
        <w:rPr>
          <w:rFonts w:ascii="GHEA Grapalat" w:hAnsi="GHEA Grapalat" w:cs="Arial"/>
          <w:sz w:val="20"/>
          <w:lang w:val="af-ZA"/>
        </w:rPr>
        <w:t xml:space="preserve"> </w:t>
      </w:r>
      <w:r>
        <w:rPr>
          <w:rFonts w:ascii="GHEA Grapalat" w:hAnsi="GHEA Grapalat" w:cs="Sylfaen"/>
          <w:sz w:val="20"/>
        </w:rPr>
        <w:t>հայտարարությունը</w:t>
      </w:r>
      <w:r>
        <w:rPr>
          <w:rFonts w:ascii="GHEA Grapalat" w:hAnsi="GHEA Grapalat" w:cs="Arial"/>
          <w:sz w:val="20"/>
          <w:lang w:val="af-ZA"/>
        </w:rPr>
        <w:t xml:space="preserve"> </w:t>
      </w:r>
      <w:r>
        <w:rPr>
          <w:rFonts w:ascii="GHEA Grapalat" w:hAnsi="GHEA Grapalat" w:cs="Arial"/>
          <w:sz w:val="20"/>
        </w:rPr>
        <w:t>պարզաբանումը</w:t>
      </w:r>
      <w:r>
        <w:rPr>
          <w:rFonts w:ascii="GHEA Grapalat" w:hAnsi="GHEA Grapalat" w:cs="Arial"/>
          <w:sz w:val="20"/>
          <w:lang w:val="af-ZA"/>
        </w:rPr>
        <w:t xml:space="preserve"> </w:t>
      </w:r>
      <w:r>
        <w:rPr>
          <w:rFonts w:ascii="GHEA Grapalat" w:hAnsi="GHEA Grapalat" w:cs="Arial"/>
          <w:sz w:val="20"/>
        </w:rPr>
        <w:t>տրամադրելու</w:t>
      </w:r>
      <w:r>
        <w:rPr>
          <w:rFonts w:ascii="GHEA Grapalat" w:hAnsi="GHEA Grapalat" w:cs="Arial"/>
          <w:sz w:val="20"/>
          <w:lang w:val="af-ZA"/>
        </w:rPr>
        <w:t xml:space="preserve"> </w:t>
      </w:r>
      <w:r>
        <w:rPr>
          <w:rFonts w:ascii="GHEA Grapalat" w:hAnsi="GHEA Grapalat" w:cs="Arial"/>
          <w:sz w:val="20"/>
        </w:rPr>
        <w:t>օրը</w:t>
      </w:r>
      <w:r>
        <w:rPr>
          <w:rFonts w:ascii="GHEA Grapalat" w:hAnsi="GHEA Grapalat" w:cs="Arial"/>
          <w:sz w:val="20"/>
          <w:lang w:val="af-ZA"/>
        </w:rPr>
        <w:t xml:space="preserve"> </w:t>
      </w:r>
      <w:r>
        <w:rPr>
          <w:rFonts w:ascii="GHEA Grapalat" w:hAnsi="GHEA Grapalat" w:cs="Sylfaen"/>
          <w:sz w:val="20"/>
        </w:rPr>
        <w:t>հրապարակվում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Arial"/>
          <w:sz w:val="20"/>
          <w:lang w:val="af-ZA"/>
        </w:rPr>
        <w:t xml:space="preserve"> </w:t>
      </w:r>
      <w:r>
        <w:rPr>
          <w:rFonts w:ascii="GHEA Grapalat" w:hAnsi="GHEA Grapalat" w:cs="Sylfaen"/>
          <w:sz w:val="20"/>
        </w:rPr>
        <w:t>նշելու</w:t>
      </w:r>
      <w:r>
        <w:rPr>
          <w:rFonts w:ascii="GHEA Grapalat" w:hAnsi="GHEA Grapalat" w:cs="Arial"/>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w:t>
      </w:r>
      <w:r>
        <w:rPr>
          <w:rFonts w:ascii="GHEA Grapalat" w:hAnsi="GHEA Grapalat" w:cs="Arial"/>
          <w:sz w:val="20"/>
          <w:lang w:val="af-ZA"/>
        </w:rPr>
        <w:t xml:space="preserve"> </w:t>
      </w:r>
      <w:r>
        <w:rPr>
          <w:rFonts w:ascii="GHEA Grapalat" w:hAnsi="GHEA Grapalat" w:cs="Sylfaen"/>
          <w:sz w:val="20"/>
        </w:rPr>
        <w:t>տվյալները</w:t>
      </w:r>
      <w:r>
        <w:rPr>
          <w:rFonts w:ascii="GHEA Grapalat" w:hAnsi="GHEA Grapalat" w:cs="Tahoma"/>
          <w:sz w:val="20"/>
        </w:rPr>
        <w:t>։</w:t>
      </w:r>
      <w:r>
        <w:rPr>
          <w:rFonts w:ascii="GHEA Grapalat" w:hAnsi="GHEA Grapalat" w:cs="Tahoma"/>
          <w:sz w:val="20"/>
          <w:lang w:val="af-ZA"/>
        </w:rPr>
        <w:t xml:space="preserve"> </w:t>
      </w:r>
    </w:p>
    <w:p w:rsidR="00366674" w:rsidRDefault="00366674" w:rsidP="00366674">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r>
        <w:rPr>
          <w:rFonts w:ascii="GHEA Grapalat" w:hAnsi="GHEA Grapalat" w:cs="Sylfaen"/>
          <w:sz w:val="20"/>
        </w:rPr>
        <w:t>բաժն</w:t>
      </w:r>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հարցումը</w:t>
      </w:r>
      <w:r>
        <w:rPr>
          <w:rFonts w:ascii="GHEA Grapalat" w:hAnsi="GHEA Grapalat" w:cs="Sylfaen"/>
          <w:sz w:val="20"/>
          <w:lang w:val="af-ZA"/>
        </w:rPr>
        <w:t xml:space="preserve"> </w:t>
      </w:r>
      <w:r>
        <w:rPr>
          <w:rFonts w:ascii="GHEA Grapalat" w:hAnsi="GHEA Grapalat" w:cs="Sylfaen"/>
          <w:sz w:val="20"/>
          <w:lang w:val="ru-RU"/>
        </w:rPr>
        <w:t>վերաբերում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առաջարկվելիք</w:t>
      </w:r>
      <w:r>
        <w:rPr>
          <w:rFonts w:ascii="GHEA Grapalat" w:hAnsi="GHEA Grapalat" w:cs="Sylfaen"/>
          <w:sz w:val="20"/>
          <w:lang w:val="af-ZA"/>
        </w:rPr>
        <w:t xml:space="preserve"> </w:t>
      </w:r>
      <w:r>
        <w:rPr>
          <w:rFonts w:ascii="GHEA Grapalat" w:hAnsi="GHEA Grapalat" w:cs="Sylfaen"/>
          <w:sz w:val="20"/>
          <w:lang w:val="ru-RU"/>
        </w:rPr>
        <w:t>ապրանքների</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տեխնիկական</w:t>
      </w:r>
      <w:r>
        <w:rPr>
          <w:rFonts w:ascii="GHEA Grapalat" w:hAnsi="GHEA Grapalat" w:cs="Sylfaen"/>
          <w:sz w:val="20"/>
          <w:lang w:val="af-ZA"/>
        </w:rPr>
        <w:t xml:space="preserve"> </w:t>
      </w:r>
      <w:r>
        <w:rPr>
          <w:rFonts w:ascii="GHEA Grapalat" w:hAnsi="GHEA Grapalat" w:cs="Sylfaen"/>
          <w:sz w:val="20"/>
          <w:lang w:val="ru-RU"/>
        </w:rPr>
        <w:t>բնութագրերին</w:t>
      </w:r>
      <w:r>
        <w:rPr>
          <w:rFonts w:ascii="GHEA Grapalat" w:hAnsi="GHEA Grapalat" w:cs="Sylfaen"/>
          <w:sz w:val="20"/>
          <w:lang w:val="af-ZA"/>
        </w:rPr>
        <w:t xml:space="preserve"> </w:t>
      </w:r>
      <w:r>
        <w:rPr>
          <w:rFonts w:ascii="GHEA Grapalat" w:hAnsi="GHEA Grapalat" w:cs="Sylfaen"/>
          <w:sz w:val="20"/>
          <w:lang w:val="ru-RU"/>
        </w:rPr>
        <w:t>համարժեքության</w:t>
      </w:r>
      <w:r>
        <w:rPr>
          <w:rFonts w:ascii="GHEA Grapalat" w:hAnsi="GHEA Grapalat" w:cs="Sylfaen"/>
          <w:sz w:val="20"/>
          <w:lang w:val="af-ZA"/>
        </w:rPr>
        <w:t xml:space="preserve"> </w:t>
      </w:r>
      <w:r>
        <w:rPr>
          <w:rFonts w:ascii="GHEA Grapalat" w:hAnsi="GHEA Grapalat" w:cs="Sylfaen"/>
          <w:sz w:val="20"/>
          <w:lang w:val="ru-RU"/>
        </w:rPr>
        <w:t>համա</w:t>
      </w:r>
      <w:r>
        <w:rPr>
          <w:rFonts w:ascii="GHEA Grapalat" w:hAnsi="GHEA Grapalat" w:cs="Sylfaen"/>
          <w:sz w:val="20"/>
          <w:lang w:val="af-ZA"/>
        </w:rPr>
        <w:softHyphen/>
      </w:r>
      <w:r>
        <w:rPr>
          <w:rFonts w:ascii="GHEA Grapalat" w:hAnsi="GHEA Grapalat" w:cs="Sylfaen"/>
          <w:sz w:val="20"/>
          <w:lang w:val="ru-RU"/>
        </w:rPr>
        <w:t>պատասխանությանը</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366674" w:rsidRDefault="00366674" w:rsidP="00366674">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af-ZA"/>
        </w:rPr>
        <w:t xml:space="preserve">3.4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lang w:val="ru-RU"/>
        </w:rPr>
        <w:t>հինգ</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Sylfaen"/>
          <w:sz w:val="20"/>
          <w:lang w:val="ru-RU"/>
        </w:rPr>
        <w:t>հրավերում</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օրվան</w:t>
      </w:r>
      <w:r>
        <w:rPr>
          <w:rFonts w:ascii="GHEA Grapalat" w:hAnsi="GHEA Grapalat" w:cs="Arial Unicode"/>
          <w:sz w:val="20"/>
          <w:lang w:val="af-ZA"/>
        </w:rPr>
        <w:t xml:space="preserve"> </w:t>
      </w:r>
      <w:r>
        <w:rPr>
          <w:rFonts w:ascii="GHEA Grapalat" w:hAnsi="GHEA Grapalat" w:cs="Sylfaen"/>
          <w:sz w:val="20"/>
          <w:lang w:val="ru-RU"/>
        </w:rPr>
        <w:t>հաջորդող</w:t>
      </w:r>
      <w:r>
        <w:rPr>
          <w:rFonts w:ascii="GHEA Grapalat" w:hAnsi="GHEA Grapalat" w:cs="Arial Unicode"/>
          <w:sz w:val="20"/>
          <w:lang w:val="af-ZA"/>
        </w:rPr>
        <w:t xml:space="preserve"> </w:t>
      </w:r>
      <w:r>
        <w:rPr>
          <w:rFonts w:ascii="GHEA Grapalat" w:hAnsi="GHEA Grapalat" w:cs="Sylfaen"/>
          <w:sz w:val="20"/>
          <w:lang w:val="ru-RU"/>
        </w:rPr>
        <w:t>երեք</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օրվա</w:t>
      </w:r>
      <w:r>
        <w:rPr>
          <w:rFonts w:ascii="GHEA Grapalat" w:hAnsi="GHEA Grapalat" w:cs="Arial Unicode"/>
          <w:sz w:val="20"/>
          <w:lang w:val="af-ZA"/>
        </w:rPr>
        <w:t xml:space="preserve"> </w:t>
      </w:r>
      <w:r>
        <w:rPr>
          <w:rFonts w:ascii="GHEA Grapalat" w:hAnsi="GHEA Grapalat" w:cs="Sylfaen"/>
          <w:sz w:val="20"/>
          <w:lang w:val="ru-RU"/>
        </w:rPr>
        <w:t>ընթացքում</w:t>
      </w:r>
      <w:r>
        <w:rPr>
          <w:rFonts w:ascii="GHEA Grapalat" w:hAnsi="GHEA Grapalat" w:cs="Arial Unicode"/>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և</w:t>
      </w:r>
      <w:r>
        <w:rPr>
          <w:rFonts w:ascii="GHEA Grapalat" w:hAnsi="GHEA Grapalat" w:cs="Arial Unicode"/>
          <w:sz w:val="20"/>
          <w:lang w:val="af-ZA"/>
        </w:rPr>
        <w:t xml:space="preserve"> </w:t>
      </w:r>
      <w:r>
        <w:rPr>
          <w:rFonts w:ascii="GHEA Grapalat" w:hAnsi="GHEA Grapalat" w:cs="Sylfaen"/>
          <w:sz w:val="20"/>
          <w:lang w:val="ru-RU"/>
        </w:rPr>
        <w:t>դրանք</w:t>
      </w:r>
      <w:r>
        <w:rPr>
          <w:rFonts w:ascii="GHEA Grapalat" w:hAnsi="GHEA Grapalat" w:cs="Arial Unicode"/>
          <w:sz w:val="20"/>
          <w:lang w:val="af-ZA"/>
        </w:rPr>
        <w:t xml:space="preserve"> </w:t>
      </w:r>
      <w:r>
        <w:rPr>
          <w:rFonts w:ascii="GHEA Grapalat" w:hAnsi="GHEA Grapalat" w:cs="Sylfaen"/>
          <w:sz w:val="20"/>
          <w:lang w:val="ru-RU"/>
        </w:rPr>
        <w:t>տրամադրելու</w:t>
      </w:r>
      <w:r>
        <w:rPr>
          <w:rFonts w:ascii="GHEA Grapalat" w:hAnsi="GHEA Grapalat" w:cs="Arial Unicode"/>
          <w:sz w:val="20"/>
          <w:lang w:val="af-ZA"/>
        </w:rPr>
        <w:t xml:space="preserve"> </w:t>
      </w:r>
      <w:r>
        <w:rPr>
          <w:rFonts w:ascii="GHEA Grapalat" w:hAnsi="GHEA Grapalat" w:cs="Sylfaen"/>
          <w:sz w:val="20"/>
          <w:lang w:val="ru-RU"/>
        </w:rPr>
        <w:t>պայմանների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հրապարակվում</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rsidR="00366674" w:rsidRDefault="00366674" w:rsidP="00366674">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366674" w:rsidRDefault="00366674" w:rsidP="00366674">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p>
    <w:p w:rsidR="00366674" w:rsidRDefault="00366674" w:rsidP="00366674">
      <w:pPr>
        <w:ind w:firstLine="567"/>
        <w:jc w:val="both"/>
        <w:rPr>
          <w:rFonts w:ascii="GHEA Grapalat" w:hAnsi="GHEA Grapalat" w:cs="Sylfaen"/>
          <w:sz w:val="20"/>
          <w:lang w:val="af-ZA"/>
        </w:rPr>
      </w:pPr>
    </w:p>
    <w:p w:rsidR="00366674" w:rsidRDefault="00366674" w:rsidP="00366674">
      <w:pPr>
        <w:jc w:val="center"/>
        <w:rPr>
          <w:rFonts w:ascii="GHEA Grapalat" w:hAnsi="GHEA Grapalat"/>
          <w:b/>
          <w:sz w:val="20"/>
          <w:lang w:val="hy-AM"/>
        </w:rPr>
      </w:pPr>
    </w:p>
    <w:p w:rsidR="00366674" w:rsidRDefault="00366674" w:rsidP="00366674">
      <w:pPr>
        <w:jc w:val="center"/>
        <w:rPr>
          <w:rFonts w:ascii="GHEA Grapalat" w:hAnsi="GHEA Grapalat" w:cs="Arial"/>
          <w:b/>
          <w:sz w:val="20"/>
          <w:lang w:val="hy-AM"/>
        </w:rPr>
      </w:pPr>
      <w:r>
        <w:rPr>
          <w:rFonts w:ascii="GHEA Grapalat" w:hAnsi="GHEA Grapalat"/>
          <w:b/>
          <w:sz w:val="20"/>
          <w:lang w:val="hy-AM"/>
        </w:rPr>
        <w:t xml:space="preserve">4.  </w:t>
      </w:r>
      <w:r>
        <w:rPr>
          <w:rFonts w:ascii="GHEA Grapalat" w:hAnsi="GHEA Grapalat" w:cs="Sylfaen"/>
          <w:b/>
          <w:sz w:val="20"/>
          <w:lang w:val="hy-AM"/>
        </w:rPr>
        <w:t>ՀԱՅՏԸ</w:t>
      </w:r>
      <w:r>
        <w:rPr>
          <w:rFonts w:ascii="GHEA Grapalat" w:hAnsi="GHEA Grapalat" w:cs="Arial"/>
          <w:b/>
          <w:sz w:val="20"/>
          <w:lang w:val="hy-AM"/>
        </w:rPr>
        <w:t xml:space="preserve"> </w:t>
      </w:r>
      <w:r>
        <w:rPr>
          <w:rFonts w:ascii="GHEA Grapalat" w:hAnsi="GHEA Grapalat" w:cs="Sylfaen"/>
          <w:b/>
          <w:sz w:val="20"/>
          <w:lang w:val="hy-AM"/>
        </w:rPr>
        <w:t>ՆԵՐԿԱՅԱՑՆԵԼՈՒ</w:t>
      </w:r>
      <w:r>
        <w:rPr>
          <w:rFonts w:ascii="GHEA Grapalat" w:hAnsi="GHEA Grapalat" w:cs="Arial"/>
          <w:b/>
          <w:sz w:val="20"/>
          <w:lang w:val="hy-AM"/>
        </w:rPr>
        <w:t xml:space="preserve"> </w:t>
      </w:r>
      <w:r>
        <w:rPr>
          <w:rFonts w:ascii="GHEA Grapalat" w:hAnsi="GHEA Grapalat" w:cs="Sylfaen"/>
          <w:b/>
          <w:sz w:val="20"/>
          <w:lang w:val="hy-AM"/>
        </w:rPr>
        <w:t>ԿԱՐԳԸ</w:t>
      </w:r>
    </w:p>
    <w:p w:rsidR="00366674" w:rsidRDefault="00366674" w:rsidP="00366674">
      <w:pPr>
        <w:jc w:val="center"/>
        <w:rPr>
          <w:rFonts w:ascii="GHEA Grapalat" w:hAnsi="GHEA Grapalat"/>
          <w:b/>
          <w:sz w:val="20"/>
          <w:lang w:val="hy-AM"/>
        </w:rPr>
      </w:pPr>
      <w:r>
        <w:rPr>
          <w:rFonts w:ascii="GHEA Grapalat" w:hAnsi="GHEA Grapalat"/>
          <w:b/>
          <w:sz w:val="20"/>
          <w:lang w:val="hy-AM"/>
        </w:rPr>
        <w:t xml:space="preserve">  </w:t>
      </w:r>
    </w:p>
    <w:p w:rsidR="00366674" w:rsidRDefault="00366674" w:rsidP="00366674">
      <w:pPr>
        <w:ind w:firstLine="567"/>
        <w:jc w:val="both"/>
        <w:rPr>
          <w:rFonts w:ascii="GHEA Grapalat" w:hAnsi="GHEA Grapalat"/>
          <w:sz w:val="20"/>
          <w:lang w:val="hy-AM"/>
        </w:rPr>
      </w:pPr>
      <w:r>
        <w:rPr>
          <w:rFonts w:ascii="GHEA Grapalat" w:hAnsi="GHEA Grapalat"/>
          <w:sz w:val="20"/>
          <w:lang w:val="hy-AM"/>
        </w:rPr>
        <w:t>4</w:t>
      </w:r>
      <w:r>
        <w:rPr>
          <w:rFonts w:ascii="GHEA Grapalat" w:hAnsi="GHEA Grapalat" w:cs="Sylfaen"/>
          <w:sz w:val="20"/>
          <w:lang w:val="hy-AM"/>
        </w:rPr>
        <w:t>.1 Սույն ընթացակարգին մասնակցելու համար մասնակիցը հանձնաժողովին ներկայացնում է հայտ</w:t>
      </w:r>
      <w:r>
        <w:rPr>
          <w:rFonts w:ascii="GHEA Grapalat" w:hAnsi="GHEA Grapalat" w:cs="Tahoma"/>
          <w:sz w:val="20"/>
          <w:lang w:val="hy-AM"/>
        </w:rPr>
        <w:t>։</w:t>
      </w:r>
      <w:r>
        <w:rPr>
          <w:rFonts w:ascii="GHEA Grapalat" w:hAnsi="GHEA Grapalat"/>
          <w:sz w:val="20"/>
          <w:lang w:val="hy-AM"/>
        </w:rPr>
        <w:t xml:space="preserve"> </w:t>
      </w:r>
      <w:r>
        <w:rPr>
          <w:rFonts w:ascii="GHEA Grapalat" w:hAnsi="GHEA Grapalat" w:cs="Sylfaen"/>
          <w:sz w:val="20"/>
          <w:lang w:val="hy-AM"/>
        </w:rPr>
        <w:t>Հայտը սույն հրավերի հիման վրա մասնակցի կողմից ներկայացվող առաջարկն է:</w:t>
      </w:r>
    </w:p>
    <w:p w:rsidR="00366674" w:rsidRDefault="00366674" w:rsidP="00366674">
      <w:pPr>
        <w:pStyle w:val="23"/>
        <w:spacing w:line="240" w:lineRule="auto"/>
        <w:ind w:firstLine="567"/>
        <w:rPr>
          <w:rFonts w:ascii="GHEA Grapalat" w:hAnsi="GHEA Grapalat" w:cs="Sylfaen"/>
          <w:szCs w:val="24"/>
          <w:lang w:val="hy-AM"/>
        </w:rPr>
      </w:pPr>
      <w:r>
        <w:rPr>
          <w:rFonts w:ascii="GHEA Grapalat" w:hAnsi="GHEA Grapalat" w:cs="Sylfaen"/>
          <w:szCs w:val="24"/>
          <w:lang w:val="hy-AM"/>
        </w:rPr>
        <w:t>Հայտը ներկայացվում է մինչև դրա համար սույն հրավերով սահմանված ժամկետի ավարտը։</w:t>
      </w:r>
    </w:p>
    <w:p w:rsidR="00366674" w:rsidRDefault="00366674" w:rsidP="00366674">
      <w:pPr>
        <w:pStyle w:val="23"/>
        <w:spacing w:line="240" w:lineRule="auto"/>
        <w:ind w:firstLine="567"/>
        <w:rPr>
          <w:rFonts w:ascii="GHEA Grapalat" w:hAnsi="GHEA Grapalat" w:cs="Sylfaen"/>
          <w:szCs w:val="24"/>
          <w:lang w:val="hy-AM"/>
        </w:rPr>
      </w:pPr>
      <w:r>
        <w:rPr>
          <w:rFonts w:ascii="GHEA Grapalat" w:hAnsi="GHEA Grapalat" w:cs="Sylfaen"/>
          <w:szCs w:val="24"/>
          <w:lang w:val="hy-AM"/>
        </w:rPr>
        <w:lastRenderedPageBreak/>
        <w:t>Հայտի պատրաստման կարգը նկարագրված է սույն հրավերի 2-րդ մասում` գնանշման հարցման ընթացակարգի հայտերը պատրաստելու հրահանգում։</w:t>
      </w:r>
    </w:p>
    <w:p w:rsidR="00366674" w:rsidRDefault="00366674" w:rsidP="00366674">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Pr>
          <w:rFonts w:ascii="GHEA Grapalat" w:hAnsi="GHEA Grapalat" w:cs="Sylfaen"/>
          <w:b/>
          <w:szCs w:val="24"/>
          <w:lang w:val="hy-AM"/>
        </w:rPr>
        <w:t xml:space="preserve">«7»րդ օրվա ժամը </w:t>
      </w:r>
      <w:r>
        <w:rPr>
          <w:rFonts w:ascii="GHEA Grapalat" w:hAnsi="GHEA Grapalat" w:cs="Sylfaen"/>
          <w:b/>
          <w:szCs w:val="24"/>
          <w:highlight w:val="yellow"/>
          <w:lang w:val="hy-AM"/>
        </w:rPr>
        <w:t>«1</w:t>
      </w:r>
      <w:r w:rsidR="00A5271A" w:rsidRPr="00A5271A">
        <w:rPr>
          <w:rFonts w:ascii="GHEA Grapalat" w:hAnsi="GHEA Grapalat" w:cs="Sylfaen"/>
          <w:b/>
          <w:szCs w:val="24"/>
          <w:highlight w:val="yellow"/>
          <w:lang w:val="hy-AM"/>
        </w:rPr>
        <w:t>0</w:t>
      </w:r>
      <w:r>
        <w:rPr>
          <w:rFonts w:ascii="GHEA Grapalat" w:hAnsi="GHEA Grapalat" w:cs="Sylfaen"/>
          <w:b/>
          <w:szCs w:val="24"/>
          <w:highlight w:val="yellow"/>
          <w:lang w:val="hy-AM"/>
        </w:rPr>
        <w:t>:</w:t>
      </w:r>
      <w:r w:rsidR="00A5271A" w:rsidRPr="00A5271A">
        <w:rPr>
          <w:rFonts w:ascii="GHEA Grapalat" w:hAnsi="GHEA Grapalat" w:cs="Sylfaen"/>
          <w:b/>
          <w:szCs w:val="24"/>
          <w:highlight w:val="yellow"/>
          <w:lang w:val="hy-AM"/>
        </w:rPr>
        <w:t>0</w:t>
      </w:r>
      <w:r>
        <w:rPr>
          <w:rFonts w:ascii="GHEA Grapalat" w:hAnsi="GHEA Grapalat" w:cs="Sylfaen"/>
          <w:b/>
          <w:szCs w:val="24"/>
          <w:highlight w:val="yellow"/>
          <w:lang w:val="hy-AM"/>
        </w:rPr>
        <w:t>0»-ն «</w:t>
      </w:r>
      <w:r>
        <w:rPr>
          <w:rFonts w:ascii="Sylfaen" w:hAnsi="Sylfaen"/>
          <w:i/>
          <w:highlight w:val="yellow"/>
        </w:rPr>
        <w:t xml:space="preserve">ՀՀ </w:t>
      </w:r>
      <w:r>
        <w:rPr>
          <w:rFonts w:ascii="Sylfaen" w:hAnsi="Sylfaen"/>
          <w:i/>
          <w:highlight w:val="yellow"/>
          <w:lang w:val="hy-AM"/>
        </w:rPr>
        <w:t>Գեղարքունիքի</w:t>
      </w:r>
      <w:r>
        <w:rPr>
          <w:rFonts w:ascii="Sylfaen" w:hAnsi="Sylfaen"/>
          <w:i/>
          <w:highlight w:val="yellow"/>
        </w:rPr>
        <w:t xml:space="preserve"> մարզ, </w:t>
      </w:r>
      <w:r>
        <w:rPr>
          <w:rFonts w:ascii="Sylfaen" w:hAnsi="Sylfaen"/>
          <w:i/>
          <w:highlight w:val="yellow"/>
          <w:lang w:val="hy-AM"/>
        </w:rPr>
        <w:t>Վարդենիս</w:t>
      </w:r>
      <w:r>
        <w:rPr>
          <w:rFonts w:ascii="Sylfaen" w:hAnsi="Sylfaen"/>
          <w:i/>
          <w:highlight w:val="yellow"/>
        </w:rPr>
        <w:t xml:space="preserve"> </w:t>
      </w:r>
      <w:r>
        <w:rPr>
          <w:rFonts w:ascii="Sylfaen" w:hAnsi="Sylfaen"/>
          <w:i/>
          <w:highlight w:val="yellow"/>
          <w:lang w:val="hy-AM"/>
        </w:rPr>
        <w:t xml:space="preserve">քաղաք, Անդրեասյան </w:t>
      </w:r>
      <w:r w:rsidRPr="00B708E9">
        <w:rPr>
          <w:rFonts w:ascii="Sylfaen" w:hAnsi="Sylfaen"/>
          <w:i/>
          <w:highlight w:val="yellow"/>
          <w:lang w:val="hy-AM"/>
        </w:rPr>
        <w:t xml:space="preserve">4, </w:t>
      </w:r>
      <w:r>
        <w:rPr>
          <w:rFonts w:ascii="Sylfaen" w:hAnsi="Sylfaen"/>
          <w:i/>
          <w:highlight w:val="yellow"/>
          <w:lang w:val="hy-AM"/>
        </w:rPr>
        <w:t xml:space="preserve"> </w:t>
      </w:r>
      <w:r w:rsidRPr="00B708E9">
        <w:rPr>
          <w:rFonts w:ascii="Sylfaen" w:hAnsi="Sylfaen"/>
          <w:i/>
          <w:highlight w:val="yellow"/>
          <w:lang w:val="hy-AM"/>
        </w:rPr>
        <w:t>3</w:t>
      </w:r>
      <w:r>
        <w:rPr>
          <w:rFonts w:ascii="Sylfaen" w:hAnsi="Sylfaen"/>
          <w:i/>
          <w:highlight w:val="yellow"/>
          <w:lang w:val="hy-AM"/>
        </w:rPr>
        <w:t>-րդ հարկ</w:t>
      </w:r>
      <w:r>
        <w:rPr>
          <w:rFonts w:ascii="Sylfaen" w:hAnsi="Sylfaen"/>
          <w:i/>
          <w:highlight w:val="yellow"/>
        </w:rPr>
        <w:t>,</w:t>
      </w:r>
      <w:r>
        <w:rPr>
          <w:rFonts w:ascii="GHEA Grapalat" w:hAnsi="GHEA Grapalat" w:cs="Sylfaen"/>
          <w:b/>
          <w:szCs w:val="24"/>
          <w:lang w:val="hy-AM"/>
        </w:rPr>
        <w:t xml:space="preserve">» </w:t>
      </w:r>
      <w:r>
        <w:rPr>
          <w:rFonts w:ascii="GHEA Grapalat" w:hAnsi="GHEA Grapalat" w:cs="Sylfaen"/>
          <w:szCs w:val="24"/>
          <w:lang w:val="hy-AM"/>
        </w:rPr>
        <w:t xml:space="preserve">հասցեով։  </w:t>
      </w:r>
    </w:p>
    <w:p w:rsidR="00366674" w:rsidRDefault="00366674" w:rsidP="00366674">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highlight w:val="yellow"/>
          <w:lang w:val="hy-AM"/>
        </w:rPr>
        <w:t>«</w:t>
      </w:r>
      <w:r w:rsidRPr="00B708E9">
        <w:rPr>
          <w:rFonts w:ascii="Sylfaen" w:hAnsi="Sylfaen"/>
          <w:szCs w:val="24"/>
          <w:highlight w:val="yellow"/>
          <w:lang w:val="hy-AM"/>
        </w:rPr>
        <w:t>Արևիկ Մելքոնյանը</w:t>
      </w:r>
      <w:r>
        <w:rPr>
          <w:rFonts w:ascii="GHEA Grapalat" w:hAnsi="GHEA Grapalat" w:cs="Sylfaen"/>
          <w:szCs w:val="24"/>
          <w:highlight w:val="yellow"/>
          <w:lang w:val="hy-AM"/>
        </w:rPr>
        <w:t>»։</w:t>
      </w:r>
      <w:r>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366674" w:rsidRDefault="00366674" w:rsidP="00366674">
      <w:pPr>
        <w:pStyle w:val="23"/>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rsidR="00366674" w:rsidRDefault="00366674" w:rsidP="00366674">
      <w:pPr>
        <w:pStyle w:val="23"/>
        <w:spacing w:line="240" w:lineRule="auto"/>
        <w:ind w:firstLine="567"/>
        <w:rPr>
          <w:rFonts w:ascii="GHEA Grapalat" w:hAnsi="GHEA Grapalat" w:cs="Sylfaen"/>
          <w:szCs w:val="24"/>
          <w:lang w:val="hy-AM"/>
        </w:rPr>
      </w:pPr>
      <w:r>
        <w:rPr>
          <w:rFonts w:ascii="GHEA Grapalat" w:hAnsi="GHEA Grapalat" w:cs="Sylfaen"/>
          <w:szCs w:val="24"/>
          <w:lang w:val="hy-AM"/>
        </w:rPr>
        <w:t>1) իր կողմից հաստատված՝ սույն հրավերի 2-րդ մասի 2.1 կետով նախատեսված դիմում-հայտարարություն`</w:t>
      </w:r>
      <w:r>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Pr>
          <w:rFonts w:ascii="GHEA Grapalat" w:hAnsi="GHEA Grapalat" w:cs="Sylfaen"/>
          <w:szCs w:val="24"/>
          <w:lang w:val="hy-AM"/>
        </w:rPr>
        <w:t>, որը ներառում է`</w:t>
      </w:r>
    </w:p>
    <w:p w:rsidR="00366674" w:rsidRDefault="00366674" w:rsidP="00366674">
      <w:pPr>
        <w:pStyle w:val="23"/>
        <w:spacing w:line="240" w:lineRule="auto"/>
        <w:ind w:firstLine="567"/>
        <w:rPr>
          <w:rFonts w:ascii="GHEA Grapalat" w:hAnsi="GHEA Grapalat" w:cs="Sylfaen"/>
          <w:szCs w:val="24"/>
          <w:lang w:val="hy-AM"/>
        </w:rPr>
      </w:pPr>
      <w:r>
        <w:rPr>
          <w:rFonts w:ascii="GHEA Grapalat" w:hAnsi="GHEA Grapalat" w:cs="Sylfaen"/>
          <w:szCs w:val="24"/>
          <w:lang w:val="hy-AM"/>
        </w:rPr>
        <w:t>ա) հավաստում սույն հրավերով սահմանված մասնակ</w:t>
      </w:r>
      <w:r>
        <w:rPr>
          <w:rFonts w:ascii="GHEA Grapalat" w:hAnsi="GHEA Grapalat" w:cs="Sylfaen"/>
          <w:szCs w:val="24"/>
          <w:lang w:val="hy-AM"/>
        </w:rPr>
        <w:softHyphen/>
        <w:t>ցության իրավունքի պահանջներին իր տվյալների համապատասխանության մասին.</w:t>
      </w:r>
    </w:p>
    <w:p w:rsidR="00366674" w:rsidRDefault="00366674" w:rsidP="00366674">
      <w:pPr>
        <w:shd w:val="clear" w:color="auto" w:fill="FFFFFF"/>
        <w:ind w:firstLine="567"/>
        <w:jc w:val="both"/>
        <w:rPr>
          <w:rFonts w:ascii="GHEA Grapalat" w:hAnsi="GHEA Grapalat" w:cs="Sylfaen"/>
          <w:sz w:val="20"/>
          <w:lang w:val="hy-AM"/>
        </w:rPr>
      </w:pPr>
      <w:r>
        <w:rPr>
          <w:rFonts w:ascii="GHEA Grapalat" w:hAnsi="GHEA Grapalat" w:cs="Sylfaen"/>
          <w:sz w:val="20"/>
          <w:lang w:val="hy-AM"/>
        </w:rPr>
        <w:t>բ)</w:t>
      </w:r>
      <w:r>
        <w:rPr>
          <w:rFonts w:ascii="GHEA Grapalat" w:hAnsi="GHEA Grapalat" w:cs="Sylfaen"/>
          <w:lang w:val="hy-AM"/>
        </w:rPr>
        <w:t xml:space="preserve"> </w:t>
      </w:r>
      <w:r>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366674" w:rsidRDefault="00366674" w:rsidP="00366674">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366674" w:rsidRDefault="00366674" w:rsidP="00366674">
      <w:pPr>
        <w:pStyle w:val="23"/>
        <w:spacing w:line="240" w:lineRule="auto"/>
        <w:ind w:firstLine="567"/>
        <w:rPr>
          <w:rFonts w:ascii="GHEA Grapalat" w:hAnsi="GHEA Grapalat" w:cs="Sylfaen"/>
          <w:szCs w:val="24"/>
          <w:lang w:val="hy-AM"/>
        </w:rPr>
      </w:pPr>
      <w:r>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66674" w:rsidRDefault="00366674" w:rsidP="00366674">
      <w:pPr>
        <w:pStyle w:val="norm"/>
        <w:spacing w:line="240" w:lineRule="auto"/>
        <w:ind w:firstLine="630"/>
        <w:rPr>
          <w:rFonts w:ascii="Cambria Math" w:hAnsi="Cambria Math" w:cs="Sylfaen"/>
          <w:szCs w:val="24"/>
          <w:lang w:val="hy-AM"/>
        </w:rPr>
      </w:pPr>
      <w:r>
        <w:rPr>
          <w:rFonts w:ascii="GHEA Grapalat" w:hAnsi="GHEA Grapalat"/>
          <w:sz w:val="20"/>
          <w:lang w:val="hy-AM"/>
        </w:rPr>
        <w:t xml:space="preserve">ե) </w:t>
      </w:r>
      <w:r>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Pr>
          <w:rFonts w:ascii="GHEA Grapalat" w:hAnsi="GHEA Grapalat"/>
          <w:sz w:val="20"/>
          <w:lang w:val="hy-AM"/>
        </w:rPr>
        <w:t xml:space="preserve">Ընդ որում </w:t>
      </w:r>
      <w:r>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MS Mincho" w:eastAsia="MS Mincho" w:hAnsi="MS Mincho" w:cs="MS Mincho" w:hint="eastAsia"/>
          <w:sz w:val="20"/>
          <w:lang w:val="hy-AM"/>
        </w:rPr>
        <w:t>․</w:t>
      </w:r>
    </w:p>
    <w:p w:rsidR="00366674" w:rsidRDefault="00366674" w:rsidP="00366674">
      <w:pPr>
        <w:pStyle w:val="norm"/>
        <w:spacing w:line="240" w:lineRule="auto"/>
        <w:ind w:firstLine="630"/>
        <w:rPr>
          <w:rFonts w:ascii="GHEA Grapalat" w:hAnsi="GHEA Grapalat"/>
          <w:sz w:val="20"/>
          <w:lang w:val="hy-AM"/>
        </w:rPr>
      </w:pPr>
      <w:r>
        <w:rPr>
          <w:rFonts w:ascii="GHEA Grapalat" w:hAnsi="GHEA Grapalat" w:cs="Sylfaen"/>
          <w:sz w:val="20"/>
          <w:szCs w:val="24"/>
          <w:lang w:val="hy-AM" w:eastAsia="en-US"/>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p>
    <w:p w:rsidR="00366674" w:rsidRDefault="00366674" w:rsidP="0036667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գնային առաջարկ.</w:t>
      </w:r>
    </w:p>
    <w:p w:rsidR="00366674" w:rsidRDefault="00366674" w:rsidP="00366674">
      <w:pPr>
        <w:ind w:firstLine="567"/>
        <w:jc w:val="both"/>
        <w:rPr>
          <w:rFonts w:ascii="GHEA Grapalat" w:hAnsi="GHEA Grapalat" w:cs="Sylfaen"/>
          <w:sz w:val="20"/>
          <w:lang w:val="hy-AM"/>
        </w:rPr>
      </w:pPr>
      <w:r>
        <w:rPr>
          <w:rFonts w:ascii="GHEA Grapalat" w:hAnsi="GHEA Grapalat" w:cs="Sylfaen"/>
          <w:sz w:val="20"/>
          <w:lang w:val="hy-AM"/>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366674" w:rsidRDefault="00366674" w:rsidP="0036667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366674" w:rsidRDefault="00366674" w:rsidP="0036667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366674" w:rsidRDefault="00366674" w:rsidP="00366674">
      <w:pPr>
        <w:pStyle w:val="norm"/>
        <w:numPr>
          <w:ilvl w:val="0"/>
          <w:numId w:val="3"/>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366674" w:rsidRDefault="00366674" w:rsidP="00366674">
      <w:pPr>
        <w:pStyle w:val="norm"/>
        <w:numPr>
          <w:ilvl w:val="0"/>
          <w:numId w:val="3"/>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366674" w:rsidRDefault="00366674" w:rsidP="00366674">
      <w:pPr>
        <w:pStyle w:val="norm"/>
        <w:spacing w:line="240" w:lineRule="auto"/>
        <w:rPr>
          <w:rFonts w:ascii="GHEA Grapalat" w:hAnsi="GHEA Grapalat" w:cs="Sylfaen"/>
          <w:sz w:val="20"/>
          <w:szCs w:val="24"/>
          <w:lang w:val="hy-AM" w:eastAsia="en-US"/>
        </w:rPr>
      </w:pPr>
    </w:p>
    <w:p w:rsidR="00366674" w:rsidRDefault="00366674" w:rsidP="00366674">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366674" w:rsidRDefault="00366674" w:rsidP="00366674">
      <w:pPr>
        <w:jc w:val="center"/>
        <w:rPr>
          <w:rFonts w:ascii="GHEA Grapalat" w:hAnsi="GHEA Grapalat" w:cs="Arial"/>
          <w:b/>
          <w:sz w:val="20"/>
          <w:lang w:val="es-ES"/>
        </w:rPr>
      </w:pPr>
    </w:p>
    <w:p w:rsidR="00366674" w:rsidRDefault="00366674" w:rsidP="00366674">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w:t>
      </w:r>
      <w:r>
        <w:rPr>
          <w:rFonts w:ascii="GHEA Grapalat" w:hAnsi="GHEA Grapalat" w:cs="Sylfaen"/>
          <w:sz w:val="20"/>
          <w:lang w:val="hy-AM"/>
        </w:rPr>
        <w:t>ապրանքի</w:t>
      </w:r>
      <w:r>
        <w:rPr>
          <w:rFonts w:ascii="GHEA Grapalat" w:hAnsi="GHEA Grapalat" w:cs="Sylfaen"/>
          <w:sz w:val="20"/>
          <w:lang w:val="es-ES"/>
        </w:rPr>
        <w:t xml:space="preserve"> </w:t>
      </w:r>
      <w:r>
        <w:rPr>
          <w:rFonts w:ascii="GHEA Grapalat" w:hAnsi="GHEA Grapalat" w:cs="Sylfaen"/>
          <w:sz w:val="20"/>
          <w:lang w:val="hy-AM"/>
        </w:rPr>
        <w:t>արժեքից</w:t>
      </w:r>
      <w:r>
        <w:rPr>
          <w:rFonts w:ascii="GHEA Grapalat" w:hAnsi="GHEA Grapalat" w:cs="Sylfaen"/>
          <w:sz w:val="20"/>
          <w:lang w:val="es-ES"/>
        </w:rPr>
        <w:t xml:space="preserve"> </w:t>
      </w:r>
      <w:r>
        <w:rPr>
          <w:rFonts w:ascii="GHEA Grapalat" w:hAnsi="GHEA Grapalat" w:cs="Sylfaen"/>
          <w:sz w:val="20"/>
          <w:lang w:val="hy-AM"/>
        </w:rPr>
        <w:t>բացի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ինքնարժեքից</w:t>
      </w:r>
      <w:r>
        <w:rPr>
          <w:rFonts w:ascii="GHEA Grapalat" w:hAnsi="GHEA Grapalat" w:cs="Sylfaen"/>
          <w:sz w:val="20"/>
          <w:lang w:val="es-ES"/>
        </w:rPr>
        <w:t xml:space="preserve">: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գնի</w:t>
      </w:r>
      <w:r>
        <w:rPr>
          <w:rFonts w:ascii="GHEA Grapalat" w:hAnsi="GHEA Grapalat" w:cs="Sylfaen"/>
          <w:sz w:val="20"/>
          <w:lang w:val="es-ES"/>
        </w:rPr>
        <w:t xml:space="preserve">  </w:t>
      </w:r>
      <w:r>
        <w:rPr>
          <w:rFonts w:ascii="GHEA Grapalat" w:hAnsi="GHEA Grapalat" w:cs="Sylfaen"/>
          <w:sz w:val="20"/>
          <w:lang w:val="hy-AM"/>
        </w:rPr>
        <w:t>հաշվարկը</w:t>
      </w:r>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w:t>
      </w:r>
    </w:p>
    <w:p w:rsidR="00366674" w:rsidRDefault="00366674" w:rsidP="00366674">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lastRenderedPageBreak/>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p>
    <w:p w:rsidR="00366674" w:rsidRDefault="00366674" w:rsidP="0036667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r>
        <w:rPr>
          <w:rFonts w:ascii="GHEA Grapalat" w:hAnsi="GHEA Grapalat" w:cs="Sylfaen"/>
          <w:sz w:val="20"/>
          <w:szCs w:val="24"/>
          <w:lang w:eastAsia="en-US"/>
        </w:rPr>
        <w:t>ու</w:t>
      </w:r>
      <w:r>
        <w:rPr>
          <w:rFonts w:ascii="GHEA Grapalat" w:hAnsi="GHEA Grapalat" w:cs="Sylfaen"/>
          <w:sz w:val="20"/>
          <w:szCs w:val="24"/>
          <w:lang w:val="hy-AM" w:eastAsia="en-US"/>
        </w:rPr>
        <w:t xml:space="preserve"> համեմատումն իրականացվում </w:t>
      </w:r>
      <w:r>
        <w:rPr>
          <w:rFonts w:ascii="GHEA Grapalat" w:hAnsi="GHEA Grapalat" w:cs="Sylfaen"/>
          <w:sz w:val="20"/>
          <w:szCs w:val="24"/>
          <w:lang w:eastAsia="en-US"/>
        </w:rPr>
        <w:t>են</w:t>
      </w:r>
      <w:r>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366674" w:rsidRDefault="00366674" w:rsidP="0036667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366674" w:rsidRDefault="00366674" w:rsidP="0036667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66674" w:rsidRDefault="00366674" w:rsidP="0036667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366674" w:rsidRDefault="00366674" w:rsidP="00366674">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366674" w:rsidRDefault="00366674" w:rsidP="00366674">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366674" w:rsidRDefault="00366674" w:rsidP="0036667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rsidR="00366674" w:rsidRDefault="00366674" w:rsidP="00366674">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366674" w:rsidRDefault="00366674" w:rsidP="00366674">
      <w:pPr>
        <w:pStyle w:val="23"/>
        <w:spacing w:line="240" w:lineRule="auto"/>
        <w:ind w:firstLine="567"/>
        <w:rPr>
          <w:rFonts w:ascii="GHEA Grapalat" w:hAnsi="GHEA Grapalat"/>
          <w:lang w:val="es-ES"/>
        </w:rPr>
      </w:pPr>
    </w:p>
    <w:p w:rsidR="00366674" w:rsidRDefault="00366674" w:rsidP="00366674">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366674" w:rsidRDefault="00366674" w:rsidP="00366674">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366674" w:rsidRDefault="00366674" w:rsidP="00366674">
      <w:pPr>
        <w:pStyle w:val="af5"/>
        <w:spacing w:line="240" w:lineRule="auto"/>
        <w:ind w:firstLine="567"/>
        <w:rPr>
          <w:rFonts w:ascii="GHEA Grapalat" w:hAnsi="GHEA Grapalat"/>
          <w:b/>
          <w:lang w:val="af-ZA"/>
        </w:rPr>
      </w:pPr>
    </w:p>
    <w:p w:rsidR="00366674" w:rsidRDefault="00366674" w:rsidP="00366674">
      <w:pPr>
        <w:pStyle w:val="af5"/>
        <w:spacing w:line="240" w:lineRule="auto"/>
        <w:ind w:firstLine="567"/>
        <w:rPr>
          <w:rFonts w:ascii="GHEA Grapalat" w:hAnsi="GHEA Grapalat" w:cs="Sylfaen"/>
          <w:i w:val="0"/>
          <w:szCs w:val="24"/>
          <w:lang w:val="af-ZA"/>
        </w:rPr>
      </w:pPr>
      <w:r>
        <w:rPr>
          <w:rFonts w:ascii="GHEA Grapalat" w:hAnsi="GHEA Grapalat"/>
          <w:i w:val="0"/>
          <w:lang w:val="af-ZA"/>
        </w:rPr>
        <w:t>6.1</w:t>
      </w:r>
      <w:r>
        <w:rPr>
          <w:rFonts w:ascii="GHEA Grapalat" w:hAnsi="GHEA Grapalat"/>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վավեր</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Օրենքին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կնքումը</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կողմից</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վերցնելը</w:t>
      </w:r>
      <w:r>
        <w:rPr>
          <w:rFonts w:ascii="GHEA Grapalat" w:hAnsi="GHEA Grapalat" w:cs="Sylfaen"/>
          <w:i w:val="0"/>
          <w:szCs w:val="24"/>
          <w:lang w:val="af-ZA"/>
        </w:rPr>
        <w:t xml:space="preserve">, </w:t>
      </w:r>
      <w:r>
        <w:rPr>
          <w:rFonts w:ascii="GHEA Grapalat" w:hAnsi="GHEA Grapalat" w:cs="Sylfaen"/>
          <w:i w:val="0"/>
          <w:szCs w:val="24"/>
          <w:lang w:val="ru-RU"/>
        </w:rPr>
        <w:t>հայտի</w:t>
      </w:r>
      <w:r>
        <w:rPr>
          <w:rFonts w:ascii="GHEA Grapalat" w:hAnsi="GHEA Grapalat" w:cs="Sylfaen"/>
          <w:i w:val="0"/>
          <w:szCs w:val="24"/>
          <w:lang w:val="af-ZA"/>
        </w:rPr>
        <w:t xml:space="preserve"> </w:t>
      </w:r>
      <w:r>
        <w:rPr>
          <w:rFonts w:ascii="GHEA Grapalat" w:hAnsi="GHEA Grapalat" w:cs="Sylfaen"/>
          <w:i w:val="0"/>
          <w:szCs w:val="24"/>
          <w:lang w:val="ru-RU"/>
        </w:rPr>
        <w:t>մերժումը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սույն </w:t>
      </w:r>
      <w:r>
        <w:rPr>
          <w:rFonts w:ascii="GHEA Grapalat" w:hAnsi="GHEA Grapalat" w:cs="Sylfaen"/>
          <w:i w:val="0"/>
          <w:szCs w:val="24"/>
          <w:lang w:val="ru-RU"/>
        </w:rPr>
        <w:t>ընթացակարգը</w:t>
      </w:r>
      <w:r>
        <w:rPr>
          <w:rFonts w:ascii="GHEA Grapalat" w:hAnsi="GHEA Grapalat" w:cs="Sylfaen"/>
          <w:i w:val="0"/>
          <w:szCs w:val="24"/>
          <w:lang w:val="af-ZA"/>
        </w:rPr>
        <w:t xml:space="preserve"> </w:t>
      </w:r>
      <w:r>
        <w:rPr>
          <w:rFonts w:ascii="GHEA Grapalat" w:hAnsi="GHEA Grapalat" w:cs="Sylfaen"/>
          <w:i w:val="0"/>
          <w:szCs w:val="24"/>
          <w:lang w:val="ru-RU"/>
        </w:rPr>
        <w:t>չկայացած</w:t>
      </w:r>
      <w:r>
        <w:rPr>
          <w:rFonts w:ascii="GHEA Grapalat" w:hAnsi="GHEA Grapalat" w:cs="Sylfaen"/>
          <w:i w:val="0"/>
          <w:szCs w:val="24"/>
          <w:lang w:val="af-ZA"/>
        </w:rPr>
        <w:t xml:space="preserve"> </w:t>
      </w:r>
      <w:r>
        <w:rPr>
          <w:rFonts w:ascii="GHEA Grapalat" w:hAnsi="GHEA Grapalat" w:cs="Sylfaen"/>
          <w:i w:val="0"/>
          <w:szCs w:val="24"/>
          <w:lang w:val="ru-RU"/>
        </w:rPr>
        <w:t>հայտարարվելը։</w:t>
      </w:r>
    </w:p>
    <w:p w:rsidR="00366674" w:rsidRDefault="00366674" w:rsidP="00366674">
      <w:pPr>
        <w:pStyle w:val="af5"/>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6.2  </w:t>
      </w:r>
      <w:r>
        <w:rPr>
          <w:rFonts w:ascii="GHEA Grapalat" w:hAnsi="GHEA Grapalat" w:cs="Sylfaen"/>
          <w:i w:val="0"/>
          <w:szCs w:val="24"/>
          <w:lang w:val="ru-RU"/>
        </w:rPr>
        <w:t>Օրենքի</w:t>
      </w:r>
      <w:r>
        <w:rPr>
          <w:rFonts w:ascii="GHEA Grapalat" w:hAnsi="GHEA Grapalat" w:cs="Sylfaen"/>
          <w:i w:val="0"/>
          <w:szCs w:val="24"/>
          <w:lang w:val="af-ZA"/>
        </w:rPr>
        <w:t xml:space="preserve"> 31-</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ասնակիցը</w:t>
      </w:r>
      <w:r>
        <w:rPr>
          <w:rFonts w:ascii="GHEA Grapalat" w:hAnsi="GHEA Grapalat" w:cs="Sylfaen"/>
          <w:i w:val="0"/>
          <w:szCs w:val="24"/>
          <w:lang w:val="af-ZA"/>
        </w:rPr>
        <w:t xml:space="preserve">,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4.2 </w:t>
      </w:r>
      <w:r>
        <w:rPr>
          <w:rFonts w:ascii="GHEA Grapalat" w:hAnsi="GHEA Grapalat" w:cs="Sylfaen"/>
          <w:i w:val="0"/>
          <w:szCs w:val="24"/>
          <w:lang w:val="ru-RU"/>
        </w:rPr>
        <w:t>կետում</w:t>
      </w:r>
      <w:r>
        <w:rPr>
          <w:rFonts w:ascii="GHEA Grapalat" w:hAnsi="GHEA Grapalat" w:cs="Sylfaen"/>
          <w:i w:val="0"/>
          <w:szCs w:val="24"/>
          <w:lang w:val="af-ZA"/>
        </w:rPr>
        <w:t xml:space="preserve"> </w:t>
      </w:r>
      <w:r>
        <w:rPr>
          <w:rFonts w:ascii="GHEA Grapalat" w:hAnsi="GHEA Grapalat" w:cs="Sylfaen"/>
          <w:i w:val="0"/>
          <w:szCs w:val="24"/>
          <w:lang w:val="ru-RU"/>
        </w:rPr>
        <w:t>նշված</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ներկայացման</w:t>
      </w:r>
      <w:r>
        <w:rPr>
          <w:rFonts w:ascii="GHEA Grapalat" w:hAnsi="GHEA Grapalat" w:cs="Sylfaen"/>
          <w:i w:val="0"/>
          <w:szCs w:val="24"/>
          <w:lang w:val="af-ZA"/>
        </w:rPr>
        <w:t xml:space="preserve"> </w:t>
      </w:r>
      <w:r>
        <w:rPr>
          <w:rFonts w:ascii="GHEA Grapalat" w:hAnsi="GHEA Grapalat" w:cs="Sylfaen"/>
          <w:i w:val="0"/>
          <w:szCs w:val="24"/>
          <w:lang w:val="ru-RU"/>
        </w:rPr>
        <w:t>վերջնաժամկետը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փոփոխել</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 xml:space="preserve"> </w:t>
      </w:r>
      <w:r>
        <w:rPr>
          <w:rFonts w:ascii="GHEA Grapalat" w:hAnsi="GHEA Grapalat" w:cs="Sylfaen"/>
          <w:i w:val="0"/>
          <w:szCs w:val="24"/>
          <w:lang w:val="ru-RU"/>
        </w:rPr>
        <w:t>վերցնել</w:t>
      </w:r>
      <w:r>
        <w:rPr>
          <w:rFonts w:ascii="GHEA Grapalat" w:hAnsi="GHEA Grapalat" w:cs="Sylfaen"/>
          <w:i w:val="0"/>
          <w:szCs w:val="24"/>
          <w:lang w:val="af-ZA"/>
        </w:rPr>
        <w:t xml:space="preserve"> </w:t>
      </w:r>
      <w:r>
        <w:rPr>
          <w:rFonts w:ascii="GHEA Grapalat" w:hAnsi="GHEA Grapalat" w:cs="Sylfaen"/>
          <w:i w:val="0"/>
          <w:szCs w:val="24"/>
          <w:lang w:val="ru-RU"/>
        </w:rPr>
        <w:t>իր</w:t>
      </w:r>
      <w:r>
        <w:rPr>
          <w:rFonts w:ascii="GHEA Grapalat" w:hAnsi="GHEA Grapalat" w:cs="Sylfaen"/>
          <w:i w:val="0"/>
          <w:szCs w:val="24"/>
          <w:lang w:val="af-ZA"/>
        </w:rPr>
        <w:t xml:space="preserve"> </w:t>
      </w:r>
      <w:r>
        <w:rPr>
          <w:rFonts w:ascii="GHEA Grapalat" w:hAnsi="GHEA Grapalat" w:cs="Sylfaen"/>
          <w:i w:val="0"/>
          <w:szCs w:val="24"/>
          <w:lang w:val="ru-RU"/>
        </w:rPr>
        <w:t>հայտը։</w:t>
      </w:r>
    </w:p>
    <w:p w:rsidR="00366674" w:rsidRDefault="00366674" w:rsidP="00366674">
      <w:pPr>
        <w:ind w:firstLine="567"/>
        <w:jc w:val="center"/>
        <w:rPr>
          <w:rFonts w:ascii="GHEA Grapalat" w:hAnsi="GHEA Grapalat"/>
          <w:b/>
          <w:sz w:val="20"/>
          <w:lang w:val="af-ZA"/>
        </w:rPr>
      </w:pPr>
    </w:p>
    <w:p w:rsidR="00366674" w:rsidRDefault="00366674" w:rsidP="00366674">
      <w:pPr>
        <w:rPr>
          <w:rFonts w:ascii="GHEA Grapalat" w:hAnsi="GHEA Grapalat" w:cs="Sylfaen"/>
          <w:sz w:val="20"/>
          <w:lang w:val="af-ZA"/>
        </w:rPr>
      </w:pPr>
    </w:p>
    <w:p w:rsidR="00366674" w:rsidRDefault="00366674" w:rsidP="00366674">
      <w:pPr>
        <w:ind w:firstLine="567"/>
        <w:jc w:val="center"/>
        <w:rPr>
          <w:rFonts w:ascii="GHEA Grapalat" w:hAnsi="GHEA Grapalat"/>
          <w:b/>
          <w:sz w:val="20"/>
          <w:lang w:val="hy-AM"/>
        </w:rPr>
      </w:pPr>
      <w:r>
        <w:rPr>
          <w:rFonts w:ascii="GHEA Grapalat" w:hAnsi="GHEA Grapalat"/>
          <w:b/>
          <w:sz w:val="20"/>
          <w:lang w:val="af-ZA"/>
        </w:rPr>
        <w:t>8.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366674" w:rsidRDefault="00366674" w:rsidP="00366674">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366674" w:rsidRDefault="00366674" w:rsidP="00366674">
      <w:pPr>
        <w:ind w:firstLine="567"/>
        <w:jc w:val="both"/>
        <w:rPr>
          <w:rFonts w:ascii="GHEA Grapalat" w:hAnsi="GHEA Grapalat"/>
          <w:b/>
          <w:sz w:val="20"/>
          <w:lang w:val="af-ZA"/>
        </w:rPr>
      </w:pPr>
    </w:p>
    <w:p w:rsidR="00366674" w:rsidRDefault="00366674" w:rsidP="00366674">
      <w:pPr>
        <w:pStyle w:val="23"/>
        <w:spacing w:line="240" w:lineRule="auto"/>
        <w:ind w:firstLine="567"/>
        <w:rPr>
          <w:rFonts w:ascii="GHEA Grapalat" w:hAnsi="GHEA Grapalat" w:cs="Tahoma"/>
        </w:rPr>
      </w:pPr>
      <w:r>
        <w:rPr>
          <w:rFonts w:ascii="GHEA Grapalat" w:hAnsi="GHEA Grapalat"/>
        </w:rPr>
        <w:t xml:space="preserve">8.1 </w:t>
      </w:r>
      <w:r>
        <w:rPr>
          <w:rFonts w:ascii="GHEA Grapalat" w:hAnsi="GHEA Grapalat" w:cs="Sylfaen"/>
          <w:lang w:val="ru-RU"/>
        </w:rPr>
        <w:t>Հայտերի</w:t>
      </w:r>
      <w:r>
        <w:rPr>
          <w:rFonts w:ascii="GHEA Grapalat" w:hAnsi="GHEA Grapalat" w:cs="Sylfaen"/>
        </w:rPr>
        <w:t xml:space="preserve"> </w:t>
      </w:r>
      <w:r>
        <w:rPr>
          <w:rFonts w:ascii="GHEA Grapalat" w:hAnsi="GHEA Grapalat" w:cs="Sylfaen"/>
          <w:lang w:val="ru-RU"/>
        </w:rPr>
        <w:t>բացումը</w:t>
      </w:r>
      <w:r>
        <w:rPr>
          <w:rFonts w:ascii="GHEA Grapalat" w:hAnsi="GHEA Grapalat" w:cs="Sylfaen"/>
        </w:rPr>
        <w:t xml:space="preserve"> </w:t>
      </w:r>
      <w:r>
        <w:rPr>
          <w:rFonts w:ascii="GHEA Grapalat" w:hAnsi="GHEA Grapalat" w:cs="Sylfaen"/>
          <w:lang w:val="ru-RU"/>
        </w:rPr>
        <w:t>կկատարվի</w:t>
      </w:r>
      <w:r>
        <w:rPr>
          <w:rFonts w:ascii="GHEA Grapalat" w:hAnsi="GHEA Grapalat" w:cs="Sylfaen"/>
        </w:rPr>
        <w:t xml:space="preserve"> հանձնաժողովի՝ հայտերի բացման և գնահատման նիստում՝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ընթացակարգի</w:t>
      </w:r>
      <w:r>
        <w:rPr>
          <w:rFonts w:ascii="GHEA Grapalat" w:hAnsi="GHEA Grapalat" w:cs="Sylfaen"/>
          <w:szCs w:val="24"/>
        </w:rPr>
        <w:t xml:space="preserve"> </w:t>
      </w:r>
      <w:r>
        <w:rPr>
          <w:rFonts w:ascii="GHEA Grapalat" w:hAnsi="GHEA Grapalat" w:cs="Sylfaen"/>
          <w:szCs w:val="24"/>
          <w:lang w:val="ru-RU"/>
        </w:rPr>
        <w:t>հայտարարությունը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հրավերը</w:t>
      </w:r>
      <w:r>
        <w:rPr>
          <w:rFonts w:ascii="GHEA Grapalat" w:hAnsi="GHEA Grapalat" w:cs="Sylfaen"/>
          <w:szCs w:val="24"/>
        </w:rPr>
        <w:t xml:space="preserve"> </w:t>
      </w:r>
      <w:r>
        <w:rPr>
          <w:rFonts w:ascii="GHEA Grapalat" w:hAnsi="GHEA Grapalat" w:cs="Sylfaen"/>
          <w:szCs w:val="24"/>
          <w:lang w:val="en-US"/>
        </w:rPr>
        <w:t>տեղեկագրում</w:t>
      </w:r>
      <w:r w:rsidRPr="002E06D0">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Pr>
          <w:rFonts w:ascii="GHEA Grapalat" w:hAnsi="GHEA Grapalat" w:cs="Sylfaen"/>
          <w:szCs w:val="24"/>
        </w:rPr>
        <w:t xml:space="preserve"> </w:t>
      </w:r>
      <w:r>
        <w:rPr>
          <w:rFonts w:ascii="GHEA Grapalat" w:hAnsi="GHEA Grapalat" w:cs="Sylfaen"/>
          <w:szCs w:val="24"/>
          <w:lang w:val="en-US"/>
        </w:rPr>
        <w:t>օրվանից</w:t>
      </w:r>
      <w:r w:rsidRPr="002E06D0">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«7»</w:t>
      </w:r>
      <w:r>
        <w:rPr>
          <w:rFonts w:ascii="GHEA Grapalat" w:hAnsi="GHEA Grapalat" w:cs="Sylfaen"/>
          <w:szCs w:val="24"/>
          <w:lang w:val="ru-RU"/>
        </w:rPr>
        <w:t>րդ</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A5271A">
        <w:rPr>
          <w:rFonts w:ascii="GHEA Grapalat" w:hAnsi="GHEA Grapalat" w:cs="Sylfaen"/>
          <w:highlight w:val="yellow"/>
          <w:lang w:val="hy-AM"/>
        </w:rPr>
        <w:t>1</w:t>
      </w:r>
      <w:r w:rsidR="00A5271A" w:rsidRPr="00A5271A">
        <w:rPr>
          <w:rFonts w:ascii="GHEA Grapalat" w:hAnsi="GHEA Grapalat" w:cs="Sylfaen"/>
          <w:highlight w:val="yellow"/>
        </w:rPr>
        <w:t>0</w:t>
      </w:r>
      <w:r>
        <w:rPr>
          <w:rFonts w:ascii="GHEA Grapalat" w:hAnsi="GHEA Grapalat" w:cs="Sylfaen"/>
          <w:highlight w:val="yellow"/>
        </w:rPr>
        <w:t>:</w:t>
      </w:r>
      <w:r w:rsidR="00A5271A">
        <w:rPr>
          <w:rFonts w:ascii="GHEA Grapalat" w:hAnsi="GHEA Grapalat" w:cs="Sylfaen"/>
          <w:highlight w:val="yellow"/>
        </w:rPr>
        <w:t>0</w:t>
      </w:r>
      <w:r>
        <w:rPr>
          <w:rFonts w:ascii="GHEA Grapalat" w:hAnsi="GHEA Grapalat" w:cs="Sylfaen"/>
          <w:highlight w:val="yellow"/>
        </w:rPr>
        <w:t>0</w:t>
      </w:r>
      <w:r>
        <w:rPr>
          <w:rFonts w:ascii="GHEA Grapalat" w:hAnsi="GHEA Grapalat" w:cs="Sylfaen"/>
          <w:szCs w:val="24"/>
        </w:rPr>
        <w:t>»-</w:t>
      </w:r>
      <w:r>
        <w:rPr>
          <w:rFonts w:ascii="GHEA Grapalat" w:hAnsi="GHEA Grapalat" w:cs="Sylfaen"/>
          <w:szCs w:val="24"/>
          <w:lang w:val="en-US"/>
        </w:rPr>
        <w:t>ի</w:t>
      </w:r>
      <w:r>
        <w:rPr>
          <w:rFonts w:ascii="GHEA Grapalat" w:hAnsi="GHEA Grapalat" w:cs="Sylfaen"/>
          <w:szCs w:val="24"/>
          <w:lang w:val="ru-RU"/>
        </w:rPr>
        <w:t>ն։</w:t>
      </w:r>
      <w:r>
        <w:rPr>
          <w:rFonts w:ascii="GHEA Grapalat" w:hAnsi="GHEA Grapalat" w:cs="Sylfaen"/>
          <w:szCs w:val="24"/>
        </w:rPr>
        <w:t xml:space="preserve"> </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lang w:val="ru-RU"/>
        </w:rPr>
        <w:t>նիստում</w:t>
      </w:r>
      <w:r>
        <w:rPr>
          <w:rFonts w:ascii="GHEA Grapalat" w:hAnsi="GHEA Grapalat" w:cs="Sylfaen"/>
          <w:sz w:val="20"/>
        </w:rPr>
        <w:t>՝</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ապրանքների</w:t>
      </w:r>
      <w:r>
        <w:rPr>
          <w:rFonts w:ascii="GHEA Grapalat" w:hAnsi="GHEA Grapalat" w:cs="Sylfaen"/>
          <w:sz w:val="20"/>
          <w:lang w:val="hy-AM"/>
        </w:rPr>
        <w:t xml:space="preserve"> գնման</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366674" w:rsidRDefault="00366674" w:rsidP="00366674">
      <w:pPr>
        <w:ind w:firstLine="567"/>
        <w:jc w:val="both"/>
        <w:rPr>
          <w:rFonts w:ascii="GHEA Grapalat" w:hAnsi="GHEA Grapalat"/>
          <w:sz w:val="20"/>
          <w:szCs w:val="20"/>
          <w:lang w:val="hy-AM"/>
        </w:rPr>
      </w:pPr>
      <w:r>
        <w:rPr>
          <w:rFonts w:ascii="GHEA Grapalat" w:hAnsi="GHEA Grapalat"/>
          <w:sz w:val="20"/>
          <w:szCs w:val="20"/>
          <w:lang w:val="hy-AM"/>
        </w:rPr>
        <w:t xml:space="preserve">2) </w:t>
      </w:r>
      <w:r>
        <w:rPr>
          <w:rFonts w:ascii="GHEA Grapalat" w:hAnsi="GHEA Grapalat" w:cs="Sylfaen"/>
          <w:sz w:val="20"/>
          <w:szCs w:val="20"/>
          <w:lang w:val="hy-AM"/>
        </w:rPr>
        <w:t>սույն</w:t>
      </w:r>
      <w:r>
        <w:rPr>
          <w:rFonts w:ascii="GHEA Grapalat" w:hAnsi="GHEA Grapalat"/>
          <w:sz w:val="20"/>
          <w:szCs w:val="20"/>
          <w:lang w:val="hy-AM"/>
        </w:rPr>
        <w:t xml:space="preserve"> </w:t>
      </w:r>
      <w:r>
        <w:rPr>
          <w:rFonts w:ascii="GHEA Grapalat" w:hAnsi="GHEA Grapalat" w:cs="Sylfaen"/>
          <w:sz w:val="20"/>
          <w:szCs w:val="20"/>
          <w:lang w:val="hy-AM"/>
        </w:rPr>
        <w:t>կետի</w:t>
      </w: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sz w:val="20"/>
          <w:szCs w:val="20"/>
          <w:lang w:val="hy-AM"/>
        </w:rPr>
        <w:t xml:space="preserve"> </w:t>
      </w:r>
      <w:r>
        <w:rPr>
          <w:rFonts w:ascii="GHEA Grapalat" w:hAnsi="GHEA Grapalat" w:cs="Sylfaen"/>
          <w:sz w:val="20"/>
          <w:szCs w:val="20"/>
          <w:lang w:val="hy-AM"/>
        </w:rPr>
        <w:t>ենթակետում</w:t>
      </w:r>
      <w:r>
        <w:rPr>
          <w:rFonts w:ascii="GHEA Grapalat" w:hAnsi="GHEA Grapalat"/>
          <w:sz w:val="20"/>
          <w:szCs w:val="20"/>
          <w:lang w:val="hy-AM"/>
        </w:rPr>
        <w:t xml:space="preserve"> </w:t>
      </w:r>
      <w:r>
        <w:rPr>
          <w:rFonts w:ascii="GHEA Grapalat" w:hAnsi="GHEA Grapalat" w:cs="Sylfaen"/>
          <w:sz w:val="20"/>
          <w:szCs w:val="20"/>
          <w:lang w:val="hy-AM"/>
        </w:rPr>
        <w:t>նշված</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(նիստը նախագահողին) </w:t>
      </w:r>
      <w:r>
        <w:rPr>
          <w:rFonts w:ascii="GHEA Grapalat" w:hAnsi="GHEA Grapalat" w:cs="Sylfaen"/>
          <w:sz w:val="20"/>
          <w:szCs w:val="20"/>
          <w:lang w:val="hy-AM"/>
        </w:rPr>
        <w:t>փոխանցվելուց</w:t>
      </w:r>
      <w:r>
        <w:rPr>
          <w:rFonts w:ascii="GHEA Grapalat" w:hAnsi="GHEA Grapalat"/>
          <w:sz w:val="20"/>
          <w:szCs w:val="20"/>
          <w:lang w:val="hy-AM"/>
        </w:rPr>
        <w:t xml:space="preserve"> </w:t>
      </w:r>
      <w:r>
        <w:rPr>
          <w:rFonts w:ascii="GHEA Grapalat" w:hAnsi="GHEA Grapalat" w:cs="Sylfaen"/>
          <w:sz w:val="20"/>
          <w:szCs w:val="20"/>
          <w:lang w:val="hy-AM"/>
        </w:rPr>
        <w:t>հետո</w:t>
      </w:r>
      <w:r>
        <w:rPr>
          <w:rFonts w:ascii="GHEA Grapalat" w:hAnsi="GHEA Grapalat"/>
          <w:sz w:val="20"/>
          <w:szCs w:val="20"/>
          <w:lang w:val="hy-AM"/>
        </w:rPr>
        <w:t xml:space="preserve"> </w:t>
      </w:r>
      <w:r>
        <w:rPr>
          <w:rFonts w:ascii="GHEA Grapalat" w:hAnsi="GHEA Grapalat" w:cs="Sylfaen"/>
          <w:sz w:val="20"/>
          <w:szCs w:val="20"/>
          <w:lang w:val="hy-AM"/>
        </w:rPr>
        <w:t>հանձնաժողովը</w:t>
      </w:r>
      <w:r>
        <w:rPr>
          <w:rFonts w:ascii="GHEA Grapalat" w:hAnsi="GHEA Grapalat"/>
          <w:sz w:val="20"/>
          <w:szCs w:val="20"/>
          <w:lang w:val="hy-AM"/>
        </w:rPr>
        <w:t xml:space="preserve"> </w:t>
      </w:r>
      <w:r>
        <w:rPr>
          <w:rFonts w:ascii="GHEA Grapalat" w:hAnsi="GHEA Grapalat" w:cs="Sylfaen"/>
          <w:sz w:val="20"/>
          <w:szCs w:val="20"/>
          <w:lang w:val="hy-AM"/>
        </w:rPr>
        <w:t>գնահատում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w:t>
      </w:r>
    </w:p>
    <w:p w:rsidR="00366674" w:rsidRDefault="00366674" w:rsidP="00366674">
      <w:pPr>
        <w:ind w:firstLine="567"/>
        <w:jc w:val="both"/>
        <w:rPr>
          <w:rFonts w:ascii="GHEA Grapalat" w:hAnsi="GHEA Grapalat"/>
          <w:sz w:val="20"/>
          <w:szCs w:val="20"/>
          <w:lang w:val="hy-AM"/>
        </w:rPr>
      </w:pP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366674" w:rsidRDefault="00366674" w:rsidP="00366674">
      <w:pPr>
        <w:ind w:firstLine="567"/>
        <w:jc w:val="both"/>
        <w:rPr>
          <w:rFonts w:ascii="GHEA Grapalat" w:hAnsi="GHEA Grapalat"/>
          <w:sz w:val="20"/>
          <w:szCs w:val="20"/>
          <w:lang w:val="hy-AM"/>
        </w:rPr>
      </w:pP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sz w:val="20"/>
          <w:szCs w:val="20"/>
          <w:lang w:val="hy-AM"/>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sz w:val="20"/>
          <w:szCs w:val="20"/>
          <w:lang w:val="hy-AM"/>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հրավերով</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366674" w:rsidRDefault="00366674" w:rsidP="00366674">
      <w:pPr>
        <w:ind w:firstLine="567"/>
        <w:jc w:val="both"/>
        <w:rPr>
          <w:rFonts w:ascii="GHEA Grapalat" w:hAnsi="GHEA Grapalat" w:cs="Sylfaen"/>
          <w:sz w:val="20"/>
          <w:lang w:val="hy-AM"/>
        </w:rPr>
      </w:pPr>
      <w:r>
        <w:rPr>
          <w:rFonts w:ascii="GHEA Grapalat" w:hAnsi="GHEA Grapalat"/>
          <w:sz w:val="20"/>
          <w:szCs w:val="20"/>
          <w:lang w:val="hy-AM"/>
        </w:rPr>
        <w:lastRenderedPageBreak/>
        <w:t xml:space="preserve">3)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նախագահը</w:t>
      </w:r>
      <w:r>
        <w:rPr>
          <w:rFonts w:ascii="GHEA Grapalat" w:hAnsi="GHEA Grapalat"/>
          <w:sz w:val="20"/>
          <w:szCs w:val="20"/>
          <w:lang w:val="hy-AM"/>
        </w:rPr>
        <w:t xml:space="preserve"> </w:t>
      </w:r>
      <w:r>
        <w:rPr>
          <w:rFonts w:ascii="GHEA Grapalat" w:hAnsi="GHEA Grapalat" w:cs="Sylfaen"/>
          <w:sz w:val="20"/>
          <w:szCs w:val="20"/>
          <w:lang w:val="hy-AM"/>
        </w:rPr>
        <w:t>հայտարարում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ներկայացրած</w:t>
      </w:r>
      <w:r>
        <w:rPr>
          <w:rFonts w:ascii="GHEA Grapalat" w:hAnsi="GHEA Grapalat"/>
          <w:sz w:val="20"/>
          <w:szCs w:val="20"/>
          <w:lang w:val="hy-AM"/>
        </w:rPr>
        <w:t xml:space="preserve"> </w:t>
      </w:r>
      <w:r>
        <w:rPr>
          <w:rFonts w:ascii="GHEA Grapalat" w:hAnsi="GHEA Grapalat" w:cs="Sylfaen"/>
          <w:sz w:val="20"/>
          <w:szCs w:val="20"/>
          <w:lang w:val="hy-AM"/>
        </w:rPr>
        <w:t>մասնակիցների</w:t>
      </w:r>
      <w:r>
        <w:rPr>
          <w:rFonts w:ascii="GHEA Grapalat" w:hAnsi="GHEA Grapalat"/>
          <w:sz w:val="20"/>
          <w:szCs w:val="20"/>
          <w:lang w:val="hy-AM"/>
        </w:rPr>
        <w:t xml:space="preserve"> </w:t>
      </w:r>
      <w:r>
        <w:rPr>
          <w:rFonts w:ascii="GHEA Grapalat" w:hAnsi="GHEA Grapalat" w:cs="Sylfaen"/>
          <w:sz w:val="20"/>
          <w:szCs w:val="20"/>
          <w:lang w:val="hy-AM"/>
        </w:rPr>
        <w:t>գնային</w:t>
      </w:r>
      <w:r>
        <w:rPr>
          <w:rFonts w:ascii="GHEA Grapalat" w:hAnsi="GHEA Grapalat"/>
          <w:sz w:val="20"/>
          <w:szCs w:val="20"/>
          <w:lang w:val="hy-AM"/>
        </w:rPr>
        <w:t xml:space="preserve"> </w:t>
      </w:r>
      <w:r>
        <w:rPr>
          <w:rFonts w:ascii="GHEA Grapalat" w:hAnsi="GHEA Grapalat" w:cs="Sylfaen"/>
          <w:sz w:val="20"/>
          <w:szCs w:val="20"/>
          <w:lang w:val="hy-AM"/>
        </w:rPr>
        <w:t>առաջարկները՝</w:t>
      </w:r>
      <w:r>
        <w:rPr>
          <w:rFonts w:ascii="GHEA Grapalat" w:hAnsi="GHEA Grapalat"/>
          <w:sz w:val="20"/>
          <w:szCs w:val="20"/>
          <w:lang w:val="hy-AM"/>
        </w:rPr>
        <w:t xml:space="preserve"> </w:t>
      </w:r>
      <w:r>
        <w:rPr>
          <w:rFonts w:ascii="GHEA Grapalat" w:hAnsi="GHEA Grapalat" w:cs="Sylfaen"/>
          <w:sz w:val="20"/>
          <w:szCs w:val="20"/>
          <w:lang w:val="hy-AM"/>
        </w:rPr>
        <w:t>մեկ</w:t>
      </w:r>
      <w:r>
        <w:rPr>
          <w:rFonts w:ascii="GHEA Grapalat" w:hAnsi="GHEA Grapalat"/>
          <w:sz w:val="20"/>
          <w:szCs w:val="20"/>
          <w:lang w:val="hy-AM"/>
        </w:rPr>
        <w:t xml:space="preserve"> </w:t>
      </w:r>
      <w:r>
        <w:rPr>
          <w:rFonts w:ascii="GHEA Grapalat" w:hAnsi="GHEA Grapalat" w:cs="Sylfaen"/>
          <w:sz w:val="20"/>
          <w:szCs w:val="20"/>
          <w:lang w:val="hy-AM"/>
        </w:rPr>
        <w:t>թվով</w:t>
      </w:r>
      <w:r>
        <w:rPr>
          <w:rFonts w:ascii="GHEA Grapalat" w:hAnsi="GHEA Grapalat"/>
          <w:sz w:val="20"/>
          <w:szCs w:val="20"/>
          <w:lang w:val="hy-AM"/>
        </w:rPr>
        <w:t xml:space="preserve"> </w:t>
      </w:r>
      <w:r>
        <w:rPr>
          <w:rFonts w:ascii="GHEA Grapalat" w:hAnsi="GHEA Grapalat" w:cs="Sylfaen"/>
          <w:sz w:val="20"/>
          <w:szCs w:val="20"/>
          <w:lang w:val="hy-AM"/>
        </w:rPr>
        <w:t>արտահայտված,</w:t>
      </w:r>
      <w:r>
        <w:rPr>
          <w:rFonts w:ascii="GHEA Grapalat" w:hAnsi="GHEA Grapalat"/>
          <w:sz w:val="20"/>
          <w:szCs w:val="20"/>
          <w:lang w:val="hy-AM"/>
        </w:rPr>
        <w:t xml:space="preserve"> </w:t>
      </w:r>
      <w:r>
        <w:rPr>
          <w:rFonts w:ascii="GHEA Grapalat" w:hAnsi="GHEA Grapalat" w:cs="Sylfaen"/>
          <w:sz w:val="20"/>
          <w:szCs w:val="20"/>
          <w:lang w:val="hy-AM"/>
        </w:rPr>
        <w:t>հիմք</w:t>
      </w:r>
      <w:r>
        <w:rPr>
          <w:rFonts w:ascii="GHEA Grapalat" w:hAnsi="GHEA Grapalat"/>
          <w:sz w:val="20"/>
          <w:szCs w:val="20"/>
          <w:lang w:val="hy-AM"/>
        </w:rPr>
        <w:t xml:space="preserve"> </w:t>
      </w:r>
      <w:r>
        <w:rPr>
          <w:rFonts w:ascii="GHEA Grapalat" w:hAnsi="GHEA Grapalat" w:cs="Sylfaen"/>
          <w:sz w:val="20"/>
          <w:szCs w:val="20"/>
          <w:lang w:val="hy-AM"/>
        </w:rPr>
        <w:t>ընդունելով</w:t>
      </w:r>
      <w:r>
        <w:rPr>
          <w:rFonts w:ascii="GHEA Grapalat" w:hAnsi="GHEA Grapalat"/>
          <w:sz w:val="20"/>
          <w:szCs w:val="20"/>
          <w:lang w:val="hy-AM"/>
        </w:rPr>
        <w:t xml:space="preserve"> </w:t>
      </w:r>
      <w:r>
        <w:rPr>
          <w:rFonts w:ascii="GHEA Grapalat" w:hAnsi="GHEA Grapalat" w:cs="Sylfaen"/>
          <w:sz w:val="20"/>
          <w:szCs w:val="20"/>
          <w:lang w:val="hy-AM"/>
        </w:rPr>
        <w:t>տառերով</w:t>
      </w:r>
      <w:r>
        <w:rPr>
          <w:rFonts w:ascii="GHEA Grapalat" w:hAnsi="GHEA Grapalat"/>
          <w:sz w:val="20"/>
          <w:szCs w:val="20"/>
          <w:lang w:val="hy-AM"/>
        </w:rPr>
        <w:t xml:space="preserve"> </w:t>
      </w:r>
      <w:r>
        <w:rPr>
          <w:rFonts w:ascii="GHEA Grapalat" w:hAnsi="GHEA Grapalat" w:cs="Sylfaen"/>
          <w:sz w:val="20"/>
          <w:szCs w:val="20"/>
          <w:lang w:val="hy-AM"/>
        </w:rPr>
        <w:t>գրվածը:</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hy-AM"/>
        </w:rPr>
        <w:t>Հայտերը</w:t>
      </w:r>
      <w:r>
        <w:rPr>
          <w:rFonts w:ascii="GHEA Grapalat" w:hAnsi="GHEA Grapalat" w:cs="Sylfaen"/>
          <w:sz w:val="20"/>
          <w:lang w:val="af-ZA"/>
        </w:rPr>
        <w:t xml:space="preserve"> </w:t>
      </w:r>
      <w:r>
        <w:rPr>
          <w:rFonts w:ascii="GHEA Grapalat" w:hAnsi="GHEA Grapalat" w:cs="Sylfaen"/>
          <w:sz w:val="20"/>
          <w:lang w:val="hy-AM"/>
        </w:rPr>
        <w:t>գնահատվում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կարգով</w:t>
      </w:r>
      <w:r>
        <w:rPr>
          <w:rFonts w:ascii="GHEA Grapalat" w:hAnsi="GHEA Grapalat" w:cs="Sylfaen"/>
          <w:sz w:val="20"/>
          <w:lang w:val="af-ZA"/>
        </w:rPr>
        <w:t xml:space="preserve">: </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rPr>
        <w:t>Գնման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չափաբաժինների</w:t>
      </w:r>
      <w:r>
        <w:rPr>
          <w:rFonts w:ascii="GHEA Grapalat" w:hAnsi="GHEA Grapalat" w:cs="Sylfaen"/>
          <w:sz w:val="20"/>
          <w:lang w:val="af-ZA"/>
        </w:rPr>
        <w:t xml:space="preserve"> </w:t>
      </w:r>
      <w:r>
        <w:rPr>
          <w:rFonts w:ascii="GHEA Grapalat" w:hAnsi="GHEA Grapalat" w:cs="Sylfaen"/>
          <w:sz w:val="20"/>
        </w:rPr>
        <w:t>քանակը</w:t>
      </w:r>
      <w:r>
        <w:rPr>
          <w:rFonts w:ascii="GHEA Grapalat" w:hAnsi="GHEA Grapalat" w:cs="Sylfaen"/>
          <w:sz w:val="20"/>
          <w:lang w:val="af-ZA"/>
        </w:rPr>
        <w:t xml:space="preserve"> </w:t>
      </w:r>
      <w:r>
        <w:rPr>
          <w:rFonts w:ascii="GHEA Grapalat" w:hAnsi="GHEA Grapalat" w:cs="Sylfaen"/>
          <w:sz w:val="20"/>
        </w:rPr>
        <w:t>յոթանասունհինգը</w:t>
      </w:r>
      <w:r>
        <w:rPr>
          <w:rFonts w:ascii="GHEA Grapalat" w:hAnsi="GHEA Grapalat" w:cs="Sylfaen"/>
          <w:sz w:val="20"/>
          <w:lang w:val="af-ZA"/>
        </w:rPr>
        <w:t xml:space="preserve"> </w:t>
      </w:r>
      <w:r>
        <w:rPr>
          <w:rFonts w:ascii="GHEA Grapalat" w:hAnsi="GHEA Grapalat" w:cs="Sylfaen"/>
          <w:sz w:val="20"/>
        </w:rPr>
        <w:t>չգերազանցելու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գնահատումն</w:t>
      </w:r>
      <w:r>
        <w:rPr>
          <w:rFonts w:ascii="GHEA Grapalat" w:hAnsi="GHEA Grapalat" w:cs="Sylfaen"/>
          <w:sz w:val="20"/>
          <w:lang w:val="af-ZA"/>
        </w:rPr>
        <w:t xml:space="preserve"> </w:t>
      </w:r>
      <w:r>
        <w:rPr>
          <w:rFonts w:ascii="GHEA Grapalat" w:hAnsi="GHEA Grapalat" w:cs="Sylfaen"/>
          <w:sz w:val="20"/>
        </w:rPr>
        <w:t>իրականացվում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proofErr w:type="gramStart"/>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տաս</w:t>
      </w:r>
      <w:r>
        <w:rPr>
          <w:rFonts w:ascii="GHEA Grapalat" w:hAnsi="GHEA Grapalat" w:cs="Sylfaen"/>
          <w:sz w:val="20"/>
          <w:lang w:val="hy-AM"/>
        </w:rPr>
        <w:t>նհինգ</w:t>
      </w:r>
      <w:proofErr w:type="gramEnd"/>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գերազանցելու</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lang w:val="hy-AM"/>
        </w:rPr>
        <w:t>քսան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բացման և գնահատման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Pr>
          <w:rFonts w:ascii="GHEA Grapalat" w:hAnsi="GHEA Grapalat" w:cs="Sylfaen"/>
          <w:sz w:val="20"/>
        </w:rPr>
        <w:t>բացակայում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առաջարկները</w:t>
      </w:r>
      <w:r>
        <w:rPr>
          <w:rFonts w:ascii="GHEA Grapalat" w:hAnsi="GHEA Grapalat" w:cs="Sylfaen"/>
          <w:sz w:val="20"/>
          <w:lang w:val="hy-AM"/>
        </w:rPr>
        <w:t xml:space="preserve"> և/կամ հայտի ապահովումը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դրանք </w:t>
      </w:r>
      <w:r>
        <w:rPr>
          <w:rFonts w:ascii="GHEA Grapalat" w:hAnsi="GHEA Grapalat" w:cs="Sylfaen"/>
          <w:sz w:val="20"/>
        </w:rPr>
        <w:t>ներկայացված</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366674" w:rsidRDefault="00366674" w:rsidP="00366674">
      <w:pPr>
        <w:pStyle w:val="23"/>
        <w:spacing w:line="240" w:lineRule="auto"/>
        <w:ind w:firstLine="567"/>
        <w:rPr>
          <w:rFonts w:ascii="GHEA Grapalat" w:hAnsi="GHEA Grapalat" w:cs="Sylfaen"/>
          <w:szCs w:val="24"/>
          <w:lang w:val="hy-AM"/>
        </w:rPr>
      </w:pPr>
      <w:r>
        <w:rPr>
          <w:rFonts w:ascii="GHEA Grapalat" w:hAnsi="GHEA Grapalat" w:cs="Sylfaen"/>
          <w:szCs w:val="24"/>
        </w:rPr>
        <w:t xml:space="preserve">8.3 </w:t>
      </w:r>
      <w:r>
        <w:rPr>
          <w:rFonts w:ascii="GHEA Grapalat" w:hAnsi="GHEA Grapalat" w:cs="Sylfaen"/>
          <w:szCs w:val="24"/>
          <w:lang w:val="hy-AM"/>
        </w:rPr>
        <w:t xml:space="preserve">Ընտրված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ru-RU"/>
        </w:rPr>
        <w:t>որոշվում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ru-RU"/>
        </w:rPr>
        <w:t>գնահատված</w:t>
      </w:r>
      <w:r>
        <w:rPr>
          <w:rFonts w:ascii="GHEA Grapalat" w:hAnsi="GHEA Grapalat" w:cs="Sylfaen"/>
          <w:szCs w:val="24"/>
        </w:rPr>
        <w:t xml:space="preserve"> </w:t>
      </w:r>
      <w:r>
        <w:rPr>
          <w:rFonts w:ascii="GHEA Grapalat" w:hAnsi="GHEA Grapalat" w:cs="Sylfaen"/>
          <w:szCs w:val="24"/>
          <w:lang w:val="ru-RU"/>
        </w:rPr>
        <w:t>հայտեր</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մասնակիցների</w:t>
      </w:r>
      <w:r>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Pr>
          <w:rFonts w:ascii="GHEA Grapalat" w:hAnsi="GHEA Grapalat" w:cs="Sylfaen"/>
          <w:szCs w:val="24"/>
        </w:rPr>
        <w:t xml:space="preserve"> </w:t>
      </w:r>
      <w:r>
        <w:rPr>
          <w:rFonts w:ascii="GHEA Grapalat" w:hAnsi="GHEA Grapalat" w:cs="Sylfaen"/>
          <w:szCs w:val="24"/>
          <w:lang w:val="ru-RU"/>
        </w:rPr>
        <w:t>նախապատվություն</w:t>
      </w:r>
      <w:r>
        <w:rPr>
          <w:rFonts w:ascii="GHEA Grapalat" w:hAnsi="GHEA Grapalat" w:cs="Sylfaen"/>
          <w:szCs w:val="24"/>
        </w:rPr>
        <w:t xml:space="preserve"> </w:t>
      </w:r>
      <w:r>
        <w:rPr>
          <w:rFonts w:ascii="GHEA Grapalat" w:hAnsi="GHEA Grapalat" w:cs="Sylfaen"/>
          <w:szCs w:val="24"/>
          <w:lang w:val="ru-RU"/>
        </w:rPr>
        <w:t>տալու</w:t>
      </w:r>
      <w:r>
        <w:rPr>
          <w:rFonts w:ascii="GHEA Grapalat" w:hAnsi="GHEA Grapalat" w:cs="Sylfaen"/>
          <w:szCs w:val="24"/>
        </w:rPr>
        <w:t xml:space="preserve"> </w:t>
      </w:r>
      <w:r>
        <w:rPr>
          <w:rFonts w:ascii="GHEA Grapalat" w:hAnsi="GHEA Grapalat" w:cs="Sylfaen"/>
          <w:szCs w:val="24"/>
          <w:lang w:val="ru-RU"/>
        </w:rPr>
        <w:t>սկզբունքով։</w:t>
      </w:r>
      <w:r>
        <w:rPr>
          <w:rFonts w:ascii="GHEA Grapalat" w:hAnsi="GHEA Grapalat" w:cs="Sylfaen"/>
          <w:szCs w:val="24"/>
        </w:rPr>
        <w:t xml:space="preserve"> </w:t>
      </w:r>
      <w:r>
        <w:rPr>
          <w:rFonts w:ascii="GHEA Grapalat" w:hAnsi="GHEA Grapalat" w:cs="Sylfaen"/>
          <w:szCs w:val="24"/>
          <w:lang w:val="ru-RU"/>
        </w:rPr>
        <w:t>Ընդ</w:t>
      </w:r>
      <w:r>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hy-AM"/>
        </w:rPr>
        <w:t xml:space="preserve">ընտրված </w:t>
      </w:r>
      <w:r>
        <w:rPr>
          <w:rFonts w:ascii="GHEA Grapalat" w:hAnsi="GHEA Grapalat" w:cs="Sylfaen"/>
          <w:szCs w:val="24"/>
          <w:lang w:val="en-US"/>
        </w:rPr>
        <w:t>և</w:t>
      </w:r>
      <w:r w:rsidRPr="002E06D0">
        <w:rPr>
          <w:rFonts w:ascii="GHEA Grapalat" w:hAnsi="GHEA Grapalat" w:cs="Sylfaen"/>
          <w:szCs w:val="24"/>
        </w:rPr>
        <w:t xml:space="preserve"> </w:t>
      </w:r>
      <w:r>
        <w:rPr>
          <w:rFonts w:ascii="GHEA Grapalat" w:hAnsi="GHEA Grapalat" w:cs="Sylfaen"/>
          <w:szCs w:val="24"/>
          <w:lang w:val="hy-AM"/>
        </w:rPr>
        <w:t>այդպիսին չճանաչված</w:t>
      </w:r>
      <w:r>
        <w:rPr>
          <w:rFonts w:ascii="GHEA Grapalat" w:hAnsi="GHEA Grapalat" w:cs="Sylfaen"/>
          <w:szCs w:val="24"/>
          <w:lang w:val="ru-RU"/>
        </w:rPr>
        <w:t>մասնակիցներին</w:t>
      </w:r>
      <w:r>
        <w:rPr>
          <w:rFonts w:ascii="GHEA Grapalat" w:hAnsi="GHEA Grapalat" w:cs="Sylfaen"/>
          <w:szCs w:val="24"/>
        </w:rPr>
        <w:t xml:space="preserve"> </w:t>
      </w:r>
      <w:r>
        <w:rPr>
          <w:rFonts w:ascii="GHEA Grapalat" w:hAnsi="GHEA Grapalat" w:cs="Sylfaen"/>
          <w:szCs w:val="24"/>
          <w:lang w:val="ru-RU"/>
        </w:rPr>
        <w:t>որոշելիս</w:t>
      </w:r>
      <w:r>
        <w:rPr>
          <w:rFonts w:ascii="GHEA Grapalat" w:hAnsi="GHEA Grapalat" w:cs="Sylfaen"/>
          <w:szCs w:val="24"/>
        </w:rPr>
        <w:t xml:space="preserve"> </w:t>
      </w:r>
      <w:r>
        <w:rPr>
          <w:rFonts w:ascii="GHEA Grapalat" w:hAnsi="GHEA Grapalat" w:cs="Sylfaen"/>
          <w:szCs w:val="24"/>
          <w:lang w:val="ru-RU"/>
        </w:rPr>
        <w:t>գնային</w:t>
      </w:r>
      <w:r>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Pr>
          <w:rFonts w:ascii="GHEA Grapalat" w:hAnsi="GHEA Grapalat" w:cs="Sylfaen"/>
          <w:szCs w:val="24"/>
        </w:rPr>
        <w:t xml:space="preserve"> </w:t>
      </w:r>
      <w:r>
        <w:rPr>
          <w:rFonts w:ascii="GHEA Grapalat" w:hAnsi="GHEA Grapalat" w:cs="Sylfaen"/>
          <w:szCs w:val="24"/>
          <w:lang w:val="ru-RU"/>
        </w:rPr>
        <w:t>իրականացվում</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առանց</w:t>
      </w:r>
      <w:r>
        <w:rPr>
          <w:rFonts w:ascii="GHEA Grapalat" w:hAnsi="GHEA Grapalat" w:cs="Sylfaen"/>
          <w:szCs w:val="24"/>
        </w:rPr>
        <w:t xml:space="preserve"> </w:t>
      </w:r>
      <w:r>
        <w:rPr>
          <w:rFonts w:ascii="GHEA Grapalat" w:hAnsi="GHEA Grapalat" w:cs="Sylfaen"/>
          <w:szCs w:val="24"/>
          <w:lang w:val="ru-RU"/>
        </w:rPr>
        <w:t>սույն</w:t>
      </w:r>
      <w:r>
        <w:rPr>
          <w:rFonts w:ascii="GHEA Grapalat" w:hAnsi="GHEA Grapalat" w:cs="Sylfaen"/>
          <w:szCs w:val="24"/>
        </w:rPr>
        <w:t xml:space="preserve"> </w:t>
      </w:r>
      <w:r>
        <w:rPr>
          <w:rFonts w:ascii="GHEA Grapalat" w:hAnsi="GHEA Grapalat" w:cs="Sylfaen"/>
          <w:szCs w:val="24"/>
          <w:lang w:val="ru-RU"/>
        </w:rPr>
        <w:t>հրավերի</w:t>
      </w:r>
      <w:r>
        <w:rPr>
          <w:rFonts w:ascii="GHEA Grapalat" w:hAnsi="GHEA Grapalat" w:cs="Sylfaen"/>
          <w:szCs w:val="24"/>
        </w:rPr>
        <w:t xml:space="preserve"> 1-ին </w:t>
      </w:r>
      <w:r>
        <w:rPr>
          <w:rFonts w:ascii="GHEA Grapalat" w:hAnsi="GHEA Grapalat" w:cs="Sylfaen"/>
          <w:szCs w:val="24"/>
          <w:lang w:val="ru-RU"/>
        </w:rPr>
        <w:t>մասի</w:t>
      </w:r>
      <w:r>
        <w:rPr>
          <w:rFonts w:ascii="GHEA Grapalat" w:hAnsi="GHEA Grapalat" w:cs="Sylfaen"/>
          <w:szCs w:val="24"/>
        </w:rPr>
        <w:t xml:space="preserve"> 5.2-րդ </w:t>
      </w:r>
      <w:r>
        <w:rPr>
          <w:rFonts w:ascii="GHEA Grapalat" w:hAnsi="GHEA Grapalat" w:cs="Sylfaen"/>
          <w:szCs w:val="24"/>
          <w:lang w:val="ru-RU"/>
        </w:rPr>
        <w:t>կետում</w:t>
      </w:r>
      <w:r>
        <w:rPr>
          <w:rFonts w:ascii="GHEA Grapalat" w:hAnsi="GHEA Grapalat" w:cs="Sylfaen"/>
          <w:szCs w:val="24"/>
        </w:rPr>
        <w:t xml:space="preserve"> </w:t>
      </w:r>
      <w:r>
        <w:rPr>
          <w:rFonts w:ascii="GHEA Grapalat" w:hAnsi="GHEA Grapalat" w:cs="Sylfaen"/>
          <w:szCs w:val="24"/>
          <w:lang w:val="ru-RU"/>
        </w:rPr>
        <w:t>նշված</w:t>
      </w:r>
      <w:r>
        <w:rPr>
          <w:rFonts w:ascii="GHEA Grapalat" w:hAnsi="GHEA Grapalat" w:cs="Sylfaen"/>
          <w:szCs w:val="24"/>
        </w:rPr>
        <w:t xml:space="preserve"> </w:t>
      </w:r>
      <w:r>
        <w:rPr>
          <w:rFonts w:ascii="GHEA Grapalat" w:hAnsi="GHEA Grapalat" w:cs="Sylfaen"/>
          <w:szCs w:val="24"/>
          <w:lang w:val="ru-RU"/>
        </w:rPr>
        <w:t>հարկի</w:t>
      </w:r>
      <w:r>
        <w:rPr>
          <w:rFonts w:ascii="GHEA Grapalat" w:hAnsi="GHEA Grapalat" w:cs="Sylfaen"/>
          <w:szCs w:val="24"/>
        </w:rPr>
        <w:t xml:space="preserve"> </w:t>
      </w:r>
      <w:r>
        <w:rPr>
          <w:rFonts w:ascii="GHEA Grapalat" w:hAnsi="GHEA Grapalat" w:cs="Sylfaen"/>
          <w:szCs w:val="24"/>
          <w:lang w:val="ru-RU"/>
        </w:rPr>
        <w:t>գումարի</w:t>
      </w:r>
      <w:r>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lang w:val="hy-AM"/>
        </w:rPr>
        <w:t>:</w:t>
      </w:r>
    </w:p>
    <w:p w:rsidR="00366674" w:rsidRDefault="00366674" w:rsidP="00366674">
      <w:pPr>
        <w:pStyle w:val="af5"/>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8.4 </w:t>
      </w:r>
      <w:r>
        <w:rPr>
          <w:rFonts w:ascii="GHEA Grapalat" w:hAnsi="GHEA Grapalat" w:cs="Sylfaen"/>
          <w:i w:val="0"/>
          <w:szCs w:val="24"/>
          <w:lang w:val="hy-AM"/>
        </w:rPr>
        <w:t>Եթե</w:t>
      </w:r>
      <w:r>
        <w:rPr>
          <w:rFonts w:ascii="GHEA Grapalat" w:hAnsi="GHEA Grapalat" w:cs="Sylfaen"/>
          <w:i w:val="0"/>
          <w:szCs w:val="24"/>
          <w:lang w:val="af-ZA"/>
        </w:rPr>
        <w:t xml:space="preserve"> </w:t>
      </w:r>
      <w:r>
        <w:rPr>
          <w:rFonts w:ascii="GHEA Grapalat" w:hAnsi="GHEA Grapalat" w:cs="Sylfaen"/>
          <w:i w:val="0"/>
          <w:szCs w:val="24"/>
          <w:lang w:val="hy-AM"/>
        </w:rPr>
        <w:t>հայտում</w:t>
      </w:r>
      <w:r>
        <w:rPr>
          <w:rFonts w:ascii="GHEA Grapalat" w:hAnsi="GHEA Grapalat" w:cs="Sylfaen"/>
          <w:i w:val="0"/>
          <w:szCs w:val="24"/>
          <w:lang w:val="af-ZA"/>
        </w:rPr>
        <w:t xml:space="preserve"> </w:t>
      </w:r>
      <w:r>
        <w:rPr>
          <w:rFonts w:ascii="GHEA Grapalat" w:hAnsi="GHEA Grapalat" w:cs="Sylfaen"/>
          <w:i w:val="0"/>
          <w:szCs w:val="24"/>
          <w:lang w:val="hy-AM"/>
        </w:rPr>
        <w:t>անհամապատասխանություն</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տեղ</w:t>
      </w:r>
      <w:r>
        <w:rPr>
          <w:rFonts w:ascii="GHEA Grapalat" w:hAnsi="GHEA Grapalat" w:cs="Sylfaen"/>
          <w:i w:val="0"/>
          <w:szCs w:val="24"/>
          <w:lang w:val="af-ZA"/>
        </w:rPr>
        <w:t xml:space="preserve"> </w:t>
      </w:r>
      <w:r>
        <w:rPr>
          <w:rFonts w:ascii="GHEA Grapalat" w:hAnsi="GHEA Grapalat" w:cs="Sylfaen"/>
          <w:i w:val="0"/>
          <w:szCs w:val="24"/>
          <w:lang w:val="hy-AM"/>
        </w:rPr>
        <w:t>գտել</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և</w:t>
      </w:r>
      <w:r>
        <w:rPr>
          <w:rFonts w:ascii="GHEA Grapalat" w:hAnsi="GHEA Grapalat" w:cs="Sylfaen"/>
          <w:i w:val="0"/>
          <w:szCs w:val="24"/>
          <w:lang w:val="af-ZA"/>
        </w:rPr>
        <w:t xml:space="preserve"> </w:t>
      </w:r>
      <w:r>
        <w:rPr>
          <w:rFonts w:ascii="GHEA Grapalat" w:hAnsi="GHEA Grapalat" w:cs="Sylfaen"/>
          <w:i w:val="0"/>
          <w:szCs w:val="24"/>
          <w:lang w:val="hy-AM"/>
        </w:rPr>
        <w:t>թվերով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գումարների</w:t>
      </w:r>
      <w:r>
        <w:rPr>
          <w:rFonts w:ascii="GHEA Grapalat" w:hAnsi="GHEA Grapalat" w:cs="Sylfaen"/>
          <w:i w:val="0"/>
          <w:szCs w:val="24"/>
          <w:lang w:val="af-ZA"/>
        </w:rPr>
        <w:t xml:space="preserve"> </w:t>
      </w:r>
      <w:r>
        <w:rPr>
          <w:rFonts w:ascii="GHEA Grapalat" w:hAnsi="GHEA Grapalat" w:cs="Sylfaen"/>
          <w:i w:val="0"/>
          <w:szCs w:val="24"/>
          <w:lang w:val="hy-AM"/>
        </w:rPr>
        <w:t>միջև</w:t>
      </w:r>
      <w:r>
        <w:rPr>
          <w:rFonts w:ascii="GHEA Grapalat" w:hAnsi="GHEA Grapalat" w:cs="Sylfaen"/>
          <w:i w:val="0"/>
          <w:szCs w:val="24"/>
          <w:lang w:val="af-ZA"/>
        </w:rPr>
        <w:t xml:space="preserve">, </w:t>
      </w:r>
      <w:r>
        <w:rPr>
          <w:rFonts w:ascii="GHEA Grapalat" w:hAnsi="GHEA Grapalat" w:cs="Sylfaen"/>
          <w:i w:val="0"/>
          <w:szCs w:val="24"/>
          <w:lang w:val="hy-AM"/>
        </w:rPr>
        <w:t>ապա</w:t>
      </w:r>
      <w:r>
        <w:rPr>
          <w:rFonts w:ascii="GHEA Grapalat" w:hAnsi="GHEA Grapalat" w:cs="Sylfaen"/>
          <w:i w:val="0"/>
          <w:szCs w:val="24"/>
          <w:lang w:val="af-ZA"/>
        </w:rPr>
        <w:t xml:space="preserve"> </w:t>
      </w:r>
      <w:r>
        <w:rPr>
          <w:rFonts w:ascii="GHEA Grapalat" w:hAnsi="GHEA Grapalat" w:cs="Sylfaen"/>
          <w:i w:val="0"/>
          <w:szCs w:val="24"/>
          <w:lang w:val="hy-AM"/>
        </w:rPr>
        <w:t>հիմք</w:t>
      </w:r>
      <w:r>
        <w:rPr>
          <w:rFonts w:ascii="GHEA Grapalat" w:hAnsi="GHEA Grapalat" w:cs="Sylfaen"/>
          <w:i w:val="0"/>
          <w:szCs w:val="24"/>
          <w:lang w:val="af-ZA"/>
        </w:rPr>
        <w:t xml:space="preserve"> </w:t>
      </w:r>
      <w:r>
        <w:rPr>
          <w:rFonts w:ascii="GHEA Grapalat" w:hAnsi="GHEA Grapalat" w:cs="Sylfaen"/>
          <w:i w:val="0"/>
          <w:szCs w:val="24"/>
          <w:lang w:val="hy-AM"/>
        </w:rPr>
        <w:t>է</w:t>
      </w:r>
      <w:r>
        <w:rPr>
          <w:rFonts w:ascii="GHEA Grapalat" w:hAnsi="GHEA Grapalat" w:cs="Sylfaen"/>
          <w:i w:val="0"/>
          <w:szCs w:val="24"/>
          <w:lang w:val="af-ZA"/>
        </w:rPr>
        <w:t xml:space="preserve"> </w:t>
      </w:r>
      <w:r>
        <w:rPr>
          <w:rFonts w:ascii="GHEA Grapalat" w:hAnsi="GHEA Grapalat" w:cs="Sylfaen"/>
          <w:i w:val="0"/>
          <w:szCs w:val="24"/>
          <w:lang w:val="hy-AM"/>
        </w:rPr>
        <w:t>ընդունվում</w:t>
      </w:r>
      <w:r>
        <w:rPr>
          <w:rFonts w:ascii="GHEA Grapalat" w:hAnsi="GHEA Grapalat" w:cs="Sylfaen"/>
          <w:i w:val="0"/>
          <w:szCs w:val="24"/>
          <w:lang w:val="af-ZA"/>
        </w:rPr>
        <w:t xml:space="preserve"> </w:t>
      </w:r>
      <w:r>
        <w:rPr>
          <w:rFonts w:ascii="GHEA Grapalat" w:hAnsi="GHEA Grapalat" w:cs="Sylfaen"/>
          <w:i w:val="0"/>
          <w:szCs w:val="24"/>
          <w:lang w:val="hy-AM"/>
        </w:rPr>
        <w:t>տառերով</w:t>
      </w:r>
      <w:r>
        <w:rPr>
          <w:rFonts w:ascii="GHEA Grapalat" w:hAnsi="GHEA Grapalat" w:cs="Sylfaen"/>
          <w:i w:val="0"/>
          <w:szCs w:val="24"/>
          <w:lang w:val="af-ZA"/>
        </w:rPr>
        <w:t xml:space="preserve"> </w:t>
      </w:r>
      <w:r>
        <w:rPr>
          <w:rFonts w:ascii="GHEA Grapalat" w:hAnsi="GHEA Grapalat" w:cs="Sylfaen"/>
          <w:i w:val="0"/>
          <w:szCs w:val="24"/>
          <w:lang w:val="hy-AM"/>
        </w:rPr>
        <w:t>գրված</w:t>
      </w:r>
      <w:r>
        <w:rPr>
          <w:rFonts w:ascii="GHEA Grapalat" w:hAnsi="GHEA Grapalat" w:cs="Sylfaen"/>
          <w:i w:val="0"/>
          <w:szCs w:val="24"/>
          <w:lang w:val="af-ZA"/>
        </w:rPr>
        <w:t xml:space="preserve"> </w:t>
      </w:r>
      <w:r>
        <w:rPr>
          <w:rFonts w:ascii="GHEA Grapalat" w:hAnsi="GHEA Grapalat" w:cs="Sylfaen"/>
          <w:i w:val="0"/>
          <w:szCs w:val="24"/>
          <w:lang w:val="hy-AM"/>
        </w:rPr>
        <w:t>գումարը։</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առաջարկվող</w:t>
      </w:r>
      <w:r>
        <w:rPr>
          <w:rFonts w:ascii="GHEA Grapalat" w:hAnsi="GHEA Grapalat" w:cs="Sylfaen"/>
          <w:i w:val="0"/>
          <w:szCs w:val="24"/>
          <w:lang w:val="af-ZA"/>
        </w:rPr>
        <w:t xml:space="preserve"> </w:t>
      </w:r>
      <w:r>
        <w:rPr>
          <w:rFonts w:ascii="GHEA Grapalat" w:hAnsi="GHEA Grapalat" w:cs="Sylfaen"/>
          <w:i w:val="0"/>
          <w:szCs w:val="24"/>
          <w:lang w:val="ru-RU"/>
        </w:rPr>
        <w:t>գները</w:t>
      </w:r>
      <w:r>
        <w:rPr>
          <w:rFonts w:ascii="GHEA Grapalat" w:hAnsi="GHEA Grapalat" w:cs="Sylfaen"/>
          <w:i w:val="0"/>
          <w:szCs w:val="24"/>
          <w:lang w:val="af-ZA"/>
        </w:rPr>
        <w:t xml:space="preserve"> </w:t>
      </w:r>
      <w:r>
        <w:rPr>
          <w:rFonts w:ascii="GHEA Grapalat" w:hAnsi="GHEA Grapalat" w:cs="Sylfaen"/>
          <w:i w:val="0"/>
          <w:szCs w:val="24"/>
          <w:lang w:val="ru-RU"/>
        </w:rPr>
        <w:t>ներկայացված</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երկու</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ավելի</w:t>
      </w:r>
      <w:r>
        <w:rPr>
          <w:rFonts w:ascii="GHEA Grapalat" w:hAnsi="GHEA Grapalat" w:cs="Sylfaen"/>
          <w:i w:val="0"/>
          <w:szCs w:val="24"/>
          <w:lang w:val="af-ZA"/>
        </w:rPr>
        <w:t xml:space="preserve"> </w:t>
      </w:r>
      <w:r>
        <w:rPr>
          <w:rFonts w:ascii="GHEA Grapalat" w:hAnsi="GHEA Grapalat" w:cs="Sylfaen"/>
          <w:i w:val="0"/>
          <w:szCs w:val="24"/>
          <w:lang w:val="ru-RU"/>
        </w:rPr>
        <w:t>արժույթներով</w:t>
      </w:r>
      <w:r>
        <w:rPr>
          <w:rFonts w:ascii="GHEA Grapalat" w:hAnsi="GHEA Grapalat" w:cs="Sylfaen"/>
          <w:i w:val="0"/>
          <w:szCs w:val="24"/>
          <w:lang w:val="af-ZA"/>
        </w:rPr>
        <w:t xml:space="preserve">, </w:t>
      </w:r>
      <w:r>
        <w:rPr>
          <w:rFonts w:ascii="GHEA Grapalat" w:hAnsi="GHEA Grapalat" w:cs="Sylfaen"/>
          <w:i w:val="0"/>
          <w:szCs w:val="24"/>
          <w:lang w:val="ru-RU"/>
        </w:rPr>
        <w:t>ապա</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համեմատվում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Հայաստանի</w:t>
      </w:r>
      <w:r>
        <w:rPr>
          <w:rFonts w:ascii="GHEA Grapalat" w:hAnsi="GHEA Grapalat" w:cs="Sylfaen"/>
          <w:i w:val="0"/>
          <w:szCs w:val="24"/>
          <w:lang w:val="af-ZA"/>
        </w:rPr>
        <w:t xml:space="preserve"> </w:t>
      </w:r>
      <w:r>
        <w:rPr>
          <w:rFonts w:ascii="GHEA Grapalat" w:hAnsi="GHEA Grapalat" w:cs="Sylfaen"/>
          <w:i w:val="0"/>
          <w:szCs w:val="24"/>
          <w:lang w:val="ru-RU"/>
        </w:rPr>
        <w:t>Հանրապետության</w:t>
      </w:r>
      <w:r>
        <w:rPr>
          <w:rFonts w:ascii="GHEA Grapalat" w:hAnsi="GHEA Grapalat" w:cs="Sylfaen"/>
          <w:i w:val="0"/>
          <w:szCs w:val="24"/>
          <w:lang w:val="af-ZA"/>
        </w:rPr>
        <w:t xml:space="preserve"> </w:t>
      </w:r>
      <w:r>
        <w:rPr>
          <w:rFonts w:ascii="GHEA Grapalat" w:hAnsi="GHEA Grapalat" w:cs="Sylfaen"/>
          <w:i w:val="0"/>
          <w:szCs w:val="24"/>
          <w:lang w:val="ru-RU"/>
        </w:rPr>
        <w:t>դրամով</w:t>
      </w:r>
      <w:r>
        <w:rPr>
          <w:rFonts w:ascii="GHEA Grapalat" w:hAnsi="GHEA Grapalat" w:cs="Sylfaen"/>
          <w:i w:val="0"/>
          <w:szCs w:val="24"/>
          <w:lang w:val="af-ZA"/>
        </w:rPr>
        <w:t xml:space="preserve">` ՀՀ ԿԲ </w:t>
      </w:r>
      <w:r>
        <w:rPr>
          <w:rFonts w:ascii="GHEA Grapalat" w:hAnsi="GHEA Grapalat" w:cs="Sylfaen"/>
          <w:i w:val="0"/>
          <w:szCs w:val="24"/>
          <w:lang w:val="ru-RU"/>
        </w:rPr>
        <w:t>փոխարժեքով։</w:t>
      </w:r>
      <w:r>
        <w:rPr>
          <w:rFonts w:ascii="GHEA Grapalat" w:hAnsi="GHEA Grapalat" w:cs="Sylfaen"/>
          <w:i w:val="0"/>
          <w:szCs w:val="24"/>
          <w:lang w:val="af-ZA"/>
        </w:rPr>
        <w:t xml:space="preserve"> </w:t>
      </w:r>
    </w:p>
    <w:p w:rsidR="00366674" w:rsidRDefault="00366674" w:rsidP="00366674">
      <w:pPr>
        <w:pStyle w:val="af5"/>
        <w:spacing w:line="240" w:lineRule="auto"/>
        <w:ind w:firstLine="567"/>
        <w:rPr>
          <w:rFonts w:ascii="GHEA Grapalat" w:hAnsi="GHEA Grapalat" w:cs="Sylfaen"/>
          <w:i w:val="0"/>
          <w:szCs w:val="24"/>
          <w:lang w:val="af-ZA"/>
        </w:rPr>
      </w:pPr>
      <w:r>
        <w:rPr>
          <w:rFonts w:ascii="GHEA Grapalat" w:hAnsi="GHEA Grapalat" w:cs="Sylfaen"/>
          <w:i w:val="0"/>
          <w:szCs w:val="24"/>
          <w:lang w:val="af-ZA"/>
        </w:rPr>
        <w:t>8.5 Հ</w:t>
      </w:r>
      <w:r>
        <w:rPr>
          <w:rFonts w:ascii="GHEA Grapalat" w:hAnsi="GHEA Grapalat" w:cs="Sylfaen"/>
          <w:i w:val="0"/>
          <w:szCs w:val="24"/>
          <w:lang w:val="ru-RU"/>
        </w:rPr>
        <w:t>անձնաժողովի</w:t>
      </w:r>
      <w:r>
        <w:rPr>
          <w:rFonts w:ascii="GHEA Grapalat" w:hAnsi="GHEA Grapalat" w:cs="Sylfaen"/>
          <w:i w:val="0"/>
          <w:szCs w:val="24"/>
          <w:lang w:val="af-ZA"/>
        </w:rPr>
        <w:t xml:space="preserve">, </w:t>
      </w:r>
      <w:r>
        <w:rPr>
          <w:rFonts w:ascii="GHEA Grapalat" w:hAnsi="GHEA Grapalat" w:cs="Sylfaen"/>
          <w:i w:val="0"/>
          <w:szCs w:val="24"/>
          <w:lang w:val="en-US"/>
        </w:rPr>
        <w:t>պ</w:t>
      </w:r>
      <w:r>
        <w:rPr>
          <w:rFonts w:ascii="GHEA Grapalat" w:hAnsi="GHEA Grapalat" w:cs="Sylfaen"/>
          <w:i w:val="0"/>
          <w:szCs w:val="24"/>
          <w:lang w:val="ru-RU"/>
        </w:rPr>
        <w:t>ատվիրատուի</w:t>
      </w:r>
      <w:r>
        <w:rPr>
          <w:rFonts w:ascii="GHEA Grapalat" w:hAnsi="GHEA Grapalat" w:cs="Sylfaen"/>
          <w:i w:val="0"/>
          <w:szCs w:val="24"/>
          <w:lang w:val="af-ZA"/>
        </w:rPr>
        <w:t xml:space="preserve"> </w:t>
      </w:r>
      <w:r>
        <w:rPr>
          <w:rFonts w:ascii="GHEA Grapalat" w:hAnsi="GHEA Grapalat" w:cs="Sylfaen"/>
          <w:i w:val="0"/>
          <w:szCs w:val="24"/>
          <w:lang w:val="ru-RU"/>
        </w:rPr>
        <w:t>և</w:t>
      </w:r>
      <w:r>
        <w:rPr>
          <w:rFonts w:ascii="GHEA Grapalat" w:hAnsi="GHEA Grapalat" w:cs="Sylfaen"/>
          <w:i w:val="0"/>
          <w:szCs w:val="24"/>
          <w:lang w:val="af-ZA"/>
        </w:rPr>
        <w:t xml:space="preserve"> </w:t>
      </w:r>
      <w:r>
        <w:rPr>
          <w:rFonts w:ascii="GHEA Grapalat" w:hAnsi="GHEA Grapalat" w:cs="Sylfaen"/>
          <w:i w:val="0"/>
          <w:szCs w:val="24"/>
          <w:lang w:val="en-US"/>
        </w:rPr>
        <w:t>մ</w:t>
      </w:r>
      <w:r>
        <w:rPr>
          <w:rFonts w:ascii="GHEA Grapalat" w:hAnsi="GHEA Grapalat" w:cs="Sylfaen"/>
          <w:i w:val="0"/>
          <w:szCs w:val="24"/>
          <w:lang w:val="ru-RU"/>
        </w:rPr>
        <w:t>ասնակիցների</w:t>
      </w:r>
      <w:r>
        <w:rPr>
          <w:rFonts w:ascii="GHEA Grapalat" w:hAnsi="GHEA Grapalat" w:cs="Sylfaen"/>
          <w:i w:val="0"/>
          <w:szCs w:val="24"/>
          <w:lang w:val="af-ZA"/>
        </w:rPr>
        <w:t xml:space="preserve"> </w:t>
      </w:r>
      <w:r>
        <w:rPr>
          <w:rFonts w:ascii="GHEA Grapalat" w:hAnsi="GHEA Grapalat" w:cs="Sylfaen"/>
          <w:i w:val="0"/>
          <w:szCs w:val="24"/>
          <w:lang w:val="ru-RU"/>
        </w:rPr>
        <w:t>միջև</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բանակցություններն</w:t>
      </w:r>
      <w:r>
        <w:rPr>
          <w:rFonts w:ascii="GHEA Grapalat" w:hAnsi="GHEA Grapalat" w:cs="Sylfaen"/>
          <w:i w:val="0"/>
          <w:szCs w:val="24"/>
          <w:lang w:val="af-ZA"/>
        </w:rPr>
        <w:t xml:space="preserve"> </w:t>
      </w:r>
      <w:r>
        <w:rPr>
          <w:rFonts w:ascii="GHEA Grapalat" w:hAnsi="GHEA Grapalat" w:cs="Sylfaen"/>
          <w:i w:val="0"/>
          <w:szCs w:val="24"/>
          <w:lang w:val="ru-RU"/>
        </w:rPr>
        <w:t>արգելվում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բացառությամբ</w:t>
      </w:r>
      <w:r>
        <w:rPr>
          <w:rFonts w:ascii="GHEA Grapalat" w:hAnsi="GHEA Grapalat" w:cs="Sylfaen"/>
          <w:i w:val="0"/>
          <w:szCs w:val="24"/>
          <w:lang w:val="af-ZA"/>
        </w:rPr>
        <w:t>`</w:t>
      </w:r>
    </w:p>
    <w:p w:rsidR="00366674" w:rsidRDefault="00366674" w:rsidP="00366674">
      <w:pPr>
        <w:pStyle w:val="af5"/>
        <w:spacing w:line="240" w:lineRule="auto"/>
        <w:rPr>
          <w:rFonts w:ascii="GHEA Grapalat" w:hAnsi="GHEA Grapalat" w:cs="Sylfaen"/>
          <w:i w:val="0"/>
          <w:szCs w:val="24"/>
          <w:lang w:val="af-ZA"/>
        </w:rPr>
      </w:pPr>
      <w:r>
        <w:rPr>
          <w:rFonts w:ascii="GHEA Grapalat" w:hAnsi="GHEA Grapalat" w:cs="Sylfaen"/>
          <w:i w:val="0"/>
          <w:szCs w:val="24"/>
          <w:lang w:val="af-ZA"/>
        </w:rPr>
        <w:t xml:space="preserve">1) </w:t>
      </w:r>
      <w:r>
        <w:rPr>
          <w:rFonts w:ascii="GHEA Grapalat" w:hAnsi="GHEA Grapalat" w:cs="Sylfaen"/>
          <w:i w:val="0"/>
          <w:szCs w:val="24"/>
          <w:lang w:val="ru-RU"/>
        </w:rPr>
        <w:t>երբ</w:t>
      </w:r>
      <w:r>
        <w:rPr>
          <w:rFonts w:ascii="GHEA Grapalat" w:hAnsi="GHEA Grapalat" w:cs="Sylfaen"/>
          <w:i w:val="0"/>
          <w:szCs w:val="24"/>
          <w:lang w:val="af-ZA"/>
        </w:rPr>
        <w:t xml:space="preserve"> </w:t>
      </w:r>
      <w:r>
        <w:rPr>
          <w:rFonts w:ascii="GHEA Grapalat" w:hAnsi="GHEA Grapalat" w:cs="Sylfaen"/>
          <w:i w:val="0"/>
          <w:szCs w:val="24"/>
          <w:lang w:val="ru-RU"/>
        </w:rPr>
        <w:t>ընթացակարգին</w:t>
      </w:r>
      <w:r>
        <w:rPr>
          <w:rFonts w:ascii="GHEA Grapalat" w:hAnsi="GHEA Grapalat" w:cs="Sylfaen"/>
          <w:i w:val="0"/>
          <w:szCs w:val="24"/>
          <w:lang w:val="af-ZA"/>
        </w:rPr>
        <w:t xml:space="preserve"> </w:t>
      </w:r>
      <w:r>
        <w:rPr>
          <w:rFonts w:ascii="GHEA Grapalat" w:hAnsi="GHEA Grapalat" w:cs="Sylfaen"/>
          <w:i w:val="0"/>
          <w:szCs w:val="24"/>
          <w:lang w:val="ru-RU"/>
        </w:rPr>
        <w:t>մասնակցել</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ասնակից</w:t>
      </w:r>
      <w:r>
        <w:rPr>
          <w:rFonts w:ascii="GHEA Grapalat" w:hAnsi="GHEA Grapalat" w:cs="Sylfaen"/>
          <w:i w:val="0"/>
          <w:szCs w:val="24"/>
          <w:lang w:val="af-ZA"/>
        </w:rPr>
        <w:t xml:space="preserve">, </w:t>
      </w:r>
      <w:r>
        <w:rPr>
          <w:rFonts w:ascii="GHEA Grapalat" w:hAnsi="GHEA Grapalat" w:cs="Sylfaen"/>
          <w:i w:val="0"/>
          <w:szCs w:val="24"/>
          <w:lang w:val="ru-RU"/>
        </w:rPr>
        <w:t>որի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հայտը</w:t>
      </w:r>
      <w:r>
        <w:rPr>
          <w:rFonts w:ascii="GHEA Grapalat" w:hAnsi="GHEA Grapalat" w:cs="Sylfaen"/>
          <w:i w:val="0"/>
          <w:szCs w:val="24"/>
          <w:lang w:val="af-ZA"/>
        </w:rPr>
        <w:t xml:space="preserve"> </w:t>
      </w:r>
      <w:r>
        <w:rPr>
          <w:rFonts w:ascii="GHEA Grapalat" w:hAnsi="GHEA Grapalat" w:cs="Sylfaen"/>
          <w:i w:val="0"/>
          <w:szCs w:val="24"/>
          <w:lang w:val="ru-RU"/>
        </w:rPr>
        <w:t>համապատասխանում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հայտերի</w:t>
      </w:r>
      <w:r>
        <w:rPr>
          <w:rFonts w:ascii="GHEA Grapalat" w:hAnsi="GHEA Grapalat" w:cs="Sylfaen"/>
          <w:i w:val="0"/>
          <w:szCs w:val="24"/>
          <w:lang w:val="af-ZA"/>
        </w:rPr>
        <w:t xml:space="preserve"> </w:t>
      </w:r>
      <w:r>
        <w:rPr>
          <w:rFonts w:ascii="GHEA Grapalat" w:hAnsi="GHEA Grapalat" w:cs="Sylfaen"/>
          <w:i w:val="0"/>
          <w:szCs w:val="24"/>
          <w:lang w:val="ru-RU"/>
        </w:rPr>
        <w:t>գնահատման</w:t>
      </w:r>
      <w:r>
        <w:rPr>
          <w:rFonts w:ascii="GHEA Grapalat" w:hAnsi="GHEA Grapalat" w:cs="Sylfaen"/>
          <w:i w:val="0"/>
          <w:szCs w:val="24"/>
          <w:lang w:val="af-ZA"/>
        </w:rPr>
        <w:t xml:space="preserve"> </w:t>
      </w:r>
      <w:r>
        <w:rPr>
          <w:rFonts w:ascii="GHEA Grapalat" w:hAnsi="GHEA Grapalat" w:cs="Sylfaen"/>
          <w:i w:val="0"/>
          <w:szCs w:val="24"/>
          <w:lang w:val="ru-RU"/>
        </w:rPr>
        <w:t>արդյունքում</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w:t>
      </w:r>
      <w:r>
        <w:rPr>
          <w:rFonts w:ascii="GHEA Grapalat" w:hAnsi="GHEA Grapalat" w:cs="Sylfaen"/>
          <w:i w:val="0"/>
          <w:szCs w:val="24"/>
          <w:lang w:val="ru-RU"/>
        </w:rPr>
        <w:t>պահանջներին</w:t>
      </w:r>
      <w:r>
        <w:rPr>
          <w:rFonts w:ascii="GHEA Grapalat" w:hAnsi="GHEA Grapalat" w:cs="Sylfaen"/>
          <w:i w:val="0"/>
          <w:szCs w:val="24"/>
          <w:lang w:val="af-ZA"/>
        </w:rPr>
        <w:t xml:space="preserve"> </w:t>
      </w:r>
      <w:r>
        <w:rPr>
          <w:rFonts w:ascii="GHEA Grapalat" w:hAnsi="GHEA Grapalat" w:cs="Sylfaen"/>
          <w:i w:val="0"/>
          <w:szCs w:val="24"/>
          <w:lang w:val="ru-RU"/>
        </w:rPr>
        <w:t>համապատասխան</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գնահատվել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մեկ</w:t>
      </w:r>
      <w:r>
        <w:rPr>
          <w:rFonts w:ascii="GHEA Grapalat" w:hAnsi="GHEA Grapalat" w:cs="Sylfaen"/>
          <w:i w:val="0"/>
          <w:szCs w:val="24"/>
          <w:lang w:val="af-ZA"/>
        </w:rPr>
        <w:t xml:space="preserve"> մ</w:t>
      </w:r>
      <w:r>
        <w:rPr>
          <w:rFonts w:ascii="GHEA Grapalat" w:hAnsi="GHEA Grapalat" w:cs="Sylfaen"/>
          <w:i w:val="0"/>
          <w:szCs w:val="24"/>
          <w:lang w:val="ru-RU"/>
        </w:rPr>
        <w:t>ասնակցի</w:t>
      </w:r>
      <w:r>
        <w:rPr>
          <w:rFonts w:ascii="GHEA Grapalat" w:hAnsi="GHEA Grapalat" w:cs="Sylfaen"/>
          <w:i w:val="0"/>
          <w:szCs w:val="24"/>
          <w:lang w:val="af-ZA"/>
        </w:rPr>
        <w:t xml:space="preserve"> </w:t>
      </w:r>
      <w:r>
        <w:rPr>
          <w:rFonts w:ascii="GHEA Grapalat" w:hAnsi="GHEA Grapalat" w:cs="Sylfaen"/>
          <w:i w:val="0"/>
          <w:szCs w:val="24"/>
          <w:lang w:val="ru-RU"/>
        </w:rPr>
        <w:t>հայտ</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նվազագույն</w:t>
      </w:r>
      <w:r>
        <w:rPr>
          <w:rFonts w:ascii="GHEA Grapalat" w:hAnsi="GHEA Grapalat" w:cs="Sylfaen"/>
          <w:i w:val="0"/>
          <w:szCs w:val="24"/>
          <w:lang w:val="af-ZA"/>
        </w:rPr>
        <w:t xml:space="preserve"> </w:t>
      </w:r>
      <w:r>
        <w:rPr>
          <w:rFonts w:ascii="GHEA Grapalat" w:hAnsi="GHEA Grapalat" w:cs="Sylfaen"/>
          <w:i w:val="0"/>
          <w:szCs w:val="24"/>
          <w:lang w:val="ru-RU"/>
        </w:rPr>
        <w:t>գների</w:t>
      </w:r>
      <w:r>
        <w:rPr>
          <w:rFonts w:ascii="GHEA Grapalat" w:hAnsi="GHEA Grapalat" w:cs="Sylfaen"/>
          <w:i w:val="0"/>
          <w:szCs w:val="24"/>
          <w:lang w:val="af-ZA"/>
        </w:rPr>
        <w:t xml:space="preserve"> </w:t>
      </w:r>
      <w:r>
        <w:rPr>
          <w:rFonts w:ascii="GHEA Grapalat" w:hAnsi="GHEA Grapalat" w:cs="Sylfaen"/>
          <w:i w:val="0"/>
          <w:szCs w:val="24"/>
          <w:lang w:val="ru-RU"/>
        </w:rPr>
        <w:t>հավասարության</w:t>
      </w:r>
      <w:r>
        <w:rPr>
          <w:rFonts w:ascii="GHEA Grapalat" w:hAnsi="GHEA Grapalat" w:cs="Sylfaen"/>
          <w:i w:val="0"/>
          <w:szCs w:val="24"/>
          <w:lang w:val="af-ZA"/>
        </w:rPr>
        <w:t xml:space="preserve"> </w:t>
      </w:r>
      <w:r>
        <w:rPr>
          <w:rFonts w:ascii="GHEA Grapalat" w:hAnsi="GHEA Grapalat" w:cs="Sylfaen"/>
          <w:i w:val="0"/>
          <w:szCs w:val="24"/>
          <w:lang w:val="ru-RU"/>
        </w:rPr>
        <w:t>դեպքում</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եթե</w:t>
      </w:r>
      <w:r>
        <w:rPr>
          <w:rFonts w:ascii="GHEA Grapalat" w:hAnsi="GHEA Grapalat" w:cs="Sylfaen"/>
          <w:i w:val="0"/>
          <w:szCs w:val="24"/>
          <w:lang w:val="af-ZA"/>
        </w:rPr>
        <w:t xml:space="preserve"> </w:t>
      </w:r>
      <w:r>
        <w:rPr>
          <w:rFonts w:ascii="GHEA Grapalat" w:hAnsi="GHEA Grapalat" w:cs="Sylfaen"/>
          <w:i w:val="0"/>
          <w:szCs w:val="24"/>
          <w:lang w:val="ru-RU"/>
        </w:rPr>
        <w:t>ոչ</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պայմանները</w:t>
      </w:r>
      <w:r>
        <w:rPr>
          <w:rFonts w:ascii="GHEA Grapalat" w:hAnsi="GHEA Grapalat" w:cs="Sylfaen"/>
          <w:i w:val="0"/>
          <w:szCs w:val="24"/>
          <w:lang w:val="af-ZA"/>
        </w:rPr>
        <w:t xml:space="preserve"> </w:t>
      </w:r>
      <w:r>
        <w:rPr>
          <w:rFonts w:ascii="GHEA Grapalat" w:hAnsi="GHEA Grapalat" w:cs="Sylfaen"/>
          <w:i w:val="0"/>
          <w:szCs w:val="24"/>
          <w:lang w:val="ru-RU"/>
        </w:rPr>
        <w:t>բավարարող</w:t>
      </w:r>
      <w:r>
        <w:rPr>
          <w:rFonts w:ascii="GHEA Grapalat" w:hAnsi="GHEA Grapalat" w:cs="Sylfaen"/>
          <w:i w:val="0"/>
          <w:szCs w:val="24"/>
          <w:lang w:val="af-ZA"/>
        </w:rPr>
        <w:t xml:space="preserve"> </w:t>
      </w:r>
      <w:r>
        <w:rPr>
          <w:rFonts w:ascii="GHEA Grapalat" w:hAnsi="GHEA Grapalat" w:cs="Sylfaen"/>
          <w:i w:val="0"/>
          <w:szCs w:val="24"/>
          <w:lang w:val="ru-RU"/>
        </w:rPr>
        <w:t>գնահատված</w:t>
      </w:r>
      <w:r>
        <w:rPr>
          <w:rFonts w:ascii="GHEA Grapalat" w:hAnsi="GHEA Grapalat" w:cs="Sylfaen"/>
          <w:i w:val="0"/>
          <w:szCs w:val="24"/>
          <w:lang w:val="af-ZA"/>
        </w:rPr>
        <w:t xml:space="preserve"> </w:t>
      </w:r>
      <w:r>
        <w:rPr>
          <w:rFonts w:ascii="GHEA Grapalat" w:hAnsi="GHEA Grapalat" w:cs="Sylfaen"/>
          <w:i w:val="0"/>
          <w:szCs w:val="24"/>
          <w:lang w:val="ru-RU"/>
        </w:rPr>
        <w:t>հայտեր</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ներկայացրած</w:t>
      </w:r>
      <w:r>
        <w:rPr>
          <w:rFonts w:ascii="GHEA Grapalat" w:hAnsi="GHEA Grapalat" w:cs="Sylfaen"/>
          <w:i w:val="0"/>
          <w:szCs w:val="24"/>
          <w:lang w:val="af-ZA"/>
        </w:rPr>
        <w:t xml:space="preserve"> </w:t>
      </w:r>
      <w:r>
        <w:rPr>
          <w:rFonts w:ascii="GHEA Grapalat" w:hAnsi="GHEA Grapalat" w:cs="Sylfaen"/>
          <w:i w:val="0"/>
          <w:szCs w:val="24"/>
          <w:lang w:val="ru-RU"/>
        </w:rPr>
        <w:t>գնային</w:t>
      </w:r>
      <w:r>
        <w:rPr>
          <w:rFonts w:ascii="GHEA Grapalat" w:hAnsi="GHEA Grapalat" w:cs="Sylfaen"/>
          <w:i w:val="0"/>
          <w:szCs w:val="24"/>
          <w:lang w:val="af-ZA"/>
        </w:rPr>
        <w:t xml:space="preserve"> </w:t>
      </w:r>
      <w:r>
        <w:rPr>
          <w:rFonts w:ascii="GHEA Grapalat" w:hAnsi="GHEA Grapalat" w:cs="Sylfaen"/>
          <w:i w:val="0"/>
          <w:szCs w:val="24"/>
          <w:lang w:val="ru-RU"/>
        </w:rPr>
        <w:t>առաջարկները</w:t>
      </w:r>
      <w:r>
        <w:rPr>
          <w:rFonts w:ascii="GHEA Grapalat" w:hAnsi="GHEA Grapalat" w:cs="Sylfaen"/>
          <w:i w:val="0"/>
          <w:szCs w:val="24"/>
          <w:lang w:val="af-ZA"/>
        </w:rPr>
        <w:t xml:space="preserve"> </w:t>
      </w:r>
      <w:r>
        <w:rPr>
          <w:rFonts w:ascii="GHEA Grapalat" w:hAnsi="GHEA Grapalat" w:cs="Sylfaen"/>
          <w:i w:val="0"/>
          <w:szCs w:val="24"/>
          <w:lang w:val="ru-RU"/>
        </w:rPr>
        <w:t>գերազանցում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այդ</w:t>
      </w:r>
      <w:r>
        <w:rPr>
          <w:rFonts w:ascii="GHEA Grapalat" w:hAnsi="GHEA Grapalat" w:cs="Sylfaen"/>
          <w:i w:val="0"/>
          <w:szCs w:val="24"/>
          <w:lang w:val="af-ZA"/>
        </w:rPr>
        <w:t xml:space="preserve"> </w:t>
      </w:r>
      <w:r>
        <w:rPr>
          <w:rFonts w:ascii="GHEA Grapalat" w:hAnsi="GHEA Grapalat" w:cs="Sylfaen"/>
          <w:i w:val="0"/>
          <w:szCs w:val="24"/>
          <w:lang w:val="ru-RU"/>
        </w:rPr>
        <w:t>գնումը</w:t>
      </w:r>
      <w:r>
        <w:rPr>
          <w:rFonts w:ascii="GHEA Grapalat" w:hAnsi="GHEA Grapalat" w:cs="Sylfaen"/>
          <w:i w:val="0"/>
          <w:szCs w:val="24"/>
          <w:lang w:val="af-ZA"/>
        </w:rPr>
        <w:t xml:space="preserve"> </w:t>
      </w:r>
      <w:r>
        <w:rPr>
          <w:rFonts w:ascii="GHEA Grapalat" w:hAnsi="GHEA Grapalat" w:cs="Sylfaen"/>
          <w:i w:val="0"/>
          <w:szCs w:val="24"/>
          <w:lang w:val="ru-RU"/>
        </w:rPr>
        <w:t>կատարելու</w:t>
      </w:r>
      <w:r>
        <w:rPr>
          <w:rFonts w:ascii="GHEA Grapalat" w:hAnsi="GHEA Grapalat" w:cs="Sylfaen"/>
          <w:i w:val="0"/>
          <w:szCs w:val="24"/>
          <w:lang w:val="af-ZA"/>
        </w:rPr>
        <w:t xml:space="preserve"> </w:t>
      </w:r>
      <w:r>
        <w:rPr>
          <w:rFonts w:ascii="GHEA Grapalat" w:hAnsi="GHEA Grapalat" w:cs="Sylfaen"/>
          <w:i w:val="0"/>
          <w:szCs w:val="24"/>
          <w:lang w:val="ru-RU"/>
        </w:rPr>
        <w:t>համար</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en-US"/>
        </w:rPr>
        <w:t>սույն</w:t>
      </w:r>
      <w:r>
        <w:rPr>
          <w:rFonts w:ascii="GHEA Grapalat" w:hAnsi="GHEA Grapalat" w:cs="Sylfaen"/>
          <w:i w:val="0"/>
          <w:szCs w:val="24"/>
          <w:lang w:val="af-ZA"/>
        </w:rPr>
        <w:t xml:space="preserve"> </w:t>
      </w:r>
      <w:r>
        <w:rPr>
          <w:rFonts w:ascii="GHEA Grapalat" w:hAnsi="GHEA Grapalat" w:cs="Sylfaen"/>
          <w:i w:val="0"/>
          <w:szCs w:val="24"/>
          <w:lang w:val="en-US"/>
        </w:rPr>
        <w:t>հրավերի</w:t>
      </w:r>
      <w:r>
        <w:rPr>
          <w:rFonts w:ascii="GHEA Grapalat" w:hAnsi="GHEA Grapalat" w:cs="Sylfaen"/>
          <w:i w:val="0"/>
          <w:szCs w:val="24"/>
          <w:lang w:val="af-ZA"/>
        </w:rPr>
        <w:t xml:space="preserve"> 1-</w:t>
      </w:r>
      <w:r>
        <w:rPr>
          <w:rFonts w:ascii="GHEA Grapalat" w:hAnsi="GHEA Grapalat" w:cs="Sylfaen"/>
          <w:i w:val="0"/>
          <w:szCs w:val="24"/>
          <w:lang w:val="en-US"/>
        </w:rPr>
        <w:t>ին</w:t>
      </w:r>
      <w:r>
        <w:rPr>
          <w:rFonts w:ascii="GHEA Grapalat" w:hAnsi="GHEA Grapalat" w:cs="Sylfaen"/>
          <w:i w:val="0"/>
          <w:szCs w:val="24"/>
          <w:lang w:val="af-ZA"/>
        </w:rPr>
        <w:t xml:space="preserve"> </w:t>
      </w:r>
      <w:r>
        <w:rPr>
          <w:rFonts w:ascii="GHEA Grapalat" w:hAnsi="GHEA Grapalat" w:cs="Sylfaen"/>
          <w:i w:val="0"/>
          <w:szCs w:val="24"/>
          <w:lang w:val="en-US"/>
        </w:rPr>
        <w:t>մասի</w:t>
      </w:r>
      <w:r>
        <w:rPr>
          <w:rFonts w:ascii="GHEA Grapalat" w:hAnsi="GHEA Grapalat" w:cs="Sylfaen"/>
          <w:i w:val="0"/>
          <w:szCs w:val="24"/>
          <w:lang w:val="af-ZA"/>
        </w:rPr>
        <w:t xml:space="preserve"> 8.1 </w:t>
      </w:r>
      <w:r>
        <w:rPr>
          <w:rFonts w:ascii="GHEA Grapalat" w:hAnsi="GHEA Grapalat" w:cs="Sylfaen"/>
          <w:i w:val="0"/>
          <w:szCs w:val="24"/>
          <w:lang w:val="en-US"/>
        </w:rPr>
        <w:t>կետի</w:t>
      </w:r>
      <w:r>
        <w:rPr>
          <w:rFonts w:ascii="GHEA Grapalat" w:hAnsi="GHEA Grapalat" w:cs="Sylfaen"/>
          <w:i w:val="0"/>
          <w:szCs w:val="24"/>
          <w:lang w:val="af-ZA"/>
        </w:rPr>
        <w:t xml:space="preserve"> 2-</w:t>
      </w:r>
      <w:r>
        <w:rPr>
          <w:rFonts w:ascii="GHEA Grapalat" w:hAnsi="GHEA Grapalat" w:cs="Sylfaen"/>
          <w:i w:val="0"/>
          <w:szCs w:val="24"/>
          <w:lang w:val="en-US"/>
        </w:rPr>
        <w:t>րդ</w:t>
      </w:r>
      <w:r>
        <w:rPr>
          <w:rFonts w:ascii="GHEA Grapalat" w:hAnsi="GHEA Grapalat" w:cs="Sylfaen"/>
          <w:i w:val="0"/>
          <w:szCs w:val="24"/>
          <w:lang w:val="af-ZA"/>
        </w:rPr>
        <w:t xml:space="preserve"> </w:t>
      </w:r>
      <w:r>
        <w:rPr>
          <w:rFonts w:ascii="GHEA Grapalat" w:hAnsi="GHEA Grapalat" w:cs="Sylfaen"/>
          <w:i w:val="0"/>
          <w:szCs w:val="24"/>
          <w:lang w:val="en-US"/>
        </w:rPr>
        <w:t>պարբերությամբ</w:t>
      </w:r>
      <w:r>
        <w:rPr>
          <w:rFonts w:ascii="GHEA Grapalat" w:hAnsi="GHEA Grapalat" w:cs="Sylfaen"/>
          <w:i w:val="0"/>
          <w:szCs w:val="24"/>
          <w:lang w:val="af-ZA"/>
        </w:rPr>
        <w:t xml:space="preserve"> </w:t>
      </w:r>
      <w:r>
        <w:rPr>
          <w:rFonts w:ascii="GHEA Grapalat" w:hAnsi="GHEA Grapalat" w:cs="Sylfaen"/>
          <w:i w:val="0"/>
          <w:szCs w:val="24"/>
          <w:lang w:val="en-US"/>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ֆինանսական</w:t>
      </w:r>
      <w:r>
        <w:rPr>
          <w:rFonts w:ascii="GHEA Grapalat" w:hAnsi="GHEA Grapalat" w:cs="Sylfaen"/>
          <w:i w:val="0"/>
          <w:szCs w:val="24"/>
          <w:lang w:val="af-ZA"/>
        </w:rPr>
        <w:t xml:space="preserve"> </w:t>
      </w:r>
      <w:r>
        <w:rPr>
          <w:rFonts w:ascii="GHEA Grapalat" w:hAnsi="GHEA Grapalat" w:cs="Sylfaen"/>
          <w:i w:val="0"/>
          <w:szCs w:val="24"/>
          <w:lang w:val="ru-RU"/>
        </w:rPr>
        <w:t>միջոցները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գնումն</w:t>
      </w:r>
      <w:r>
        <w:rPr>
          <w:rFonts w:ascii="GHEA Grapalat" w:hAnsi="GHEA Grapalat" w:cs="Sylfaen"/>
          <w:i w:val="0"/>
          <w:szCs w:val="24"/>
          <w:lang w:val="af-ZA"/>
        </w:rPr>
        <w:t xml:space="preserve"> </w:t>
      </w:r>
      <w:r>
        <w:rPr>
          <w:rFonts w:ascii="GHEA Grapalat" w:hAnsi="GHEA Grapalat" w:cs="Sylfaen"/>
          <w:i w:val="0"/>
          <w:szCs w:val="24"/>
          <w:lang w:val="ru-RU"/>
        </w:rPr>
        <w:t>իրականացվում</w:t>
      </w:r>
      <w:r>
        <w:rPr>
          <w:rFonts w:ascii="GHEA Grapalat" w:hAnsi="GHEA Grapalat" w:cs="Sylfaen"/>
          <w:i w:val="0"/>
          <w:szCs w:val="24"/>
          <w:lang w:val="af-ZA"/>
        </w:rPr>
        <w:t xml:space="preserve"> </w:t>
      </w:r>
      <w:r>
        <w:rPr>
          <w:rFonts w:ascii="GHEA Grapalat" w:hAnsi="GHEA Grapalat" w:cs="Sylfaen"/>
          <w:i w:val="0"/>
          <w:szCs w:val="24"/>
          <w:lang w:val="ru-RU"/>
        </w:rPr>
        <w:t>է</w:t>
      </w:r>
      <w:r>
        <w:rPr>
          <w:rFonts w:ascii="GHEA Grapalat" w:hAnsi="GHEA Grapalat" w:cs="Sylfaen"/>
          <w:i w:val="0"/>
          <w:szCs w:val="24"/>
          <w:lang w:val="af-ZA"/>
        </w:rPr>
        <w:t xml:space="preserve"> </w:t>
      </w:r>
      <w:r>
        <w:rPr>
          <w:rFonts w:ascii="GHEA Grapalat" w:hAnsi="GHEA Grapalat" w:cs="Sylfaen"/>
          <w:i w:val="0"/>
          <w:szCs w:val="24"/>
          <w:lang w:val="ru-RU"/>
        </w:rPr>
        <w:t>Օրենքի</w:t>
      </w:r>
      <w:r>
        <w:rPr>
          <w:rFonts w:ascii="GHEA Grapalat" w:hAnsi="GHEA Grapalat" w:cs="Sylfaen"/>
          <w:i w:val="0"/>
          <w:szCs w:val="24"/>
          <w:lang w:val="af-ZA"/>
        </w:rPr>
        <w:t xml:space="preserve"> 15-</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հոդվածի</w:t>
      </w:r>
      <w:r>
        <w:rPr>
          <w:rFonts w:ascii="GHEA Grapalat" w:hAnsi="GHEA Grapalat" w:cs="Sylfaen"/>
          <w:i w:val="0"/>
          <w:szCs w:val="24"/>
          <w:lang w:val="af-ZA"/>
        </w:rPr>
        <w:t xml:space="preserve"> 6-</w:t>
      </w:r>
      <w:r>
        <w:rPr>
          <w:rFonts w:ascii="GHEA Grapalat" w:hAnsi="GHEA Grapalat" w:cs="Sylfaen"/>
          <w:i w:val="0"/>
          <w:szCs w:val="24"/>
          <w:lang w:val="ru-RU"/>
        </w:rPr>
        <w:t>րդ</w:t>
      </w:r>
      <w:r>
        <w:rPr>
          <w:rFonts w:ascii="GHEA Grapalat" w:hAnsi="GHEA Grapalat" w:cs="Sylfaen"/>
          <w:i w:val="0"/>
          <w:szCs w:val="24"/>
          <w:lang w:val="af-ZA"/>
        </w:rPr>
        <w:t xml:space="preserve"> </w:t>
      </w:r>
      <w:r>
        <w:rPr>
          <w:rFonts w:ascii="GHEA Grapalat" w:hAnsi="GHEA Grapalat" w:cs="Sylfaen"/>
          <w:i w:val="0"/>
          <w:szCs w:val="24"/>
          <w:lang w:val="ru-RU"/>
        </w:rPr>
        <w:t>մասի</w:t>
      </w:r>
      <w:r>
        <w:rPr>
          <w:rFonts w:ascii="GHEA Grapalat" w:hAnsi="GHEA Grapalat" w:cs="Sylfaen"/>
          <w:i w:val="0"/>
          <w:szCs w:val="24"/>
          <w:lang w:val="af-ZA"/>
        </w:rPr>
        <w:t xml:space="preserve"> </w:t>
      </w:r>
      <w:r>
        <w:rPr>
          <w:rFonts w:ascii="GHEA Grapalat" w:hAnsi="GHEA Grapalat" w:cs="Sylfaen"/>
          <w:i w:val="0"/>
          <w:szCs w:val="24"/>
          <w:lang w:val="ru-RU"/>
        </w:rPr>
        <w:t>հիման</w:t>
      </w:r>
      <w:r>
        <w:rPr>
          <w:rFonts w:ascii="GHEA Grapalat" w:hAnsi="GHEA Grapalat" w:cs="Sylfaen"/>
          <w:i w:val="0"/>
          <w:szCs w:val="24"/>
          <w:lang w:val="af-ZA"/>
        </w:rPr>
        <w:t xml:space="preserve"> </w:t>
      </w:r>
      <w:r>
        <w:rPr>
          <w:rFonts w:ascii="GHEA Grapalat" w:hAnsi="GHEA Grapalat" w:cs="Sylfaen"/>
          <w:i w:val="0"/>
          <w:szCs w:val="24"/>
          <w:lang w:val="ru-RU"/>
        </w:rPr>
        <w:t>վրա։</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կետի</w:t>
      </w:r>
      <w:r>
        <w:rPr>
          <w:rFonts w:ascii="GHEA Grapalat" w:hAnsi="GHEA Grapalat" w:cs="Sylfaen"/>
          <w:i w:val="0"/>
          <w:szCs w:val="24"/>
          <w:lang w:val="af-ZA"/>
        </w:rPr>
        <w:t xml:space="preserve"> </w:t>
      </w:r>
      <w:r>
        <w:rPr>
          <w:rFonts w:ascii="GHEA Grapalat" w:hAnsi="GHEA Grapalat" w:cs="Sylfaen"/>
          <w:i w:val="0"/>
          <w:szCs w:val="24"/>
          <w:lang w:val="ru-RU"/>
        </w:rPr>
        <w:t>համաձայն</w:t>
      </w:r>
      <w:r>
        <w:rPr>
          <w:rFonts w:ascii="GHEA Grapalat" w:hAnsi="GHEA Grapalat" w:cs="Sylfaen"/>
          <w:i w:val="0"/>
          <w:szCs w:val="24"/>
          <w:lang w:val="af-ZA"/>
        </w:rPr>
        <w:t xml:space="preserve"> </w:t>
      </w:r>
      <w:r>
        <w:rPr>
          <w:rFonts w:ascii="GHEA Grapalat" w:hAnsi="GHEA Grapalat" w:cs="Sylfaen"/>
          <w:i w:val="0"/>
          <w:szCs w:val="24"/>
          <w:lang w:val="ru-RU"/>
        </w:rPr>
        <w:t>վարվող</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միայն</w:t>
      </w:r>
      <w:r>
        <w:rPr>
          <w:rFonts w:ascii="GHEA Grapalat" w:hAnsi="GHEA Grapalat" w:cs="Sylfaen"/>
          <w:i w:val="0"/>
          <w:szCs w:val="24"/>
          <w:lang w:val="af-ZA"/>
        </w:rPr>
        <w:t xml:space="preserve"> </w:t>
      </w:r>
      <w:r>
        <w:rPr>
          <w:rFonts w:ascii="GHEA Grapalat" w:hAnsi="GHEA Grapalat" w:cs="Sylfaen"/>
          <w:i w:val="0"/>
          <w:szCs w:val="24"/>
          <w:lang w:val="ru-RU"/>
        </w:rPr>
        <w:t>առաջարկված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նվազեցմանը</w:t>
      </w:r>
      <w:r>
        <w:rPr>
          <w:rFonts w:ascii="GHEA Grapalat" w:hAnsi="GHEA Grapalat" w:cs="Sylfaen"/>
          <w:i w:val="0"/>
          <w:szCs w:val="24"/>
          <w:lang w:val="af-ZA"/>
        </w:rPr>
        <w:t xml:space="preserve"> </w:t>
      </w:r>
      <w:r>
        <w:rPr>
          <w:rFonts w:ascii="GHEA Grapalat" w:hAnsi="GHEA Grapalat" w:cs="Sylfaen"/>
          <w:i w:val="0"/>
          <w:szCs w:val="24"/>
          <w:lang w:val="ru-RU"/>
        </w:rPr>
        <w:t>կամ</w:t>
      </w:r>
      <w:r>
        <w:rPr>
          <w:rFonts w:ascii="GHEA Grapalat" w:hAnsi="GHEA Grapalat" w:cs="Sylfaen"/>
          <w:i w:val="0"/>
          <w:szCs w:val="24"/>
          <w:lang w:val="af-ZA"/>
        </w:rPr>
        <w:t xml:space="preserve"> </w:t>
      </w:r>
      <w:r>
        <w:rPr>
          <w:rFonts w:ascii="GHEA Grapalat" w:hAnsi="GHEA Grapalat" w:cs="Sylfaen"/>
          <w:i w:val="0"/>
          <w:szCs w:val="24"/>
          <w:lang w:val="ru-RU"/>
        </w:rPr>
        <w:t>վճարման</w:t>
      </w:r>
      <w:r>
        <w:rPr>
          <w:rFonts w:ascii="GHEA Grapalat" w:hAnsi="GHEA Grapalat" w:cs="Sylfaen"/>
          <w:i w:val="0"/>
          <w:szCs w:val="24"/>
          <w:lang w:val="af-ZA"/>
        </w:rPr>
        <w:t xml:space="preserve"> </w:t>
      </w:r>
      <w:r>
        <w:rPr>
          <w:rFonts w:ascii="GHEA Grapalat" w:hAnsi="GHEA Grapalat" w:cs="Sylfaen"/>
          <w:i w:val="0"/>
          <w:szCs w:val="24"/>
          <w:lang w:val="ru-RU"/>
        </w:rPr>
        <w:t>պայմանների</w:t>
      </w:r>
      <w:r>
        <w:rPr>
          <w:rFonts w:ascii="GHEA Grapalat" w:hAnsi="GHEA Grapalat" w:cs="Sylfaen"/>
          <w:i w:val="0"/>
          <w:szCs w:val="24"/>
          <w:lang w:val="af-ZA"/>
        </w:rPr>
        <w:t xml:space="preserve"> </w:t>
      </w:r>
      <w:r>
        <w:rPr>
          <w:rFonts w:ascii="GHEA Grapalat" w:hAnsi="GHEA Grapalat" w:cs="Sylfaen"/>
          <w:i w:val="0"/>
          <w:szCs w:val="24"/>
          <w:lang w:val="ru-RU"/>
        </w:rPr>
        <w:t>փոփոխությանը</w:t>
      </w:r>
      <w:r>
        <w:rPr>
          <w:rFonts w:ascii="GHEA Grapalat" w:hAnsi="GHEA Grapalat" w:cs="Sylfaen"/>
          <w:i w:val="0"/>
          <w:szCs w:val="24"/>
          <w:lang w:val="af-ZA"/>
        </w:rPr>
        <w:t xml:space="preserve">, </w:t>
      </w:r>
      <w:r>
        <w:rPr>
          <w:rFonts w:ascii="GHEA Grapalat" w:hAnsi="GHEA Grapalat" w:cs="Sylfaen"/>
          <w:i w:val="0"/>
          <w:szCs w:val="24"/>
          <w:lang w:val="ru-RU"/>
        </w:rPr>
        <w:t>իսկ</w:t>
      </w:r>
      <w:r>
        <w:rPr>
          <w:rFonts w:ascii="GHEA Grapalat" w:hAnsi="GHEA Grapalat" w:cs="Sylfaen"/>
          <w:i w:val="0"/>
          <w:szCs w:val="24"/>
          <w:lang w:val="af-ZA"/>
        </w:rPr>
        <w:t xml:space="preserve"> </w:t>
      </w:r>
      <w:r>
        <w:rPr>
          <w:rFonts w:ascii="GHEA Grapalat" w:hAnsi="GHEA Grapalat" w:cs="Sylfaen"/>
          <w:i w:val="0"/>
          <w:szCs w:val="24"/>
          <w:lang w:val="ru-RU"/>
        </w:rPr>
        <w:t>բանակցությունները</w:t>
      </w:r>
      <w:r>
        <w:rPr>
          <w:rFonts w:ascii="GHEA Grapalat" w:hAnsi="GHEA Grapalat" w:cs="Sylfaen"/>
          <w:i w:val="0"/>
          <w:szCs w:val="24"/>
          <w:lang w:val="af-ZA"/>
        </w:rPr>
        <w:t xml:space="preserve"> </w:t>
      </w:r>
      <w:r>
        <w:rPr>
          <w:rFonts w:ascii="GHEA Grapalat" w:hAnsi="GHEA Grapalat" w:cs="Sylfaen"/>
          <w:i w:val="0"/>
          <w:szCs w:val="24"/>
          <w:lang w:val="ru-RU"/>
        </w:rPr>
        <w:t>վարվում</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միաժամանակյա</w:t>
      </w:r>
      <w:r>
        <w:rPr>
          <w:rFonts w:ascii="GHEA Grapalat" w:hAnsi="GHEA Grapalat" w:cs="Sylfaen"/>
          <w:i w:val="0"/>
          <w:szCs w:val="24"/>
          <w:lang w:val="af-ZA"/>
        </w:rPr>
        <w:t xml:space="preserve">` </w:t>
      </w:r>
      <w:r>
        <w:rPr>
          <w:rFonts w:ascii="GHEA Grapalat" w:hAnsi="GHEA Grapalat" w:cs="Sylfaen"/>
          <w:i w:val="0"/>
          <w:szCs w:val="24"/>
          <w:lang w:val="ru-RU"/>
        </w:rPr>
        <w:t>բոլոր</w:t>
      </w:r>
      <w:r>
        <w:rPr>
          <w:rFonts w:ascii="GHEA Grapalat" w:hAnsi="GHEA Grapalat" w:cs="Sylfaen"/>
          <w:i w:val="0"/>
          <w:szCs w:val="24"/>
          <w:lang w:val="af-ZA"/>
        </w:rPr>
        <w:t xml:space="preserve"> </w:t>
      </w:r>
      <w:r>
        <w:rPr>
          <w:rFonts w:ascii="GHEA Grapalat" w:hAnsi="GHEA Grapalat" w:cs="Sylfaen"/>
          <w:i w:val="0"/>
          <w:szCs w:val="24"/>
          <w:lang w:val="ru-RU"/>
        </w:rPr>
        <w:t>մասնակիցների</w:t>
      </w:r>
      <w:r>
        <w:rPr>
          <w:rFonts w:ascii="GHEA Grapalat" w:hAnsi="GHEA Grapalat" w:cs="Sylfaen"/>
          <w:i w:val="0"/>
          <w:szCs w:val="24"/>
          <w:lang w:val="af-ZA"/>
        </w:rPr>
        <w:t xml:space="preserve"> </w:t>
      </w:r>
      <w:r>
        <w:rPr>
          <w:rFonts w:ascii="GHEA Grapalat" w:hAnsi="GHEA Grapalat" w:cs="Sylfaen"/>
          <w:i w:val="0"/>
          <w:szCs w:val="24"/>
          <w:lang w:val="ru-RU"/>
        </w:rPr>
        <w:t>հետ</w:t>
      </w:r>
      <w:r>
        <w:rPr>
          <w:rFonts w:ascii="GHEA Grapalat" w:hAnsi="GHEA Grapalat" w:cs="Sylfaen"/>
          <w:i w:val="0"/>
          <w:szCs w:val="24"/>
          <w:lang w:val="af-ZA"/>
        </w:rPr>
        <w:t>.</w:t>
      </w:r>
    </w:p>
    <w:p w:rsidR="00366674" w:rsidRDefault="00366674" w:rsidP="00366674">
      <w:pPr>
        <w:pStyle w:val="23"/>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Pr>
          <w:rFonts w:ascii="GHEA Grapalat" w:hAnsi="GHEA Grapalat" w:cs="Sylfaen"/>
          <w:szCs w:val="24"/>
        </w:rPr>
        <w:t xml:space="preserve"> </w:t>
      </w:r>
      <w:r>
        <w:rPr>
          <w:rFonts w:ascii="GHEA Grapalat" w:hAnsi="GHEA Grapalat" w:cs="Sylfaen"/>
          <w:szCs w:val="24"/>
          <w:lang w:val="ru-RU"/>
        </w:rPr>
        <w:t>նախատեսված</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դեպքերի։</w:t>
      </w:r>
    </w:p>
    <w:p w:rsidR="00366674" w:rsidRDefault="00366674" w:rsidP="00366674">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8.6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ամբողջական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նկարագրերի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rsidR="00366674" w:rsidRDefault="00366674" w:rsidP="00366674">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366674" w:rsidRDefault="00366674" w:rsidP="00366674">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hy-AM" w:eastAsia="en-US"/>
        </w:rPr>
        <w:t xml:space="preserve"> պայմանների, տևողության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366674" w:rsidRDefault="00366674" w:rsidP="00366674">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366674" w:rsidRDefault="00366674" w:rsidP="00366674">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366674" w:rsidRDefault="00366674" w:rsidP="00366674">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366674" w:rsidRDefault="00366674" w:rsidP="00366674">
      <w:pPr>
        <w:shd w:val="clear" w:color="auto" w:fill="FFFFFF"/>
        <w:ind w:firstLine="375"/>
        <w:jc w:val="both"/>
        <w:rPr>
          <w:rFonts w:ascii="GHEA Grapalat" w:hAnsi="GHEA Grapalat" w:cs="Sylfaen"/>
          <w:sz w:val="20"/>
          <w:lang w:val="hy-AM"/>
        </w:rPr>
      </w:pPr>
      <w:r>
        <w:rPr>
          <w:rFonts w:ascii="GHEA Grapalat" w:hAnsi="GHEA Grapalat" w:cs="Sylfaen"/>
          <w:sz w:val="20"/>
          <w:lang w:val="ru-RU"/>
        </w:rPr>
        <w:t>զ</w:t>
      </w:r>
      <w:r>
        <w:rPr>
          <w:rFonts w:ascii="GHEA Grapalat" w:hAnsi="GHEA Grapalat" w:cs="Sylfaen"/>
          <w:sz w:val="20"/>
          <w:lang w:val="af-ZA"/>
        </w:rPr>
        <w:t xml:space="preserve">. </w:t>
      </w:r>
      <w:r>
        <w:rPr>
          <w:rFonts w:ascii="GHEA Grapalat" w:hAnsi="GHEA Grapalat" w:cs="Sylfaen"/>
          <w:sz w:val="20"/>
          <w:lang w:val="ru-RU"/>
        </w:rPr>
        <w:t>բանակցությունների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վերջնաժամկետը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պահին</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դրան</w:t>
      </w:r>
      <w:r>
        <w:rPr>
          <w:rFonts w:ascii="GHEA Grapalat" w:hAnsi="GHEA Grapalat" w:cs="Sylfaen"/>
          <w:sz w:val="20"/>
          <w:lang w:val="af-ZA"/>
        </w:rPr>
        <w:t xml:space="preserve"> </w:t>
      </w:r>
      <w:r>
        <w:rPr>
          <w:rFonts w:ascii="GHEA Grapalat" w:hAnsi="GHEA Grapalat" w:cs="Sylfaen"/>
          <w:sz w:val="20"/>
          <w:lang w:val="ru-RU"/>
        </w:rPr>
        <w:t>ներկա</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գները</w:t>
      </w:r>
      <w:r>
        <w:rPr>
          <w:rFonts w:ascii="GHEA Grapalat" w:hAnsi="GHEA Grapalat" w:cs="Sylfaen"/>
          <w:sz w:val="20"/>
          <w:lang w:val="af-ZA"/>
        </w:rPr>
        <w:t xml:space="preserve"> </w:t>
      </w:r>
      <w:r>
        <w:rPr>
          <w:rFonts w:ascii="GHEA Grapalat" w:hAnsi="GHEA Grapalat" w:cs="Sylfaen"/>
          <w:sz w:val="20"/>
          <w:lang w:val="ru-RU"/>
        </w:rPr>
        <w:t>գերազանցում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ապա</w:t>
      </w:r>
      <w:r>
        <w:rPr>
          <w:rFonts w:ascii="GHEA Grapalat" w:hAnsi="GHEA Grapalat" w:cs="Sylfaen"/>
          <w:sz w:val="20"/>
          <w:lang w:val="af-ZA"/>
        </w:rPr>
        <w:t xml:space="preserve"> </w:t>
      </w:r>
      <w:r>
        <w:rPr>
          <w:rFonts w:ascii="GHEA Grapalat" w:hAnsi="GHEA Grapalat" w:cs="Sylfaen"/>
          <w:sz w:val="20"/>
          <w:lang w:val="ru-RU"/>
        </w:rPr>
        <w:t>գնահատող</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lastRenderedPageBreak/>
        <w:t>բանակցությունների</w:t>
      </w:r>
      <w:r>
        <w:rPr>
          <w:rFonts w:ascii="GHEA Grapalat" w:hAnsi="GHEA Grapalat" w:cs="Sylfaen"/>
          <w:sz w:val="20"/>
          <w:lang w:val="af-ZA"/>
        </w:rPr>
        <w:t xml:space="preserve"> </w:t>
      </w:r>
      <w:r>
        <w:rPr>
          <w:rFonts w:ascii="GHEA Grapalat" w:hAnsi="GHEA Grapalat" w:cs="Sylfaen"/>
          <w:sz w:val="20"/>
          <w:lang w:val="ru-RU"/>
        </w:rPr>
        <w:t>արդյունքում</w:t>
      </w:r>
      <w:r>
        <w:rPr>
          <w:rFonts w:ascii="GHEA Grapalat" w:hAnsi="GHEA Grapalat" w:cs="Sylfaen"/>
          <w:sz w:val="20"/>
          <w:lang w:val="af-ZA"/>
        </w:rPr>
        <w:t xml:space="preserve"> </w:t>
      </w:r>
      <w:r>
        <w:rPr>
          <w:rFonts w:ascii="GHEA Grapalat" w:hAnsi="GHEA Grapalat" w:cs="Sylfaen"/>
          <w:sz w:val="20"/>
          <w:lang w:val="ru-RU"/>
        </w:rPr>
        <w:t>ցածր</w:t>
      </w:r>
      <w:r>
        <w:rPr>
          <w:rFonts w:ascii="GHEA Grapalat" w:hAnsi="GHEA Grapalat" w:cs="Sylfaen"/>
          <w:sz w:val="20"/>
          <w:lang w:val="af-ZA"/>
        </w:rPr>
        <w:t xml:space="preserve"> </w:t>
      </w:r>
      <w:r>
        <w:rPr>
          <w:rFonts w:ascii="GHEA Grapalat" w:hAnsi="GHEA Grapalat" w:cs="Sylfaen"/>
          <w:sz w:val="20"/>
          <w:lang w:val="ru-RU"/>
        </w:rPr>
        <w:t>գնային</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lang w:val="af-ZA"/>
        </w:rPr>
        <w:t xml:space="preserve"> </w:t>
      </w:r>
      <w:r>
        <w:rPr>
          <w:rFonts w:ascii="GHEA Grapalat" w:hAnsi="GHEA Grapalat" w:cs="Sylfaen"/>
          <w:sz w:val="20"/>
          <w:lang w:val="ru-RU"/>
        </w:rPr>
        <w:t>ներկայացրած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հայտարարել</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w:t>
      </w:r>
      <w:r>
        <w:rPr>
          <w:rFonts w:ascii="GHEA Grapalat" w:hAnsi="GHEA Grapalat" w:cs="Sylfaen"/>
          <w:sz w:val="20"/>
          <w:lang w:val="af-ZA"/>
        </w:rPr>
        <w:t xml:space="preserve"> </w:t>
      </w:r>
      <w:r>
        <w:rPr>
          <w:rFonts w:ascii="GHEA Grapalat" w:hAnsi="GHEA Grapalat" w:cs="Sylfaen"/>
          <w:sz w:val="20"/>
          <w:lang w:val="ru-RU"/>
        </w:rPr>
        <w:t>պայմանով</w:t>
      </w:r>
      <w:r>
        <w:rPr>
          <w:rFonts w:ascii="GHEA Grapalat" w:hAnsi="GHEA Grapalat" w:cs="Sylfaen"/>
          <w:sz w:val="20"/>
          <w:lang w:val="af-ZA"/>
        </w:rPr>
        <w:t xml:space="preserve">, </w:t>
      </w:r>
      <w:r>
        <w:rPr>
          <w:rFonts w:ascii="GHEA Grapalat" w:hAnsi="GHEA Grapalat" w:cs="Sylfaen"/>
          <w:sz w:val="20"/>
          <w:lang w:val="ru-RU"/>
        </w:rPr>
        <w:t>որ</w:t>
      </w:r>
      <w:r>
        <w:rPr>
          <w:rFonts w:ascii="GHEA Grapalat" w:hAnsi="GHEA Grapalat" w:cs="Sylfaen"/>
          <w:sz w:val="20"/>
          <w:lang w:val="af-ZA"/>
        </w:rPr>
        <w:t xml:space="preserve"> </w:t>
      </w:r>
      <w:r>
        <w:rPr>
          <w:rFonts w:ascii="GHEA Grapalat" w:hAnsi="GHEA Grapalat" w:cs="Sylfaen"/>
          <w:sz w:val="20"/>
          <w:lang w:val="ru-RU"/>
        </w:rPr>
        <w:t>վերջինիս</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կնքվող</w:t>
      </w:r>
      <w:r>
        <w:rPr>
          <w:rFonts w:ascii="GHEA Grapalat" w:hAnsi="GHEA Grapalat" w:cs="Sylfaen"/>
          <w:sz w:val="20"/>
          <w:lang w:val="af-ZA"/>
        </w:rPr>
        <w:t xml:space="preserve"> </w:t>
      </w:r>
      <w:r>
        <w:rPr>
          <w:rFonts w:ascii="GHEA Grapalat" w:hAnsi="GHEA Grapalat" w:cs="Sylfaen"/>
          <w:sz w:val="20"/>
          <w:lang w:val="ru-RU"/>
        </w:rPr>
        <w:t>պայմանագրով</w:t>
      </w:r>
      <w:r>
        <w:rPr>
          <w:rFonts w:ascii="GHEA Grapalat" w:hAnsi="GHEA Grapalat" w:cs="Sylfaen"/>
          <w:sz w:val="20"/>
          <w:lang w:val="af-ZA"/>
        </w:rPr>
        <w:t xml:space="preserve"> </w:t>
      </w:r>
      <w:r>
        <w:rPr>
          <w:rFonts w:ascii="GHEA Grapalat" w:hAnsi="GHEA Grapalat" w:cs="Sylfaen"/>
          <w:sz w:val="20"/>
          <w:lang w:val="ru-RU"/>
        </w:rPr>
        <w:t>նախատեսված</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իրավունքներն</w:t>
      </w:r>
      <w:r>
        <w:rPr>
          <w:rFonts w:ascii="GHEA Grapalat" w:hAnsi="GHEA Grapalat" w:cs="Sylfaen"/>
          <w:sz w:val="20"/>
          <w:lang w:val="af-ZA"/>
        </w:rPr>
        <w:t xml:space="preserve"> </w:t>
      </w:r>
      <w:r>
        <w:rPr>
          <w:rFonts w:ascii="GHEA Grapalat" w:hAnsi="GHEA Grapalat" w:cs="Sylfaen"/>
          <w:sz w:val="20"/>
          <w:lang w:val="ru-RU"/>
        </w:rPr>
        <w:t>ու</w:t>
      </w:r>
      <w:r>
        <w:rPr>
          <w:rFonts w:ascii="GHEA Grapalat" w:hAnsi="GHEA Grapalat" w:cs="Sylfaen"/>
          <w:sz w:val="20"/>
          <w:lang w:val="af-ZA"/>
        </w:rPr>
        <w:t xml:space="preserve"> </w:t>
      </w:r>
      <w:r>
        <w:rPr>
          <w:rFonts w:ascii="GHEA Grapalat" w:hAnsi="GHEA Grapalat" w:cs="Sylfaen"/>
          <w:sz w:val="20"/>
          <w:lang w:val="ru-RU"/>
        </w:rPr>
        <w:t>պարտականություններն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մտնում</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գինը</w:t>
      </w:r>
      <w:r>
        <w:rPr>
          <w:rFonts w:ascii="GHEA Grapalat" w:hAnsi="GHEA Grapalat" w:cs="Sylfaen"/>
          <w:sz w:val="20"/>
          <w:lang w:val="af-ZA"/>
        </w:rPr>
        <w:t xml:space="preserve"> </w:t>
      </w:r>
      <w:r>
        <w:rPr>
          <w:rFonts w:ascii="GHEA Grapalat" w:hAnsi="GHEA Grapalat" w:cs="Sylfaen"/>
          <w:sz w:val="20"/>
          <w:lang w:val="ru-RU"/>
        </w:rPr>
        <w:t>գերազանցող</w:t>
      </w:r>
      <w:r>
        <w:rPr>
          <w:rFonts w:ascii="GHEA Grapalat" w:hAnsi="GHEA Grapalat" w:cs="Sylfaen"/>
          <w:sz w:val="20"/>
          <w:lang w:val="af-ZA"/>
        </w:rPr>
        <w:t xml:space="preserve"> </w:t>
      </w:r>
      <w:r>
        <w:rPr>
          <w:rFonts w:ascii="GHEA Grapalat" w:hAnsi="GHEA Grapalat" w:cs="Sylfaen"/>
          <w:sz w:val="20"/>
          <w:lang w:val="ru-RU"/>
        </w:rPr>
        <w:t>չափով</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նախատեսվելու</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դրա</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կողմերի</w:t>
      </w:r>
      <w:r>
        <w:rPr>
          <w:rFonts w:ascii="GHEA Grapalat" w:hAnsi="GHEA Grapalat" w:cs="Sylfaen"/>
          <w:sz w:val="20"/>
          <w:lang w:val="af-ZA"/>
        </w:rPr>
        <w:t xml:space="preserve"> </w:t>
      </w:r>
      <w:r>
        <w:rPr>
          <w:rFonts w:ascii="GHEA Grapalat" w:hAnsi="GHEA Grapalat" w:cs="Sylfaen"/>
          <w:sz w:val="20"/>
          <w:lang w:val="ru-RU"/>
        </w:rPr>
        <w:t>միջև</w:t>
      </w:r>
      <w:r>
        <w:rPr>
          <w:rFonts w:ascii="GHEA Grapalat" w:hAnsi="GHEA Grapalat" w:cs="Sylfaen"/>
          <w:sz w:val="20"/>
          <w:lang w:val="af-ZA"/>
        </w:rPr>
        <w:t xml:space="preserve"> </w:t>
      </w:r>
      <w:r>
        <w:rPr>
          <w:rFonts w:ascii="GHEA Grapalat" w:hAnsi="GHEA Grapalat" w:cs="Sylfaen"/>
          <w:sz w:val="20"/>
          <w:lang w:val="ru-RU"/>
        </w:rPr>
        <w:t>համաձայնագիր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համաձայնագիրը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միջոցները</w:t>
      </w:r>
      <w:r>
        <w:rPr>
          <w:rFonts w:ascii="GHEA Grapalat" w:hAnsi="GHEA Grapalat" w:cs="Sylfaen"/>
          <w:sz w:val="20"/>
          <w:lang w:val="af-ZA"/>
        </w:rPr>
        <w:t xml:space="preserve"> </w:t>
      </w:r>
      <w:r>
        <w:rPr>
          <w:rFonts w:ascii="GHEA Grapalat" w:hAnsi="GHEA Grapalat" w:cs="Sylfaen"/>
          <w:sz w:val="20"/>
          <w:lang w:val="ru-RU"/>
        </w:rPr>
        <w:t>նախատեսվելուն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տասնհինգ</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cs="Sylfaen"/>
          <w:sz w:val="20"/>
          <w:lang w:val="ru-RU"/>
        </w:rPr>
        <w:t>մատակարարման</w:t>
      </w:r>
      <w:r>
        <w:rPr>
          <w:rFonts w:ascii="GHEA Grapalat" w:hAnsi="GHEA Grapalat" w:cs="Sylfaen"/>
          <w:sz w:val="20"/>
          <w:lang w:val="af-ZA"/>
        </w:rPr>
        <w:t xml:space="preserve"> </w:t>
      </w:r>
      <w:r>
        <w:rPr>
          <w:rFonts w:ascii="GHEA Grapalat" w:hAnsi="GHEA Grapalat" w:cs="Sylfaen"/>
          <w:sz w:val="20"/>
          <w:lang w:val="ru-RU"/>
        </w:rPr>
        <w:t>ժամկետները</w:t>
      </w:r>
      <w:r>
        <w:rPr>
          <w:rFonts w:ascii="GHEA Grapalat" w:hAnsi="GHEA Grapalat" w:cs="Sylfaen"/>
          <w:sz w:val="20"/>
          <w:lang w:val="af-ZA"/>
        </w:rPr>
        <w:t xml:space="preserve"> </w:t>
      </w:r>
      <w:r>
        <w:rPr>
          <w:rFonts w:ascii="GHEA Grapalat" w:hAnsi="GHEA Grapalat" w:cs="Sylfaen"/>
          <w:sz w:val="20"/>
          <w:lang w:val="ru-RU"/>
        </w:rPr>
        <w:t>երկարաձգելով</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ru-RU"/>
        </w:rPr>
        <w:t>մինչև</w:t>
      </w:r>
      <w:r>
        <w:rPr>
          <w:rFonts w:ascii="GHEA Grapalat" w:hAnsi="GHEA Grapalat" w:cs="Sylfaen"/>
          <w:sz w:val="20"/>
          <w:lang w:val="af-ZA"/>
        </w:rPr>
        <w:t xml:space="preserve"> </w:t>
      </w:r>
      <w:r>
        <w:rPr>
          <w:rFonts w:ascii="GHEA Grapalat" w:hAnsi="GHEA Grapalat" w:cs="Sylfaen"/>
          <w:sz w:val="20"/>
          <w:lang w:val="ru-RU"/>
        </w:rPr>
        <w:t>համաձայնագրի</w:t>
      </w:r>
      <w:r>
        <w:rPr>
          <w:rFonts w:ascii="GHEA Grapalat" w:hAnsi="GHEA Grapalat" w:cs="Sylfaen"/>
          <w:sz w:val="20"/>
          <w:lang w:val="af-ZA"/>
        </w:rPr>
        <w:t xml:space="preserve"> </w:t>
      </w:r>
      <w:r>
        <w:rPr>
          <w:rFonts w:ascii="GHEA Grapalat" w:hAnsi="GHEA Grapalat" w:cs="Sylfaen"/>
          <w:sz w:val="20"/>
          <w:lang w:val="ru-RU"/>
        </w:rPr>
        <w:t>կնքման</w:t>
      </w:r>
      <w:r>
        <w:rPr>
          <w:rFonts w:ascii="GHEA Grapalat" w:hAnsi="GHEA Grapalat" w:cs="Sylfaen"/>
          <w:sz w:val="20"/>
          <w:lang w:val="af-ZA"/>
        </w:rPr>
        <w:t xml:space="preserve"> </w:t>
      </w:r>
      <w:r>
        <w:rPr>
          <w:rFonts w:ascii="GHEA Grapalat" w:hAnsi="GHEA Grapalat" w:cs="Sylfaen"/>
          <w:sz w:val="20"/>
          <w:lang w:val="ru-RU"/>
        </w:rPr>
        <w:t>օրն</w:t>
      </w:r>
      <w:r>
        <w:rPr>
          <w:rFonts w:ascii="GHEA Grapalat" w:hAnsi="GHEA Grapalat" w:cs="Sylfaen"/>
          <w:sz w:val="20"/>
          <w:lang w:val="af-ZA"/>
        </w:rPr>
        <w:t xml:space="preserve"> </w:t>
      </w:r>
      <w:r>
        <w:rPr>
          <w:rFonts w:ascii="GHEA Grapalat" w:hAnsi="GHEA Grapalat" w:cs="Sylfaen"/>
          <w:sz w:val="20"/>
          <w:lang w:val="ru-RU"/>
        </w:rPr>
        <w:t>ընկած</w:t>
      </w:r>
      <w:r>
        <w:rPr>
          <w:rFonts w:ascii="GHEA Grapalat" w:hAnsi="GHEA Grapalat" w:cs="Sylfaen"/>
          <w:sz w:val="20"/>
          <w:lang w:val="af-ZA"/>
        </w:rPr>
        <w:t xml:space="preserve"> </w:t>
      </w:r>
      <w:r>
        <w:rPr>
          <w:rFonts w:ascii="GHEA Grapalat" w:hAnsi="GHEA Grapalat" w:cs="Sylfaen"/>
          <w:sz w:val="20"/>
          <w:lang w:val="ru-RU"/>
        </w:rPr>
        <w:t>ժամանակահատվածով</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պարբերության</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լուծվում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կնքելուն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վաթսուն</w:t>
      </w:r>
      <w:r>
        <w:rPr>
          <w:rFonts w:ascii="GHEA Grapalat" w:hAnsi="GHEA Grapalat" w:cs="Sylfaen"/>
          <w:sz w:val="20"/>
          <w:lang w:val="af-ZA"/>
        </w:rPr>
        <w:t xml:space="preserve"> </w:t>
      </w:r>
      <w:r>
        <w:rPr>
          <w:rFonts w:ascii="GHEA Grapalat" w:hAnsi="GHEA Grapalat" w:cs="Sylfaen"/>
          <w:sz w:val="20"/>
          <w:lang w:val="ru-RU"/>
        </w:rPr>
        <w:t>օրացուցային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լրացուցիչ</w:t>
      </w:r>
      <w:r>
        <w:rPr>
          <w:rFonts w:ascii="GHEA Grapalat" w:hAnsi="GHEA Grapalat" w:cs="Sylfaen"/>
          <w:sz w:val="20"/>
          <w:lang w:val="af-ZA"/>
        </w:rPr>
        <w:t xml:space="preserve"> </w:t>
      </w:r>
      <w:r>
        <w:rPr>
          <w:rFonts w:ascii="GHEA Grapalat" w:hAnsi="GHEA Grapalat" w:cs="Sylfaen"/>
          <w:sz w:val="20"/>
          <w:lang w:val="ru-RU"/>
        </w:rPr>
        <w:t>ֆինանսական</w:t>
      </w:r>
      <w:r>
        <w:rPr>
          <w:rFonts w:ascii="GHEA Grapalat" w:hAnsi="GHEA Grapalat" w:cs="Sylfaen"/>
          <w:sz w:val="20"/>
          <w:lang w:val="af-ZA"/>
        </w:rPr>
        <w:t xml:space="preserve"> </w:t>
      </w:r>
      <w:r>
        <w:rPr>
          <w:rFonts w:ascii="GHEA Grapalat" w:hAnsi="GHEA Grapalat" w:cs="Sylfaen"/>
          <w:sz w:val="20"/>
          <w:lang w:val="ru-RU"/>
        </w:rPr>
        <w:t>միջոցներ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նախատեսվում</w:t>
      </w:r>
      <w:r>
        <w:rPr>
          <w:rFonts w:ascii="Cambria Math" w:hAnsi="Cambria Math" w:cs="Sylfaen"/>
          <w:sz w:val="20"/>
          <w:lang w:val="hy-AM"/>
        </w:rPr>
        <w:t>:</w:t>
      </w:r>
      <w:r>
        <w:rPr>
          <w:rFonts w:ascii="GHEA Grapalat" w:hAnsi="GHEA Grapalat" w:cs="Sylfaen"/>
          <w:sz w:val="20"/>
          <w:lang w:val="af-ZA"/>
        </w:rPr>
        <w:t xml:space="preserve"> </w:t>
      </w:r>
    </w:p>
    <w:p w:rsidR="00366674" w:rsidRDefault="00366674" w:rsidP="00366674">
      <w:pPr>
        <w:shd w:val="clear" w:color="auto" w:fill="FFFFFF"/>
        <w:ind w:firstLine="375"/>
        <w:jc w:val="both"/>
        <w:rPr>
          <w:rFonts w:ascii="GHEA Grapalat" w:hAnsi="GHEA Grapalat" w:cs="Sylfaen"/>
          <w:sz w:val="20"/>
          <w:lang w:val="hy-AM"/>
        </w:rPr>
      </w:pP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պարբերության</w:t>
      </w:r>
      <w:r>
        <w:rPr>
          <w:rFonts w:ascii="GHEA Grapalat" w:hAnsi="GHEA Grapalat" w:cs="Sylfaen"/>
          <w:sz w:val="20"/>
          <w:lang w:val="af-ZA"/>
        </w:rPr>
        <w:t xml:space="preserve"> </w:t>
      </w:r>
      <w:r>
        <w:rPr>
          <w:rFonts w:ascii="GHEA Grapalat" w:hAnsi="GHEA Grapalat" w:cs="Sylfaen"/>
          <w:sz w:val="20"/>
          <w:lang w:val="hy-AM"/>
        </w:rPr>
        <w:t>պահանջները</w:t>
      </w:r>
      <w:r>
        <w:rPr>
          <w:rFonts w:ascii="GHEA Grapalat" w:hAnsi="GHEA Grapalat" w:cs="Sylfaen"/>
          <w:sz w:val="20"/>
          <w:lang w:val="af-ZA"/>
        </w:rPr>
        <w:t xml:space="preserve"> </w:t>
      </w:r>
      <w:r>
        <w:rPr>
          <w:rFonts w:ascii="GHEA Grapalat" w:hAnsi="GHEA Grapalat" w:cs="Sylfaen"/>
          <w:sz w:val="20"/>
          <w:lang w:val="hy-AM"/>
        </w:rPr>
        <w:t>չեն</w:t>
      </w:r>
      <w:r>
        <w:rPr>
          <w:rFonts w:ascii="GHEA Grapalat" w:hAnsi="GHEA Grapalat" w:cs="Sylfaen"/>
          <w:sz w:val="20"/>
          <w:lang w:val="af-ZA"/>
        </w:rPr>
        <w:t xml:space="preserve"> </w:t>
      </w:r>
      <w:r>
        <w:rPr>
          <w:rFonts w:ascii="GHEA Grapalat" w:hAnsi="GHEA Grapalat" w:cs="Sylfaen"/>
          <w:sz w:val="20"/>
          <w:lang w:val="hy-AM"/>
        </w:rPr>
        <w:t>կիրառվում</w:t>
      </w:r>
      <w:r>
        <w:rPr>
          <w:rFonts w:ascii="GHEA Grapalat" w:hAnsi="GHEA Grapalat" w:cs="Sylfaen"/>
          <w:sz w:val="20"/>
          <w:lang w:val="af-ZA"/>
        </w:rPr>
        <w:t xml:space="preserve"> </w:t>
      </w:r>
      <w:r>
        <w:rPr>
          <w:rFonts w:ascii="GHEA Grapalat" w:hAnsi="GHEA Grapalat" w:cs="Sylfaen"/>
          <w:sz w:val="20"/>
          <w:lang w:val="hy-AM"/>
        </w:rPr>
        <w:t>այն</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երբ</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ներկայացել</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մասնակից</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հրավերի</w:t>
      </w:r>
      <w:r>
        <w:rPr>
          <w:rFonts w:ascii="GHEA Grapalat" w:hAnsi="GHEA Grapalat" w:cs="Sylfaen"/>
          <w:sz w:val="20"/>
          <w:lang w:val="af-ZA"/>
        </w:rPr>
        <w:t xml:space="preserve"> </w:t>
      </w:r>
      <w:r>
        <w:rPr>
          <w:rFonts w:ascii="GHEA Grapalat" w:hAnsi="GHEA Grapalat" w:cs="Sylfaen"/>
          <w:sz w:val="20"/>
          <w:lang w:val="hy-AM"/>
        </w:rPr>
        <w:t>պահանջներին</w:t>
      </w:r>
      <w:r>
        <w:rPr>
          <w:rFonts w:ascii="GHEA Grapalat" w:hAnsi="GHEA Grapalat" w:cs="Sylfaen"/>
          <w:sz w:val="20"/>
          <w:lang w:val="af-ZA"/>
        </w:rPr>
        <w:t xml:space="preserve"> </w:t>
      </w:r>
      <w:r>
        <w:rPr>
          <w:rFonts w:ascii="GHEA Grapalat" w:hAnsi="GHEA Grapalat" w:cs="Sylfaen"/>
          <w:sz w:val="20"/>
          <w:lang w:val="hy-AM"/>
        </w:rPr>
        <w:t>բավարար</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գնահատվել</w:t>
      </w:r>
      <w:r>
        <w:rPr>
          <w:rFonts w:ascii="GHEA Grapalat" w:hAnsi="GHEA Grapalat" w:cs="Sylfaen"/>
          <w:sz w:val="20"/>
          <w:lang w:val="af-ZA"/>
        </w:rPr>
        <w:t xml:space="preserve"> </w:t>
      </w:r>
      <w:r>
        <w:rPr>
          <w:rFonts w:ascii="GHEA Grapalat" w:hAnsi="GHEA Grapalat" w:cs="Sylfaen"/>
          <w:sz w:val="20"/>
          <w:lang w:val="hy-AM"/>
        </w:rPr>
        <w:t>միայն</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հայտ,</w:t>
      </w:r>
    </w:p>
    <w:p w:rsidR="00366674" w:rsidRDefault="00366674" w:rsidP="00366674">
      <w:pPr>
        <w:ind w:firstLine="708"/>
        <w:jc w:val="both"/>
        <w:rPr>
          <w:rFonts w:ascii="GHEA Grapalat" w:hAnsi="GHEA Grapalat" w:cs="Sylfaen"/>
          <w:sz w:val="20"/>
          <w:lang w:val="hy-AM"/>
        </w:rPr>
      </w:pPr>
      <w:r>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Pr>
          <w:rFonts w:ascii="GHEA Grapalat" w:hAnsi="GHEA Grapalat" w:cs="Sylfaen"/>
          <w:sz w:val="20"/>
          <w:lang w:val="af-ZA"/>
        </w:rPr>
        <w:t xml:space="preserve"> </w:t>
      </w:r>
      <w:r>
        <w:rPr>
          <w:rFonts w:ascii="GHEA Grapalat" w:hAnsi="GHEA Grapalat" w:cs="Sylfaen"/>
          <w:sz w:val="20"/>
          <w:lang w:val="hy-AM"/>
        </w:rPr>
        <w:t>նվազագույն</w:t>
      </w:r>
      <w:r>
        <w:rPr>
          <w:rFonts w:ascii="GHEA Grapalat" w:hAnsi="GHEA Grapalat" w:cs="Sylfaen"/>
          <w:sz w:val="20"/>
          <w:lang w:val="af-ZA"/>
        </w:rPr>
        <w:t xml:space="preserve"> </w:t>
      </w:r>
      <w:r>
        <w:rPr>
          <w:rFonts w:ascii="GHEA Grapalat" w:hAnsi="GHEA Grapalat" w:cs="Sylfaen"/>
          <w:sz w:val="20"/>
          <w:lang w:val="hy-AM"/>
        </w:rPr>
        <w:t>գները</w:t>
      </w:r>
      <w:r>
        <w:rPr>
          <w:rFonts w:ascii="GHEA Grapalat" w:hAnsi="GHEA Grapalat" w:cs="Sylfaen"/>
          <w:sz w:val="20"/>
          <w:lang w:val="af-ZA"/>
        </w:rPr>
        <w:t xml:space="preserve"> </w:t>
      </w:r>
      <w:r>
        <w:rPr>
          <w:rFonts w:ascii="GHEA Grapalat" w:hAnsi="GHEA Grapalat" w:cs="Sylfaen"/>
          <w:sz w:val="20"/>
          <w:lang w:val="hy-AM"/>
        </w:rPr>
        <w:t>հավասար</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ընթացակարգը</w:t>
      </w:r>
      <w:r>
        <w:rPr>
          <w:rFonts w:ascii="GHEA Grapalat" w:hAnsi="GHEA Grapalat" w:cs="Sylfaen"/>
          <w:sz w:val="20"/>
          <w:lang w:val="af-ZA"/>
        </w:rPr>
        <w:t xml:space="preserve"> </w:t>
      </w:r>
      <w:r>
        <w:rPr>
          <w:rFonts w:ascii="GHEA Grapalat" w:hAnsi="GHEA Grapalat" w:cs="Sylfaen"/>
          <w:sz w:val="20"/>
          <w:lang w:val="hy-AM"/>
        </w:rPr>
        <w:t>Օրենքի</w:t>
      </w:r>
      <w:r>
        <w:rPr>
          <w:rFonts w:ascii="GHEA Grapalat" w:hAnsi="GHEA Grapalat" w:cs="Sylfaen"/>
          <w:sz w:val="20"/>
          <w:lang w:val="af-ZA"/>
        </w:rPr>
        <w:t xml:space="preserve"> 37-</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հոդվածի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մասի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w:t>
      </w:r>
      <w:r>
        <w:rPr>
          <w:rFonts w:ascii="GHEA Grapalat" w:hAnsi="GHEA Grapalat" w:cs="Sylfaen"/>
          <w:sz w:val="20"/>
          <w:lang w:val="hy-AM"/>
        </w:rPr>
        <w:t>հիման</w:t>
      </w:r>
      <w:r>
        <w:rPr>
          <w:rFonts w:ascii="GHEA Grapalat" w:hAnsi="GHEA Grapalat" w:cs="Sylfaen"/>
          <w:sz w:val="20"/>
          <w:lang w:val="af-ZA"/>
        </w:rPr>
        <w:t xml:space="preserve"> </w:t>
      </w:r>
      <w:r>
        <w:rPr>
          <w:rFonts w:ascii="GHEA Grapalat" w:hAnsi="GHEA Grapalat" w:cs="Sylfaen"/>
          <w:sz w:val="20"/>
          <w:lang w:val="hy-AM"/>
        </w:rPr>
        <w:t>վրա</w:t>
      </w:r>
      <w:r>
        <w:rPr>
          <w:rFonts w:ascii="GHEA Grapalat" w:hAnsi="GHEA Grapalat" w:cs="Sylfaen"/>
          <w:sz w:val="20"/>
          <w:lang w:val="af-ZA"/>
        </w:rPr>
        <w:t xml:space="preserve"> </w:t>
      </w:r>
      <w:r>
        <w:rPr>
          <w:rFonts w:ascii="GHEA Grapalat" w:hAnsi="GHEA Grapalat" w:cs="Sylfaen"/>
          <w:sz w:val="20"/>
          <w:lang w:val="hy-AM"/>
        </w:rPr>
        <w:t>հայտարարվում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չկայացած, բացառությամբ սույն ենթակետի «զ» պարբերությամբ նախատեսված դեպքի:</w:t>
      </w:r>
    </w:p>
    <w:p w:rsidR="00366674" w:rsidRDefault="00366674" w:rsidP="00366674">
      <w:pPr>
        <w:ind w:firstLine="708"/>
        <w:jc w:val="both"/>
        <w:rPr>
          <w:rFonts w:ascii="GHEA Grapalat" w:hAnsi="GHEA Grapalat"/>
          <w:sz w:val="20"/>
          <w:szCs w:val="20"/>
          <w:lang w:val="hy-AM" w:eastAsia="zh-CN"/>
        </w:rPr>
      </w:pPr>
      <w:r>
        <w:rPr>
          <w:rFonts w:ascii="GHEA Grapalat" w:hAnsi="GHEA Grapalat"/>
          <w:sz w:val="20"/>
          <w:szCs w:val="20"/>
          <w:lang w:val="af-ZA" w:eastAsia="zh-CN"/>
        </w:rPr>
        <w:t>8.7 Պահանջի դեպքում որևէ մասնակցի հայտի պատճենները հանձնաժողովի քարտուղարն անհապաղ տրամադրում է նման պահանջ ներկայացրած այլ մասնակցին:</w:t>
      </w:r>
      <w:r>
        <w:rPr>
          <w:rFonts w:ascii="GHEA Grapalat" w:hAnsi="GHEA Grapalat"/>
          <w:sz w:val="20"/>
          <w:szCs w:val="20"/>
          <w:lang w:val="hy-AM" w:eastAsia="zh-CN"/>
        </w:rPr>
        <w:t xml:space="preserve"> </w:t>
      </w:r>
      <w:r>
        <w:rPr>
          <w:rFonts w:ascii="GHEA Grapalat" w:hAnsi="GHEA Grapalat"/>
          <w:sz w:val="20"/>
          <w:szCs w:val="20"/>
          <w:lang w:val="af-ZA" w:eastAsia="zh-CN"/>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zh-CN"/>
        </w:rPr>
        <w:t xml:space="preserve">հայտում ներառված </w:t>
      </w:r>
      <w:r>
        <w:rPr>
          <w:rFonts w:ascii="GHEA Grapalat" w:hAnsi="GHEA Grapalat"/>
          <w:sz w:val="20"/>
          <w:szCs w:val="20"/>
          <w:lang w:val="af-ZA" w:eastAsia="zh-CN"/>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eastAsia="zh-CN"/>
        </w:rPr>
        <w:t>:</w:t>
      </w:r>
    </w:p>
    <w:p w:rsidR="00366674" w:rsidRDefault="00366674" w:rsidP="00366674">
      <w:pPr>
        <w:pStyle w:val="norm"/>
        <w:spacing w:line="240" w:lineRule="auto"/>
        <w:rPr>
          <w:rFonts w:ascii="GHEA Grapalat" w:hAnsi="GHEA Grapalat" w:cs="Sylfaen"/>
          <w:sz w:val="20"/>
          <w:szCs w:val="24"/>
          <w:lang w:val="af-ZA" w:eastAsia="en-US"/>
        </w:rPr>
      </w:pPr>
      <w:r>
        <w:rPr>
          <w:rFonts w:ascii="GHEA Grapalat" w:hAnsi="GHEA Grapalat"/>
          <w:sz w:val="20"/>
          <w:lang w:val="af-ZA" w:eastAsia="zh-CN"/>
        </w:rPr>
        <w:t>8.8 Եթե հայտերի բացման</w:t>
      </w:r>
      <w:r>
        <w:rPr>
          <w:rFonts w:ascii="GHEA Grapalat" w:hAnsi="GHEA Grapalat"/>
          <w:sz w:val="20"/>
          <w:lang w:val="hy-AM" w:eastAsia="zh-CN"/>
        </w:rPr>
        <w:t xml:space="preserve"> և գնահատման</w:t>
      </w:r>
      <w:r>
        <w:rPr>
          <w:rFonts w:ascii="GHEA Grapalat" w:hAnsi="GHEA Grapalat"/>
          <w:sz w:val="20"/>
          <w:lang w:val="af-ZA" w:eastAsia="zh-CN"/>
        </w:rPr>
        <w:t xml:space="preserve">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w:t>
      </w:r>
    </w:p>
    <w:p w:rsidR="00366674" w:rsidRDefault="00366674" w:rsidP="00366674">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Մասնակցին ուղարկվող ծանուցման մեջ մանրամասն նկարագրվում են հայտի գնահատման ընթացքում հայտնաբերված բոլոր անհամապատասխանությունները:   </w:t>
      </w:r>
    </w:p>
    <w:p w:rsidR="00366674" w:rsidRDefault="00366674" w:rsidP="00366674">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 xml:space="preserve">8.9 </w:t>
      </w:r>
      <w:r>
        <w:rPr>
          <w:rFonts w:ascii="GHEA Grapalat" w:hAnsi="GHEA Grapalat" w:cs="Sylfaen"/>
          <w:sz w:val="20"/>
          <w:szCs w:val="24"/>
          <w:lang w:val="hy-AM"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8.8-</w:t>
      </w:r>
      <w:r>
        <w:rPr>
          <w:rFonts w:ascii="GHEA Grapalat" w:hAnsi="GHEA Grapalat" w:cs="Sylfaen"/>
          <w:sz w:val="20"/>
          <w:szCs w:val="24"/>
          <w:lang w:val="hy-AM"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դեպքում տվյալ մասնակցի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 իսկ ընտրված մասնակից է ճանաչվում հաջորդող տեղ զբաղեցրած մասնակիցը:</w:t>
      </w:r>
    </w:p>
    <w:p w:rsidR="00366674" w:rsidRDefault="00366674" w:rsidP="00366674">
      <w:pPr>
        <w:pStyle w:val="23"/>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10 Հանձնաժողովի անդամը կամ քարտուղարը չի կարող մասնակցել հանձնաժողովի աշխատանքներին</w:t>
      </w:r>
      <w:r>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 պարզվում է</w:t>
      </w:r>
      <w:r>
        <w:rPr>
          <w:rFonts w:ascii="GHEA Grapalat" w:hAnsi="GHEA Grapalat" w:cs="Sylfaen"/>
          <w:szCs w:val="24"/>
        </w:rPr>
        <w:t xml:space="preserve">, </w:t>
      </w:r>
      <w:r>
        <w:rPr>
          <w:rFonts w:ascii="GHEA Grapalat" w:hAnsi="GHEA Grapalat" w:cs="Sylfaen"/>
          <w:szCs w:val="24"/>
          <w:lang w:val="hy-AM"/>
        </w:rPr>
        <w:t>որ վերջիններիս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w:t>
      </w:r>
      <w:r>
        <w:rPr>
          <w:rFonts w:ascii="GHEA Grapalat" w:hAnsi="GHEA Grapalat" w:cs="Sylfaen"/>
          <w:szCs w:val="24"/>
        </w:rPr>
        <w:t xml:space="preserve">, </w:t>
      </w:r>
      <w:r>
        <w:rPr>
          <w:rFonts w:ascii="GHEA Grapalat" w:hAnsi="GHEA Grapalat" w:cs="Sylfaen"/>
          <w:szCs w:val="24"/>
          <w:lang w:val="hy-AM"/>
        </w:rPr>
        <w:t>կամ իրենց մերձավոր ազգակցությամբ կամ խնամիությամբ կապված անձը</w:t>
      </w:r>
      <w:r>
        <w:rPr>
          <w:rFonts w:ascii="GHEA Grapalat" w:hAnsi="GHEA Grapalat" w:cs="Sylfaen"/>
          <w:szCs w:val="24"/>
        </w:rPr>
        <w:t xml:space="preserve"> (</w:t>
      </w:r>
      <w:r>
        <w:rPr>
          <w:rFonts w:ascii="GHEA Grapalat" w:hAnsi="GHEA Grapalat" w:cs="Sylfaen"/>
          <w:szCs w:val="24"/>
          <w:lang w:val="hy-AM"/>
        </w:rPr>
        <w:t>ծնող</w:t>
      </w:r>
      <w:r>
        <w:rPr>
          <w:rFonts w:ascii="GHEA Grapalat" w:hAnsi="GHEA Grapalat" w:cs="Sylfaen"/>
          <w:szCs w:val="24"/>
        </w:rPr>
        <w:t xml:space="preserve">, </w:t>
      </w:r>
      <w:r>
        <w:rPr>
          <w:rFonts w:ascii="GHEA Grapalat" w:hAnsi="GHEA Grapalat" w:cs="Sylfaen"/>
          <w:szCs w:val="24"/>
          <w:lang w:val="hy-AM"/>
        </w:rPr>
        <w:t>ամուսին</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w:t>
      </w:r>
      <w:r>
        <w:rPr>
          <w:rFonts w:ascii="GHEA Grapalat" w:hAnsi="GHEA Grapalat" w:cs="Sylfaen"/>
          <w:szCs w:val="24"/>
        </w:rPr>
        <w:t xml:space="preserve">, </w:t>
      </w:r>
      <w:r>
        <w:rPr>
          <w:rFonts w:ascii="GHEA Grapalat" w:hAnsi="GHEA Grapalat" w:cs="Sylfaen"/>
          <w:szCs w:val="24"/>
          <w:lang w:val="hy-AM"/>
        </w:rPr>
        <w:t>քույր</w:t>
      </w:r>
      <w:r>
        <w:rPr>
          <w:rFonts w:ascii="GHEA Grapalat" w:hAnsi="GHEA Grapalat" w:cs="Sylfaen"/>
          <w:szCs w:val="24"/>
        </w:rPr>
        <w:t>,</w:t>
      </w:r>
      <w:r>
        <w:rPr>
          <w:rFonts w:ascii="GHEA Grapalat" w:hAnsi="GHEA Grapalat" w:cs="Sylfaen"/>
          <w:szCs w:val="24"/>
          <w:lang w:val="hy-AM"/>
        </w:rPr>
        <w:t>տատ, պապ, թոռ, ինչպես նաև ամուսնու ծնող</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 քույր, տատ, պապ, թոռ</w:t>
      </w:r>
      <w:r>
        <w:rPr>
          <w:rFonts w:ascii="GHEA Grapalat" w:hAnsi="GHEA Grapalat" w:cs="Sylfaen"/>
          <w:szCs w:val="24"/>
        </w:rPr>
        <w:t xml:space="preserve">) </w:t>
      </w:r>
      <w:r>
        <w:rPr>
          <w:rFonts w:ascii="GHEA Grapalat" w:hAnsi="GHEA Grapalat" w:cs="Sylfaen"/>
          <w:szCs w:val="24"/>
          <w:lang w:val="hy-AM"/>
        </w:rPr>
        <w:t>կամ այդ անձի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 սույն ընթացակարգին մասնակցելու համար ներկայացրել է հայտ</w:t>
      </w:r>
      <w:r>
        <w:rPr>
          <w:rFonts w:ascii="GHEA Grapalat" w:hAnsi="GHEA Grapalat" w:cs="Sylfaen"/>
          <w:szCs w:val="24"/>
        </w:rPr>
        <w:t>:</w:t>
      </w:r>
      <w:r>
        <w:rPr>
          <w:rFonts w:ascii="GHEA Grapalat" w:hAnsi="GHEA Grapalat" w:cs="Sylfaen"/>
          <w:szCs w:val="24"/>
          <w:lang w:val="hy-AM"/>
        </w:rPr>
        <w:t xml:space="preserve"> Եթե առկա է սույն կետով նախատեսված պայմանը</w:t>
      </w:r>
      <w:r>
        <w:rPr>
          <w:rFonts w:ascii="GHEA Grapalat" w:hAnsi="GHEA Grapalat" w:cs="Sylfaen"/>
          <w:szCs w:val="24"/>
        </w:rPr>
        <w:t xml:space="preserve">, </w:t>
      </w:r>
      <w:r>
        <w:rPr>
          <w:rFonts w:ascii="GHEA Grapalat" w:hAnsi="GHEA Grapalat" w:cs="Sylfaen"/>
          <w:szCs w:val="24"/>
          <w:lang w:val="hy-AM"/>
        </w:rPr>
        <w:t>ապա  սույն ընթացակարգի առնչությամբ շահերի բախում ունեցող հանձնաժողովի անդամը կամ քարտուղարը անհապաղ ինքնաբացարկ է հայտնում սույնընթացակարգից</w:t>
      </w:r>
      <w:r>
        <w:rPr>
          <w:rFonts w:ascii="GHEA Grapalat" w:hAnsi="GHEA Grapalat" w:cs="Sylfaen"/>
          <w:szCs w:val="24"/>
        </w:rPr>
        <w:t xml:space="preserve">: </w:t>
      </w:r>
    </w:p>
    <w:p w:rsidR="00366674" w:rsidRDefault="00366674" w:rsidP="00366674">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8.11 </w:t>
      </w:r>
      <w:r>
        <w:rPr>
          <w:rFonts w:ascii="GHEA Grapalat" w:hAnsi="GHEA Grapalat" w:cs="Sylfaen"/>
          <w:szCs w:val="24"/>
          <w:lang w:val="es-ES"/>
        </w:rPr>
        <w:t>Հայտերը բացվելուց և գնահատվելուց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GHEA Grapalat" w:hAnsi="GHEA Grapalat" w:cs="Sylfaen"/>
          <w:szCs w:val="24"/>
          <w:lang w:val="hy-AM"/>
        </w:rPr>
        <w:t>Արձանագրությունն ստորագրում են հանձնաժողովի նիստին ներկա անդամները։</w:t>
      </w:r>
    </w:p>
    <w:p w:rsidR="00366674" w:rsidRDefault="00366674" w:rsidP="00366674">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8.12 </w:t>
      </w:r>
      <w:r>
        <w:rPr>
          <w:rFonts w:ascii="GHEA Grapalat" w:hAnsi="GHEA Grapalat" w:cs="Sylfaen"/>
          <w:szCs w:val="24"/>
        </w:rPr>
        <w:t xml:space="preserve"> Հանձնաժողովի քարտուղարը հայտերի բացման</w:t>
      </w:r>
      <w:r>
        <w:rPr>
          <w:rFonts w:ascii="GHEA Grapalat" w:hAnsi="GHEA Grapalat" w:cs="Sylfaen"/>
          <w:szCs w:val="24"/>
          <w:lang w:val="hy-AM"/>
        </w:rPr>
        <w:t xml:space="preserve"> և գնահատման</w:t>
      </w:r>
      <w:r>
        <w:rPr>
          <w:rFonts w:ascii="GHEA Grapalat" w:hAnsi="GHEA Grapalat" w:cs="Sylfaen"/>
          <w:szCs w:val="24"/>
        </w:rPr>
        <w:t xml:space="preserve"> նիստի ավարտից հետո ոչ ուշ քան</w:t>
      </w:r>
      <w:r>
        <w:rPr>
          <w:rFonts w:ascii="GHEA Grapalat" w:hAnsi="GHEA Grapalat" w:cs="Arial"/>
          <w:spacing w:val="-8"/>
          <w:sz w:val="24"/>
          <w:szCs w:val="24"/>
        </w:rPr>
        <w:t xml:space="preserve"> </w:t>
      </w:r>
      <w:r>
        <w:rPr>
          <w:rFonts w:ascii="GHEA Grapalat" w:hAnsi="GHEA Grapalat" w:cs="Sylfaen"/>
          <w:szCs w:val="24"/>
        </w:rPr>
        <w:t xml:space="preserve">հաջորդող աշխատանքային օրը` </w:t>
      </w:r>
    </w:p>
    <w:p w:rsidR="00366674" w:rsidRDefault="00366674" w:rsidP="00366674">
      <w:pPr>
        <w:pStyle w:val="23"/>
        <w:spacing w:line="240" w:lineRule="auto"/>
        <w:ind w:firstLine="567"/>
        <w:rPr>
          <w:rFonts w:ascii="GHEA Grapalat" w:hAnsi="GHEA Grapalat" w:cs="Sylfaen"/>
          <w:lang w:val="hy-AM"/>
        </w:rPr>
      </w:pPr>
      <w:r>
        <w:rPr>
          <w:rFonts w:ascii="GHEA Grapalat" w:hAnsi="GHEA Grapalat" w:cs="Sylfaen"/>
        </w:rPr>
        <w:t>1)</w:t>
      </w:r>
      <w:r>
        <w:rPr>
          <w:rFonts w:ascii="GHEA Grapalat" w:hAnsi="GHEA Grapalat" w:cs="Sylfaen"/>
          <w:lang w:val="hy-AM"/>
        </w:rPr>
        <w:t xml:space="preserve"> հայտերի բացման</w:t>
      </w:r>
      <w:r>
        <w:rPr>
          <w:rFonts w:ascii="GHEA Grapalat" w:hAnsi="GHEA Grapalat" w:cs="Sylfaen"/>
        </w:rPr>
        <w:t xml:space="preserve"> և գնահատման</w:t>
      </w:r>
      <w:r>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366674" w:rsidRDefault="00366674" w:rsidP="00366674">
      <w:pPr>
        <w:pStyle w:val="23"/>
        <w:spacing w:line="240" w:lineRule="auto"/>
        <w:ind w:firstLine="567"/>
        <w:rPr>
          <w:rFonts w:ascii="GHEA Grapalat" w:hAnsi="GHEA Grapalat" w:cs="Sylfaen"/>
          <w:szCs w:val="24"/>
        </w:rPr>
      </w:pPr>
      <w:r>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w:t>
      </w:r>
      <w:r>
        <w:rPr>
          <w:rFonts w:ascii="GHEA Grapalat" w:hAnsi="GHEA Grapalat" w:cs="Sylfaen"/>
          <w:szCs w:val="24"/>
        </w:rPr>
        <w:lastRenderedPageBreak/>
        <w:t>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66674" w:rsidRDefault="00366674" w:rsidP="00366674">
      <w:pPr>
        <w:ind w:firstLine="375"/>
        <w:jc w:val="both"/>
        <w:rPr>
          <w:rFonts w:ascii="GHEA Grapalat" w:hAnsi="GHEA Grapalat" w:cs="Sylfaen"/>
          <w:sz w:val="20"/>
          <w:lang w:val="hy-AM"/>
        </w:rPr>
      </w:pPr>
      <w:r>
        <w:rPr>
          <w:rFonts w:ascii="GHEA Grapalat" w:hAnsi="GHEA Grapalat"/>
          <w:lang w:val="af-ZA"/>
        </w:rPr>
        <w:tab/>
      </w:r>
      <w:r>
        <w:rPr>
          <w:rFonts w:ascii="GHEA Grapalat" w:hAnsi="GHEA Grapalat" w:cs="Sylfaen"/>
          <w:sz w:val="20"/>
          <w:lang w:val="af-ZA"/>
        </w:rPr>
        <w:t xml:space="preserve">8.13 </w:t>
      </w:r>
      <w:r>
        <w:rPr>
          <w:rFonts w:ascii="GHEA Grapalat" w:hAnsi="GHEA Grapalat" w:cs="Sylfaen"/>
          <w:sz w:val="20"/>
        </w:rPr>
        <w:t>Օրենքի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հոդվածի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6-</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հիմքերն</w:t>
      </w:r>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Sylfaen"/>
          <w:sz w:val="20"/>
          <w:lang w:val="af-ZA"/>
        </w:rPr>
        <w:t xml:space="preserve"> </w:t>
      </w:r>
      <w:r>
        <w:rPr>
          <w:rFonts w:ascii="GHEA Grapalat" w:hAnsi="GHEA Grapalat" w:cs="Sylfaen"/>
          <w:sz w:val="20"/>
        </w:rPr>
        <w:t>գալու</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lang w:val="ru-RU"/>
        </w:rPr>
        <w:t>պատճառաբանված</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Calibri" w:hAnsi="Calibri" w:cs="Calibri"/>
          <w:sz w:val="20"/>
          <w:lang w:val="af-ZA"/>
        </w:rPr>
        <w:t>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կետում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ղեկավարը</w:t>
      </w:r>
      <w:r>
        <w:rPr>
          <w:rFonts w:ascii="GHEA Grapalat" w:hAnsi="GHEA Grapalat" w:cs="Sylfaen"/>
          <w:sz w:val="20"/>
          <w:lang w:val="af-ZA"/>
        </w:rPr>
        <w:t xml:space="preserve"> </w:t>
      </w:r>
      <w:r>
        <w:rPr>
          <w:rFonts w:ascii="GHEA Grapalat" w:hAnsi="GHEA Grapalat" w:cs="Sylfaen"/>
          <w:sz w:val="20"/>
          <w:lang w:val="ru-RU"/>
        </w:rPr>
        <w:t>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կնքված</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միակողմանի</w:t>
      </w:r>
      <w:r>
        <w:rPr>
          <w:rFonts w:ascii="GHEA Grapalat" w:hAnsi="GHEA Grapalat" w:cs="Sylfaen"/>
          <w:sz w:val="20"/>
          <w:lang w:val="af-ZA"/>
        </w:rPr>
        <w:t xml:space="preserve"> </w:t>
      </w:r>
      <w:r>
        <w:rPr>
          <w:rFonts w:ascii="GHEA Grapalat" w:hAnsi="GHEA Grapalat" w:cs="Sylfaen"/>
          <w:sz w:val="20"/>
          <w:lang w:val="ru-RU"/>
        </w:rPr>
        <w:t>լուծելու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հայտարարությունը</w:t>
      </w:r>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ru-RU"/>
        </w:rPr>
        <w:t>հրապարակելու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տասն</w:t>
      </w:r>
      <w:r>
        <w:rPr>
          <w:rFonts w:ascii="GHEA Grapalat" w:hAnsi="GHEA Grapalat" w:cs="Sylfaen"/>
          <w:sz w:val="20"/>
          <w:lang w:val="hy-AM"/>
        </w:rPr>
        <w:t>երորդ օրը</w:t>
      </w:r>
      <w:r>
        <w:rPr>
          <w:rFonts w:ascii="GHEA Grapalat" w:hAnsi="GHEA Grapalat" w:cs="Sylfaen"/>
          <w:sz w:val="20"/>
          <w:lang w:val="af-ZA"/>
        </w:rPr>
        <w:t xml:space="preserve">: </w:t>
      </w:r>
      <w:r>
        <w:rPr>
          <w:rFonts w:ascii="GHEA Grapalat" w:hAnsi="GHEA Grapalat" w:cs="Sylfaen"/>
          <w:sz w:val="20"/>
          <w:lang w:val="ru-RU"/>
        </w:rPr>
        <w:t>Որոշումը</w:t>
      </w:r>
      <w:r>
        <w:rPr>
          <w:rFonts w:ascii="GHEA Grapalat" w:hAnsi="GHEA Grapalat" w:cs="Sylfaen"/>
          <w:sz w:val="20"/>
          <w:lang w:val="af-ZA"/>
        </w:rPr>
        <w:t xml:space="preserve"> </w:t>
      </w:r>
      <w:r>
        <w:rPr>
          <w:rFonts w:ascii="GHEA Grapalat" w:hAnsi="GHEA Grapalat" w:cs="Sylfaen"/>
          <w:sz w:val="20"/>
          <w:lang w:val="ru-RU"/>
        </w:rPr>
        <w:t>կայացվելուն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գրավոր </w:t>
      </w:r>
      <w:r>
        <w:rPr>
          <w:rFonts w:ascii="GHEA Grapalat" w:hAnsi="GHEA Grapalat" w:cs="Sylfaen"/>
          <w:sz w:val="20"/>
          <w:lang w:val="ru-RU"/>
        </w:rPr>
        <w:t>տրամադրվում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մարմնին</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մարմինը</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ներառում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գնումների</w:t>
      </w:r>
      <w:r>
        <w:rPr>
          <w:rFonts w:ascii="GHEA Grapalat" w:hAnsi="GHEA Grapalat" w:cs="Sylfaen"/>
          <w:sz w:val="20"/>
          <w:lang w:val="af-ZA"/>
        </w:rPr>
        <w:t xml:space="preserve"> </w:t>
      </w:r>
      <w:r>
        <w:rPr>
          <w:rFonts w:ascii="GHEA Grapalat" w:hAnsi="GHEA Grapalat" w:cs="Sylfaen"/>
          <w:sz w:val="20"/>
          <w:lang w:val="ru-RU"/>
        </w:rPr>
        <w:t>գործընթացին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lang w:val="af-ZA"/>
        </w:rPr>
        <w:t xml:space="preserve"> </w:t>
      </w:r>
      <w:r>
        <w:rPr>
          <w:rFonts w:ascii="GHEA Grapalat" w:hAnsi="GHEA Grapalat" w:cs="Sylfaen"/>
          <w:sz w:val="20"/>
          <w:lang w:val="ru-RU"/>
        </w:rPr>
        <w:t>չունեցող</w:t>
      </w:r>
      <w:r>
        <w:rPr>
          <w:rFonts w:ascii="GHEA Grapalat" w:hAnsi="GHEA Grapalat" w:cs="Sylfaen"/>
          <w:sz w:val="20"/>
          <w:lang w:val="af-ZA"/>
        </w:rPr>
        <w:t xml:space="preserve"> </w:t>
      </w:r>
      <w:r>
        <w:rPr>
          <w:rFonts w:ascii="GHEA Grapalat" w:hAnsi="GHEA Grapalat" w:cs="Sylfaen"/>
          <w:sz w:val="20"/>
          <w:lang w:val="ru-RU"/>
        </w:rPr>
        <w:t>մասնակիցների</w:t>
      </w:r>
      <w:r>
        <w:rPr>
          <w:rFonts w:ascii="GHEA Grapalat" w:hAnsi="GHEA Grapalat" w:cs="Sylfaen"/>
          <w:sz w:val="20"/>
          <w:lang w:val="af-ZA"/>
        </w:rPr>
        <w:t xml:space="preserve"> </w:t>
      </w:r>
      <w:r>
        <w:rPr>
          <w:rFonts w:ascii="GHEA Grapalat" w:hAnsi="GHEA Grapalat" w:cs="Sylfaen"/>
          <w:sz w:val="20"/>
          <w:lang w:val="ru-RU"/>
        </w:rPr>
        <w:t>ցուցակում</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r>
        <w:rPr>
          <w:rFonts w:ascii="GHEA Grapalat" w:hAnsi="GHEA Grapalat" w:cs="Sylfaen"/>
          <w:sz w:val="20"/>
        </w:rPr>
        <w:t>երորդ</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որոշումն</w:t>
      </w:r>
      <w:r>
        <w:rPr>
          <w:rFonts w:ascii="GHEA Grapalat" w:hAnsi="GHEA Grapalat" w:cs="Sylfaen"/>
          <w:sz w:val="20"/>
          <w:lang w:val="af-ZA"/>
        </w:rPr>
        <w:t xml:space="preserve"> </w:t>
      </w:r>
      <w:r>
        <w:rPr>
          <w:rFonts w:ascii="GHEA Grapalat" w:hAnsi="GHEA Grapalat" w:cs="Sylfaen"/>
          <w:sz w:val="20"/>
          <w:lang w:val="ru-RU"/>
        </w:rPr>
        <w:t>ստանալուն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քառասուներորդ</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դրությամբ</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բողոքարկման</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lang w:val="ru-RU"/>
        </w:rPr>
        <w:t>հարուցված</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չավարտված</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գործի</w:t>
      </w:r>
      <w:r>
        <w:rPr>
          <w:rFonts w:ascii="GHEA Grapalat" w:hAnsi="GHEA Grapalat" w:cs="Sylfaen"/>
          <w:sz w:val="20"/>
          <w:lang w:val="af-ZA"/>
        </w:rPr>
        <w:t xml:space="preserve"> </w:t>
      </w:r>
      <w:r>
        <w:rPr>
          <w:rFonts w:ascii="GHEA Grapalat" w:hAnsi="GHEA Grapalat" w:cs="Sylfaen"/>
          <w:sz w:val="20"/>
          <w:lang w:val="ru-RU"/>
        </w:rPr>
        <w:t>առկայության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w:t>
      </w:r>
      <w:r>
        <w:rPr>
          <w:rFonts w:ascii="GHEA Grapalat" w:hAnsi="GHEA Grapalat" w:cs="Sylfaen"/>
          <w:sz w:val="20"/>
          <w:lang w:val="ru-RU"/>
        </w:rPr>
        <w:t>տվյալ</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գործով</w:t>
      </w:r>
      <w:r>
        <w:rPr>
          <w:rFonts w:ascii="GHEA Grapalat" w:hAnsi="GHEA Grapalat" w:cs="Sylfaen"/>
          <w:sz w:val="20"/>
          <w:lang w:val="af-ZA"/>
        </w:rPr>
        <w:t xml:space="preserve"> </w:t>
      </w:r>
      <w:r>
        <w:rPr>
          <w:rFonts w:ascii="GHEA Grapalat" w:hAnsi="GHEA Grapalat" w:cs="Sylfaen"/>
          <w:sz w:val="20"/>
          <w:lang w:val="ru-RU"/>
        </w:rPr>
        <w:t>եզրափակիչ</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ակտն</w:t>
      </w:r>
      <w:r>
        <w:rPr>
          <w:rFonts w:ascii="GHEA Grapalat" w:hAnsi="GHEA Grapalat" w:cs="Sylfaen"/>
          <w:sz w:val="20"/>
          <w:lang w:val="af-ZA"/>
        </w:rPr>
        <w:t xml:space="preserve"> </w:t>
      </w:r>
      <w:r>
        <w:rPr>
          <w:rFonts w:ascii="GHEA Grapalat" w:hAnsi="GHEA Grapalat" w:cs="Sylfaen"/>
          <w:sz w:val="20"/>
          <w:lang w:val="ru-RU"/>
        </w:rPr>
        <w:t>ուժի</w:t>
      </w:r>
      <w:r>
        <w:rPr>
          <w:rFonts w:ascii="GHEA Grapalat" w:hAnsi="GHEA Grapalat" w:cs="Sylfaen"/>
          <w:sz w:val="20"/>
          <w:lang w:val="af-ZA"/>
        </w:rPr>
        <w:t xml:space="preserve"> </w:t>
      </w:r>
      <w:r>
        <w:rPr>
          <w:rFonts w:ascii="GHEA Grapalat" w:hAnsi="GHEA Grapalat" w:cs="Sylfaen"/>
          <w:sz w:val="20"/>
          <w:lang w:val="ru-RU"/>
        </w:rPr>
        <w:t>մեջ</w:t>
      </w:r>
      <w:r>
        <w:rPr>
          <w:rFonts w:ascii="GHEA Grapalat" w:hAnsi="GHEA Grapalat" w:cs="Sylfaen"/>
          <w:sz w:val="20"/>
          <w:lang w:val="af-ZA"/>
        </w:rPr>
        <w:t xml:space="preserve"> </w:t>
      </w:r>
      <w:r>
        <w:rPr>
          <w:rFonts w:ascii="GHEA Grapalat" w:hAnsi="GHEA Grapalat" w:cs="Sylfaen"/>
          <w:sz w:val="20"/>
          <w:lang w:val="ru-RU"/>
        </w:rPr>
        <w:t>մտնելու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հինգ</w:t>
      </w:r>
      <w:r>
        <w:rPr>
          <w:rFonts w:ascii="GHEA Grapalat" w:hAnsi="GHEA Grapalat" w:cs="Sylfaen"/>
          <w:sz w:val="20"/>
        </w:rPr>
        <w:t>երորդ</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դատական</w:t>
      </w:r>
      <w:r>
        <w:rPr>
          <w:rFonts w:ascii="GHEA Grapalat" w:hAnsi="GHEA Grapalat" w:cs="Sylfaen"/>
          <w:sz w:val="20"/>
          <w:lang w:val="af-ZA"/>
        </w:rPr>
        <w:t xml:space="preserve"> </w:t>
      </w:r>
      <w:r>
        <w:rPr>
          <w:rFonts w:ascii="GHEA Grapalat" w:hAnsi="GHEA Grapalat" w:cs="Sylfaen"/>
          <w:sz w:val="20"/>
          <w:lang w:val="ru-RU"/>
        </w:rPr>
        <w:t>քննության</w:t>
      </w:r>
      <w:r>
        <w:rPr>
          <w:rFonts w:ascii="GHEA Grapalat" w:hAnsi="GHEA Grapalat" w:cs="Sylfaen"/>
          <w:sz w:val="20"/>
          <w:lang w:val="af-ZA"/>
        </w:rPr>
        <w:t xml:space="preserve"> </w:t>
      </w:r>
      <w:r>
        <w:rPr>
          <w:rFonts w:ascii="GHEA Grapalat" w:hAnsi="GHEA Grapalat" w:cs="Sylfaen"/>
          <w:sz w:val="20"/>
          <w:lang w:val="ru-RU"/>
        </w:rPr>
        <w:t>արդյունքով</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կատարման</w:t>
      </w:r>
      <w:r>
        <w:rPr>
          <w:rFonts w:ascii="GHEA Grapalat" w:hAnsi="GHEA Grapalat" w:cs="Sylfaen"/>
          <w:sz w:val="20"/>
          <w:lang w:val="af-ZA"/>
        </w:rPr>
        <w:t xml:space="preserve"> </w:t>
      </w:r>
      <w:r>
        <w:rPr>
          <w:rFonts w:ascii="GHEA Grapalat" w:hAnsi="GHEA Grapalat" w:cs="Sylfaen"/>
          <w:sz w:val="20"/>
          <w:lang w:val="ru-RU"/>
        </w:rPr>
        <w:t>հնարավորությունը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վերացել</w:t>
      </w:r>
      <w:r>
        <w:rPr>
          <w:rFonts w:ascii="GHEA Grapalat" w:hAnsi="GHEA Grapalat" w:cs="Sylfaen"/>
          <w:sz w:val="20"/>
          <w:lang w:val="hy-AM"/>
        </w:rPr>
        <w:t>։</w:t>
      </w:r>
    </w:p>
    <w:p w:rsidR="00366674" w:rsidRDefault="00366674" w:rsidP="00366674">
      <w:pPr>
        <w:shd w:val="clear" w:color="auto" w:fill="FFFFFF"/>
        <w:ind w:firstLine="375"/>
        <w:jc w:val="both"/>
        <w:rPr>
          <w:rFonts w:ascii="GHEA Grapalat" w:hAnsi="GHEA Grapalat" w:cs="Sylfaen"/>
          <w:sz w:val="20"/>
          <w:lang w:val="af-ZA"/>
        </w:rPr>
      </w:pPr>
      <w:r>
        <w:rPr>
          <w:rFonts w:ascii="GHEA Grapalat" w:hAnsi="GHEA Grapalat" w:cs="Sylfaen"/>
          <w:sz w:val="20"/>
          <w:lang w:val="af-ZA"/>
        </w:rPr>
        <w:t>Ընդ որում, եթե՝</w:t>
      </w:r>
    </w:p>
    <w:p w:rsidR="00366674" w:rsidRDefault="00366674" w:rsidP="00366674">
      <w:pPr>
        <w:pStyle w:val="aff"/>
        <w:numPr>
          <w:ilvl w:val="0"/>
          <w:numId w:val="3"/>
        </w:numPr>
        <w:shd w:val="clear" w:color="auto" w:fill="FFFFFF"/>
        <w:ind w:left="0" w:firstLine="630"/>
        <w:jc w:val="both"/>
        <w:rPr>
          <w:rFonts w:ascii="GHEA Grapalat" w:hAnsi="GHEA Grapalat" w:cs="Sylfaen"/>
          <w:sz w:val="20"/>
          <w:lang w:val="af-ZA"/>
        </w:rPr>
      </w:pPr>
      <w:r>
        <w:rPr>
          <w:rFonts w:ascii="GHEA Grapalat" w:hAnsi="GHEA Grapalat" w:cs="Sylfaen"/>
          <w:sz w:val="20"/>
          <w:lang w:val="af-ZA"/>
        </w:rPr>
        <w:t xml:space="preserve">սույն կետով նախատեսված՝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 xml:space="preserve">նին որոշումը ներկայացվելու վերջնաժամկետը լրանալու օրվա դրությամբ մասնակիցը կամ պայմանագիրը կնքած անձը վճարել է </w:t>
      </w:r>
      <w:r>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66674" w:rsidRDefault="00366674" w:rsidP="00366674">
      <w:pPr>
        <w:pStyle w:val="aff"/>
        <w:numPr>
          <w:ilvl w:val="0"/>
          <w:numId w:val="3"/>
        </w:numPr>
        <w:shd w:val="clear" w:color="auto" w:fill="FFFFFF"/>
        <w:ind w:left="0" w:firstLine="375"/>
        <w:jc w:val="both"/>
        <w:rPr>
          <w:rFonts w:ascii="GHEA Grapalat" w:hAnsi="GHEA Grapalat" w:cs="Sylfaen"/>
          <w:sz w:val="20"/>
          <w:lang w:val="af-ZA"/>
        </w:rPr>
      </w:pPr>
      <w:r>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w:t>
      </w:r>
      <w:r>
        <w:rPr>
          <w:rFonts w:ascii="GHEA Grapalat" w:hAnsi="GHEA Grapalat" w:cs="Sylfaen"/>
          <w:sz w:val="20"/>
          <w:lang w:eastAsia="zh-CN"/>
        </w:rPr>
        <w:t>նին որոշումը ներկայացվելու վերջնաժամկետը լրանալու</w:t>
      </w:r>
      <w:r>
        <w:rPr>
          <w:rFonts w:ascii="GHEA Grapalat" w:hAnsi="GHEA Grapalat" w:cs="Sylfaen"/>
          <w:sz w:val="20"/>
          <w:lang w:val="en-US"/>
        </w:rPr>
        <w:t>ց</w:t>
      </w:r>
      <w:r>
        <w:rPr>
          <w:rFonts w:ascii="GHEA Grapalat" w:hAnsi="GHEA Grapalat" w:cs="Sylfaen"/>
          <w:sz w:val="20"/>
          <w:lang w:val="af-ZA"/>
        </w:rPr>
        <w:t xml:space="preserve"> </w:t>
      </w:r>
      <w:r>
        <w:rPr>
          <w:rFonts w:ascii="GHEA Grapalat" w:hAnsi="GHEA Grapalat" w:cs="Sylfaen"/>
          <w:sz w:val="20"/>
          <w:lang w:val="en-US"/>
        </w:rPr>
        <w:t>հետո</w:t>
      </w:r>
      <w:r>
        <w:rPr>
          <w:rFonts w:ascii="GHEA Grapalat" w:hAnsi="GHEA Grapalat" w:cs="Sylfaen"/>
          <w:sz w:val="20"/>
          <w:lang w:val="af-ZA"/>
        </w:rPr>
        <w:t xml:space="preserve">, </w:t>
      </w:r>
      <w:r>
        <w:rPr>
          <w:rFonts w:ascii="GHEA Grapalat" w:hAnsi="GHEA Grapalat" w:cs="Sylfaen"/>
          <w:sz w:val="20"/>
          <w:lang w:val="en-US"/>
        </w:rPr>
        <w:t>բայց</w:t>
      </w:r>
      <w:r>
        <w:rPr>
          <w:rFonts w:ascii="GHEA Grapalat" w:hAnsi="GHEA Grapalat" w:cs="Sylfaen"/>
          <w:sz w:val="20"/>
          <w:lang w:val="af-ZA"/>
        </w:rPr>
        <w:t xml:space="preserve"> </w:t>
      </w:r>
      <w:r>
        <w:rPr>
          <w:rFonts w:ascii="GHEA Grapalat" w:hAnsi="GHEA Grapalat" w:cs="Sylfaen"/>
          <w:sz w:val="20"/>
          <w:lang w:val="en-US"/>
        </w:rPr>
        <w:t>ոչ</w:t>
      </w:r>
      <w:r>
        <w:rPr>
          <w:rFonts w:ascii="GHEA Grapalat" w:hAnsi="GHEA Grapalat" w:cs="Sylfaen"/>
          <w:sz w:val="20"/>
          <w:lang w:val="af-ZA"/>
        </w:rPr>
        <w:t xml:space="preserve"> </w:t>
      </w:r>
      <w:r>
        <w:rPr>
          <w:rFonts w:ascii="GHEA Grapalat" w:hAnsi="GHEA Grapalat" w:cs="Sylfaen"/>
          <w:sz w:val="20"/>
          <w:lang w:val="en-US"/>
        </w:rPr>
        <w:t>ուշ</w:t>
      </w:r>
      <w:r>
        <w:rPr>
          <w:rFonts w:ascii="GHEA Grapalat" w:hAnsi="GHEA Grapalat" w:cs="Sylfaen"/>
          <w:sz w:val="20"/>
          <w:lang w:val="af-ZA"/>
        </w:rPr>
        <w:t xml:space="preserve">, </w:t>
      </w:r>
      <w:r>
        <w:rPr>
          <w:rFonts w:ascii="GHEA Grapalat" w:hAnsi="GHEA Grapalat" w:cs="Sylfaen"/>
          <w:sz w:val="20"/>
          <w:lang w:val="en-US"/>
        </w:rPr>
        <w:t>քան</w:t>
      </w:r>
      <w:r>
        <w:rPr>
          <w:rFonts w:ascii="GHEA Grapalat" w:hAnsi="GHEA Grapalat" w:cs="Sylfaen"/>
          <w:sz w:val="20"/>
          <w:lang w:val="af-ZA"/>
        </w:rPr>
        <w:t xml:space="preserve"> </w:t>
      </w:r>
      <w:r>
        <w:rPr>
          <w:rFonts w:ascii="GHEA Grapalat" w:hAnsi="GHEA Grapalat" w:cs="Sylfaen"/>
          <w:sz w:val="20"/>
          <w:lang w:val="en-US"/>
        </w:rPr>
        <w:t>մասնակցին</w:t>
      </w:r>
      <w:r>
        <w:rPr>
          <w:rFonts w:ascii="GHEA Grapalat" w:hAnsi="GHEA Grapalat" w:cs="Sylfaen"/>
          <w:sz w:val="20"/>
          <w:lang w:val="af-ZA"/>
        </w:rPr>
        <w:t xml:space="preserve"> </w:t>
      </w:r>
      <w:r>
        <w:rPr>
          <w:rFonts w:ascii="GHEA Grapalat" w:hAnsi="GHEA Grapalat" w:cs="Sylfaen"/>
          <w:sz w:val="20"/>
          <w:lang w:val="en-US"/>
        </w:rPr>
        <w:t>կամ</w:t>
      </w:r>
      <w:r>
        <w:rPr>
          <w:rFonts w:ascii="GHEA Grapalat" w:hAnsi="GHEA Grapalat" w:cs="Sylfaen"/>
          <w:sz w:val="20"/>
          <w:lang w:val="af-ZA"/>
        </w:rPr>
        <w:t xml:space="preserve"> </w:t>
      </w:r>
      <w:r>
        <w:rPr>
          <w:rFonts w:ascii="GHEA Grapalat" w:hAnsi="GHEA Grapalat" w:cs="Sylfaen"/>
          <w:sz w:val="20"/>
          <w:lang w:val="en-US"/>
        </w:rPr>
        <w:t>պայմանագիր</w:t>
      </w:r>
      <w:r>
        <w:rPr>
          <w:rFonts w:ascii="GHEA Grapalat" w:hAnsi="GHEA Grapalat" w:cs="Sylfaen"/>
          <w:sz w:val="20"/>
          <w:lang w:val="af-ZA"/>
        </w:rPr>
        <w:t xml:space="preserve"> </w:t>
      </w:r>
      <w:r>
        <w:rPr>
          <w:rFonts w:ascii="GHEA Grapalat" w:hAnsi="GHEA Grapalat" w:cs="Sylfaen"/>
          <w:sz w:val="20"/>
          <w:lang w:val="en-US"/>
        </w:rPr>
        <w:t>կնքած</w:t>
      </w:r>
      <w:r>
        <w:rPr>
          <w:rFonts w:ascii="GHEA Grapalat" w:hAnsi="GHEA Grapalat" w:cs="Sylfaen"/>
          <w:sz w:val="20"/>
          <w:lang w:val="af-ZA"/>
        </w:rPr>
        <w:t xml:space="preserve"> </w:t>
      </w:r>
      <w:r>
        <w:rPr>
          <w:rFonts w:ascii="GHEA Grapalat" w:hAnsi="GHEA Grapalat" w:cs="Sylfaen"/>
          <w:sz w:val="20"/>
          <w:lang w:val="en-US"/>
        </w:rPr>
        <w:t>անձին</w:t>
      </w:r>
      <w:r>
        <w:rPr>
          <w:rFonts w:ascii="GHEA Grapalat" w:hAnsi="GHEA Grapalat" w:cs="Sylfaen"/>
          <w:sz w:val="20"/>
          <w:lang w:val="af-ZA"/>
        </w:rPr>
        <w:t xml:space="preserve"> </w:t>
      </w:r>
      <w:r>
        <w:rPr>
          <w:rFonts w:ascii="GHEA Grapalat" w:hAnsi="GHEA Grapalat" w:cs="Sylfaen"/>
          <w:sz w:val="20"/>
          <w:lang w:val="en-US"/>
        </w:rPr>
        <w:t>ցուցակում</w:t>
      </w:r>
      <w:r>
        <w:rPr>
          <w:rFonts w:ascii="GHEA Grapalat" w:hAnsi="GHEA Grapalat" w:cs="Sylfaen"/>
          <w:sz w:val="20"/>
          <w:lang w:val="af-ZA"/>
        </w:rPr>
        <w:t xml:space="preserve"> </w:t>
      </w:r>
      <w:r>
        <w:rPr>
          <w:rFonts w:ascii="GHEA Grapalat" w:hAnsi="GHEA Grapalat" w:cs="Sylfaen"/>
          <w:sz w:val="20"/>
          <w:lang w:val="en-US"/>
        </w:rPr>
        <w:t>ներառելու</w:t>
      </w:r>
      <w:r>
        <w:rPr>
          <w:rFonts w:ascii="GHEA Grapalat" w:hAnsi="GHEA Grapalat" w:cs="Sylfaen"/>
          <w:sz w:val="20"/>
          <w:lang w:val="af-ZA"/>
        </w:rPr>
        <w:t xml:space="preserve"> </w:t>
      </w:r>
      <w:r>
        <w:rPr>
          <w:rFonts w:ascii="GHEA Grapalat" w:hAnsi="GHEA Grapalat" w:cs="Sylfaen"/>
          <w:sz w:val="20"/>
          <w:lang w:val="en-US"/>
        </w:rPr>
        <w:t>վերջնաժամկետը</w:t>
      </w:r>
      <w:r>
        <w:rPr>
          <w:rFonts w:ascii="GHEA Grapalat" w:hAnsi="GHEA Grapalat" w:cs="Sylfaen"/>
          <w:sz w:val="20"/>
          <w:lang w:val="af-ZA"/>
        </w:rPr>
        <w:t xml:space="preserve"> </w:t>
      </w:r>
      <w:r>
        <w:rPr>
          <w:rFonts w:ascii="GHEA Grapalat" w:hAnsi="GHEA Grapalat" w:cs="Sylfaen"/>
          <w:sz w:val="20"/>
          <w:lang w:val="en-US"/>
        </w:rPr>
        <w:t>լրանալու</w:t>
      </w:r>
      <w:r>
        <w:rPr>
          <w:rFonts w:ascii="GHEA Grapalat" w:hAnsi="GHEA Grapalat" w:cs="Sylfaen"/>
          <w:sz w:val="20"/>
          <w:lang w:val="af-ZA"/>
        </w:rPr>
        <w:t xml:space="preserve"> </w:t>
      </w:r>
      <w:r>
        <w:rPr>
          <w:rFonts w:ascii="GHEA Grapalat" w:hAnsi="GHEA Grapalat" w:cs="Sylfaen"/>
          <w:sz w:val="20"/>
          <w:lang w:val="en-US"/>
        </w:rPr>
        <w:t>օրը</w:t>
      </w:r>
      <w:r>
        <w:rPr>
          <w:rFonts w:ascii="GHEA Grapalat" w:hAnsi="GHEA Grapalat" w:cs="Sylfaen"/>
          <w:sz w:val="20"/>
          <w:lang w:val="af-ZA"/>
        </w:rPr>
        <w:t xml:space="preserve">, </w:t>
      </w:r>
      <w:r>
        <w:rPr>
          <w:rFonts w:ascii="GHEA Grapalat" w:hAnsi="GHEA Grapalat" w:cs="Sylfaen"/>
          <w:sz w:val="20"/>
          <w:lang w:val="en-US"/>
        </w:rPr>
        <w:t>ապա</w:t>
      </w:r>
      <w:r>
        <w:rPr>
          <w:rFonts w:ascii="GHEA Grapalat" w:hAnsi="GHEA Grapalat" w:cs="Sylfaen"/>
          <w:sz w:val="20"/>
          <w:lang w:val="af-ZA"/>
        </w:rPr>
        <w:t xml:space="preserve"> </w:t>
      </w:r>
      <w:r>
        <w:rPr>
          <w:rFonts w:ascii="GHEA Grapalat" w:hAnsi="GHEA Grapalat" w:cs="Sylfaen"/>
          <w:sz w:val="20"/>
          <w:lang w:val="en-US"/>
        </w:rPr>
        <w:t>պատվիրատուն</w:t>
      </w:r>
      <w:r>
        <w:rPr>
          <w:rFonts w:ascii="GHEA Grapalat" w:hAnsi="GHEA Grapalat" w:cs="Sylfaen"/>
          <w:sz w:val="20"/>
          <w:lang w:val="af-ZA"/>
        </w:rPr>
        <w:t xml:space="preserve"> </w:t>
      </w:r>
      <w:r>
        <w:rPr>
          <w:rFonts w:ascii="GHEA Grapalat" w:hAnsi="GHEA Grapalat" w:cs="Sylfaen"/>
          <w:sz w:val="20"/>
          <w:lang w:val="en-US"/>
        </w:rPr>
        <w:t>դրա</w:t>
      </w:r>
      <w:r>
        <w:rPr>
          <w:rFonts w:ascii="GHEA Grapalat" w:hAnsi="GHEA Grapalat" w:cs="Sylfaen"/>
          <w:sz w:val="20"/>
          <w:lang w:val="af-ZA"/>
        </w:rPr>
        <w:t xml:space="preserve"> </w:t>
      </w:r>
      <w:r>
        <w:rPr>
          <w:rFonts w:ascii="GHEA Grapalat" w:hAnsi="GHEA Grapalat" w:cs="Sylfaen"/>
          <w:sz w:val="20"/>
          <w:lang w:val="en-US"/>
        </w:rPr>
        <w:t>մասին</w:t>
      </w:r>
      <w:r>
        <w:rPr>
          <w:rFonts w:ascii="GHEA Grapalat" w:hAnsi="GHEA Grapalat" w:cs="Sylfaen"/>
          <w:sz w:val="20"/>
          <w:lang w:val="af-ZA"/>
        </w:rPr>
        <w:t xml:space="preserve"> </w:t>
      </w:r>
      <w:r>
        <w:rPr>
          <w:rFonts w:ascii="GHEA Grapalat" w:hAnsi="GHEA Grapalat" w:cs="Sylfaen"/>
          <w:sz w:val="20"/>
          <w:lang w:val="en-US"/>
        </w:rPr>
        <w:t>գրավոր</w:t>
      </w:r>
      <w:r>
        <w:rPr>
          <w:rFonts w:ascii="GHEA Grapalat" w:hAnsi="GHEA Grapalat" w:cs="Sylfaen"/>
          <w:sz w:val="20"/>
          <w:lang w:val="af-ZA"/>
        </w:rPr>
        <w:t xml:space="preserve"> </w:t>
      </w:r>
      <w:r>
        <w:rPr>
          <w:rFonts w:ascii="GHEA Grapalat" w:hAnsi="GHEA Grapalat" w:cs="Sylfaen"/>
          <w:sz w:val="20"/>
          <w:lang w:val="en-US"/>
        </w:rPr>
        <w:t>տեղեկացնում</w:t>
      </w:r>
      <w:r>
        <w:rPr>
          <w:rFonts w:ascii="GHEA Grapalat" w:hAnsi="GHEA Grapalat" w:cs="Sylfaen"/>
          <w:sz w:val="20"/>
          <w:lang w:val="af-ZA"/>
        </w:rPr>
        <w:t xml:space="preserve"> </w:t>
      </w:r>
      <w:r>
        <w:rPr>
          <w:rFonts w:ascii="GHEA Grapalat" w:hAnsi="GHEA Grapalat" w:cs="Sylfaen"/>
          <w:sz w:val="20"/>
          <w:lang w:val="en-US"/>
        </w:rPr>
        <w:t>է</w:t>
      </w:r>
      <w:r>
        <w:rPr>
          <w:rFonts w:ascii="GHEA Grapalat" w:hAnsi="GHEA Grapalat" w:cs="Sylfaen"/>
          <w:sz w:val="20"/>
          <w:lang w:val="af-ZA"/>
        </w:rPr>
        <w:t xml:space="preserve"> </w:t>
      </w:r>
      <w:r>
        <w:rPr>
          <w:rFonts w:ascii="GHEA Grapalat" w:hAnsi="GHEA Grapalat" w:cs="Sylfaen"/>
          <w:sz w:val="20"/>
          <w:lang w:val="en-US"/>
        </w:rPr>
        <w:t>լիազորված</w:t>
      </w:r>
      <w:r>
        <w:rPr>
          <w:rFonts w:ascii="GHEA Grapalat" w:hAnsi="GHEA Grapalat" w:cs="Sylfaen"/>
          <w:sz w:val="20"/>
          <w:lang w:val="af-ZA"/>
        </w:rPr>
        <w:t xml:space="preserve"> </w:t>
      </w:r>
      <w:r>
        <w:rPr>
          <w:rFonts w:ascii="GHEA Grapalat" w:hAnsi="GHEA Grapalat" w:cs="Sylfaen"/>
          <w:sz w:val="20"/>
          <w:lang w:val="en-US"/>
        </w:rPr>
        <w:t>մարմին</w:t>
      </w:r>
      <w:r>
        <w:rPr>
          <w:rFonts w:ascii="GHEA Grapalat" w:hAnsi="GHEA Grapalat" w:cs="Sylfaen"/>
          <w:sz w:val="20"/>
          <w:lang w:val="af-ZA"/>
        </w:rPr>
        <w:t xml:space="preserve">, </w:t>
      </w:r>
      <w:r>
        <w:rPr>
          <w:rFonts w:ascii="GHEA Grapalat" w:hAnsi="GHEA Grapalat" w:cs="Sylfaen"/>
          <w:sz w:val="20"/>
          <w:lang w:val="en-US"/>
        </w:rPr>
        <w:t>որի</w:t>
      </w:r>
      <w:r>
        <w:rPr>
          <w:rFonts w:ascii="GHEA Grapalat" w:hAnsi="GHEA Grapalat" w:cs="Sylfaen"/>
          <w:sz w:val="20"/>
          <w:lang w:val="af-ZA"/>
        </w:rPr>
        <w:t xml:space="preserve"> </w:t>
      </w:r>
      <w:r>
        <w:rPr>
          <w:rFonts w:ascii="GHEA Grapalat" w:hAnsi="GHEA Grapalat" w:cs="Sylfaen"/>
          <w:sz w:val="20"/>
          <w:lang w:val="en-US"/>
        </w:rPr>
        <w:t>հիման</w:t>
      </w:r>
      <w:r>
        <w:rPr>
          <w:rFonts w:ascii="GHEA Grapalat" w:hAnsi="GHEA Grapalat" w:cs="Sylfaen"/>
          <w:sz w:val="20"/>
          <w:lang w:val="af-ZA"/>
        </w:rPr>
        <w:t xml:space="preserve"> </w:t>
      </w:r>
      <w:r>
        <w:rPr>
          <w:rFonts w:ascii="GHEA Grapalat" w:hAnsi="GHEA Grapalat" w:cs="Sylfaen"/>
          <w:sz w:val="20"/>
          <w:lang w:val="en-US"/>
        </w:rPr>
        <w:t>վրա</w:t>
      </w:r>
      <w:r>
        <w:rPr>
          <w:rFonts w:ascii="GHEA Grapalat" w:hAnsi="GHEA Grapalat" w:cs="Sylfaen"/>
          <w:sz w:val="20"/>
          <w:lang w:val="af-ZA"/>
        </w:rPr>
        <w:t xml:space="preserve"> </w:t>
      </w:r>
      <w:r>
        <w:rPr>
          <w:rFonts w:ascii="GHEA Grapalat" w:hAnsi="GHEA Grapalat" w:cs="Sylfaen"/>
          <w:sz w:val="20"/>
          <w:lang w:val="en-US"/>
        </w:rPr>
        <w:t>մասնակիցը</w:t>
      </w:r>
      <w:r>
        <w:rPr>
          <w:rFonts w:ascii="GHEA Grapalat" w:hAnsi="GHEA Grapalat" w:cs="Sylfaen"/>
          <w:sz w:val="20"/>
          <w:lang w:val="af-ZA"/>
        </w:rPr>
        <w:t xml:space="preserve"> </w:t>
      </w:r>
      <w:r>
        <w:rPr>
          <w:rFonts w:ascii="GHEA Grapalat" w:hAnsi="GHEA Grapalat" w:cs="Sylfaen"/>
          <w:sz w:val="20"/>
          <w:lang w:val="en-US"/>
        </w:rPr>
        <w:t>չի</w:t>
      </w:r>
      <w:r>
        <w:rPr>
          <w:rFonts w:ascii="GHEA Grapalat" w:hAnsi="GHEA Grapalat" w:cs="Sylfaen"/>
          <w:sz w:val="20"/>
          <w:lang w:val="af-ZA"/>
        </w:rPr>
        <w:t xml:space="preserve"> </w:t>
      </w:r>
      <w:r>
        <w:rPr>
          <w:rFonts w:ascii="GHEA Grapalat" w:hAnsi="GHEA Grapalat" w:cs="Sylfaen"/>
          <w:sz w:val="20"/>
          <w:lang w:val="en-US"/>
        </w:rPr>
        <w:t>ներառվում</w:t>
      </w:r>
      <w:r>
        <w:rPr>
          <w:rFonts w:ascii="GHEA Grapalat" w:hAnsi="GHEA Grapalat" w:cs="Sylfaen"/>
          <w:sz w:val="20"/>
          <w:lang w:val="af-ZA"/>
        </w:rPr>
        <w:t xml:space="preserve"> </w:t>
      </w:r>
      <w:r>
        <w:rPr>
          <w:rFonts w:ascii="GHEA Grapalat" w:hAnsi="GHEA Grapalat" w:cs="Sylfaen"/>
          <w:sz w:val="20"/>
          <w:lang w:val="en-US"/>
        </w:rPr>
        <w:t>ցուցակում</w:t>
      </w:r>
      <w:r>
        <w:rPr>
          <w:rFonts w:ascii="GHEA Grapalat" w:hAnsi="GHEA Grapalat" w:cs="Sylfaen"/>
          <w:sz w:val="20"/>
          <w:lang w:val="af-ZA"/>
        </w:rPr>
        <w:t>:</w:t>
      </w:r>
    </w:p>
    <w:p w:rsidR="00366674" w:rsidRDefault="00366674" w:rsidP="00366674">
      <w:pPr>
        <w:ind w:firstLine="375"/>
        <w:jc w:val="both"/>
        <w:rPr>
          <w:rFonts w:ascii="GHEA Grapalat" w:hAnsi="GHEA Grapalat"/>
          <w:sz w:val="20"/>
          <w:szCs w:val="20"/>
          <w:lang w:val="af-ZA"/>
        </w:rPr>
      </w:pPr>
      <w:r>
        <w:rPr>
          <w:rFonts w:ascii="GHEA Grapalat" w:hAnsi="GHEA Grapalat"/>
          <w:color w:val="000000"/>
          <w:sz w:val="20"/>
          <w:szCs w:val="20"/>
          <w:lang w:val="af-ZA"/>
        </w:rPr>
        <w:t xml:space="preserve">      8.14 </w:t>
      </w:r>
      <w:r>
        <w:rPr>
          <w:rFonts w:ascii="GHEA Grapalat" w:hAnsi="GHEA Grapalat"/>
          <w:color w:val="000000"/>
          <w:sz w:val="20"/>
          <w:szCs w:val="20"/>
        </w:rPr>
        <w:t>Ե</w:t>
      </w:r>
      <w:r>
        <w:rPr>
          <w:rFonts w:ascii="GHEA Grapalat" w:hAnsi="GHEA Grapalat"/>
          <w:color w:val="000000"/>
          <w:sz w:val="20"/>
          <w:szCs w:val="20"/>
          <w:lang w:val="hy-AM"/>
        </w:rPr>
        <w:t>թե մասնակից</w:t>
      </w:r>
      <w:r>
        <w:rPr>
          <w:rFonts w:ascii="GHEA Grapalat" w:hAnsi="GHEA Grapalat"/>
          <w:color w:val="000000"/>
          <w:sz w:val="20"/>
          <w:szCs w:val="20"/>
        </w:rPr>
        <w:t>ն</w:t>
      </w:r>
      <w:r>
        <w:rPr>
          <w:rFonts w:ascii="GHEA Grapalat" w:hAnsi="GHEA Grapalat"/>
          <w:color w:val="000000"/>
          <w:sz w:val="20"/>
          <w:szCs w:val="20"/>
          <w:lang w:val="hy-AM"/>
        </w:rPr>
        <w:t xml:space="preserve"> </w:t>
      </w:r>
      <w:r>
        <w:rPr>
          <w:rFonts w:ascii="GHEA Grapalat" w:hAnsi="GHEA Grapalat"/>
          <w:color w:val="000000"/>
          <w:sz w:val="20"/>
          <w:szCs w:val="20"/>
        </w:rPr>
        <w:t>Օ</w:t>
      </w:r>
      <w:r>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hAnsi="GHEA Grapalat" w:cs="Sylfaen"/>
          <w:sz w:val="20"/>
          <w:szCs w:val="20"/>
          <w:lang w:val="af-ZA"/>
        </w:rPr>
        <w:t>:</w:t>
      </w:r>
    </w:p>
    <w:p w:rsidR="00366674" w:rsidRDefault="00366674" w:rsidP="00366674">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 xml:space="preserve">8.15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8.8 </w:t>
      </w:r>
      <w:r>
        <w:rPr>
          <w:rFonts w:ascii="GHEA Grapalat" w:hAnsi="GHEA Grapalat" w:cs="Sylfaen"/>
          <w:sz w:val="20"/>
          <w:szCs w:val="24"/>
          <w:lang w:val="ru-RU" w:eastAsia="en-US"/>
        </w:rPr>
        <w:t>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փաստաթղթերը</w:t>
      </w:r>
      <w:r>
        <w:rPr>
          <w:rFonts w:ascii="GHEA Grapalat" w:hAnsi="GHEA Grapalat" w:cs="Sylfaen"/>
          <w:sz w:val="20"/>
          <w:szCs w:val="24"/>
          <w:lang w:val="af-ZA" w:eastAsia="en-US"/>
        </w:rPr>
        <w:t xml:space="preserve"> մասնակիցը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w:t>
      </w:r>
      <w:r>
        <w:rPr>
          <w:rFonts w:ascii="GHEA Grapalat" w:hAnsi="GHEA Grapalat" w:cs="Sylfaen"/>
          <w:sz w:val="20"/>
          <w:szCs w:val="24"/>
          <w:lang w:val="af-ZA" w:eastAsia="en-US"/>
        </w:rPr>
        <w:softHyphen/>
      </w:r>
      <w:r>
        <w:rPr>
          <w:rFonts w:ascii="GHEA Grapalat" w:hAnsi="GHEA Grapalat" w:cs="Sylfaen"/>
          <w:sz w:val="20"/>
          <w:szCs w:val="24"/>
          <w:lang w:val="ru-RU" w:eastAsia="en-US"/>
        </w:rPr>
        <w:t>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w:t>
      </w:r>
      <w:r>
        <w:rPr>
          <w:rFonts w:ascii="GHEA Grapalat" w:hAnsi="GHEA Grapalat" w:cs="Sylfaen"/>
          <w:sz w:val="20"/>
          <w:szCs w:val="24"/>
          <w:lang w:eastAsia="en-US"/>
        </w:rPr>
        <w:t>ն</w:t>
      </w:r>
      <w:r>
        <w:rPr>
          <w:rFonts w:ascii="GHEA Grapalat" w:hAnsi="GHEA Grapalat" w:cs="Sylfaen"/>
          <w:sz w:val="20"/>
          <w:szCs w:val="24"/>
          <w:lang w:val="ru-RU" w:eastAsia="en-US"/>
        </w:rPr>
        <w:t>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վերջինիս՝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պարտավոր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փաստաթղթերն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հաստատել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դրանց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ստանալու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հանգամանքը՝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հրավերում</w:t>
      </w:r>
      <w:r>
        <w:rPr>
          <w:rFonts w:ascii="GHEA Grapalat" w:hAnsi="GHEA Grapalat" w:cs="Sylfaen"/>
          <w:sz w:val="20"/>
          <w:szCs w:val="24"/>
          <w:lang w:val="hy-AM" w:eastAsia="en-US"/>
        </w:rPr>
        <w:t xml:space="preserve"> </w:t>
      </w:r>
      <w:r>
        <w:rPr>
          <w:rFonts w:ascii="GHEA Grapalat" w:hAnsi="GHEA Grapalat" w:cs="Sylfaen"/>
          <w:sz w:val="20"/>
          <w:szCs w:val="24"/>
          <w:lang w:val="ru-RU" w:eastAsia="en-US"/>
        </w:rPr>
        <w:t>նշված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փոստին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w:t>
      </w:r>
    </w:p>
    <w:p w:rsidR="00366674" w:rsidRDefault="00366674" w:rsidP="00366674">
      <w:pPr>
        <w:pStyle w:val="23"/>
        <w:spacing w:line="240" w:lineRule="auto"/>
        <w:ind w:firstLine="567"/>
        <w:rPr>
          <w:rFonts w:ascii="GHEA Grapalat" w:hAnsi="GHEA Grapalat" w:cs="Sylfaen"/>
          <w:szCs w:val="24"/>
        </w:rPr>
      </w:pPr>
      <w:r>
        <w:rPr>
          <w:rFonts w:ascii="GHEA Grapalat" w:hAnsi="GHEA Grapalat" w:cs="Sylfaen"/>
          <w:szCs w:val="24"/>
        </w:rPr>
        <w:t xml:space="preserve">8.16 </w:t>
      </w:r>
      <w:r>
        <w:rPr>
          <w:rFonts w:ascii="GHEA Grapalat" w:hAnsi="GHEA Grapalat" w:cs="Sylfaen"/>
          <w:szCs w:val="24"/>
          <w:lang w:val="ru-RU"/>
        </w:rPr>
        <w:t>Մասնակիցները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ներկա</w:t>
      </w:r>
      <w:r>
        <w:rPr>
          <w:rFonts w:ascii="GHEA Grapalat" w:hAnsi="GHEA Grapalat" w:cs="Sylfaen"/>
          <w:szCs w:val="24"/>
        </w:rPr>
        <w:t xml:space="preserve"> լինել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նիստերին։</w:t>
      </w:r>
      <w:r>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Pr>
          <w:rFonts w:ascii="GHEA Grapalat" w:hAnsi="GHEA Grapalat" w:cs="Sylfaen"/>
          <w:szCs w:val="24"/>
        </w:rPr>
        <w:t xml:space="preserve"> </w:t>
      </w:r>
      <w:r>
        <w:rPr>
          <w:rFonts w:ascii="GHEA Grapalat" w:hAnsi="GHEA Grapalat" w:cs="Sylfaen"/>
          <w:szCs w:val="24"/>
          <w:lang w:val="ru-RU"/>
        </w:rPr>
        <w:t>ներկայացուցիչները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պահանջել</w:t>
      </w:r>
      <w:r>
        <w:rPr>
          <w:rFonts w:ascii="GHEA Grapalat" w:hAnsi="GHEA Grapalat" w:cs="Sylfaen"/>
          <w:szCs w:val="24"/>
        </w:rPr>
        <w:t xml:space="preserve"> </w:t>
      </w:r>
      <w:r>
        <w:rPr>
          <w:rFonts w:ascii="GHEA Grapalat" w:hAnsi="GHEA Grapalat" w:cs="Sylfaen"/>
          <w:szCs w:val="24"/>
          <w:lang w:val="ru-RU"/>
        </w:rPr>
        <w:t>հանձնաժողովի</w:t>
      </w:r>
      <w:r>
        <w:rPr>
          <w:rFonts w:ascii="GHEA Grapalat" w:hAnsi="GHEA Grapalat" w:cs="Sylfaen"/>
          <w:szCs w:val="24"/>
        </w:rPr>
        <w:t xml:space="preserve"> </w:t>
      </w:r>
      <w:r>
        <w:rPr>
          <w:rFonts w:ascii="GHEA Grapalat" w:hAnsi="GHEA Grapalat" w:cs="Sylfaen"/>
          <w:szCs w:val="24"/>
          <w:lang w:val="ru-RU"/>
        </w:rPr>
        <w:t>նիստերի</w:t>
      </w:r>
      <w:r>
        <w:rPr>
          <w:rFonts w:ascii="GHEA Grapalat" w:hAnsi="GHEA Grapalat" w:cs="Sylfaen"/>
          <w:szCs w:val="24"/>
        </w:rPr>
        <w:t xml:space="preserve"> </w:t>
      </w:r>
      <w:r>
        <w:rPr>
          <w:rFonts w:ascii="GHEA Grapalat" w:hAnsi="GHEA Grapalat" w:cs="Sylfaen"/>
          <w:szCs w:val="24"/>
          <w:lang w:val="ru-RU"/>
        </w:rPr>
        <w:t>արձանագրությունների</w:t>
      </w:r>
      <w:r>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Pr>
          <w:rFonts w:ascii="GHEA Grapalat" w:hAnsi="GHEA Grapalat" w:cs="Sylfaen"/>
          <w:szCs w:val="24"/>
        </w:rPr>
        <w:t xml:space="preserve"> </w:t>
      </w:r>
      <w:r>
        <w:rPr>
          <w:rFonts w:ascii="GHEA Grapalat" w:hAnsi="GHEA Grapalat" w:cs="Sylfaen"/>
          <w:szCs w:val="24"/>
          <w:lang w:val="ru-RU"/>
        </w:rPr>
        <w:t>տրամադրվում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մեկ</w:t>
      </w:r>
      <w:r>
        <w:rPr>
          <w:rFonts w:ascii="GHEA Grapalat" w:hAnsi="GHEA Grapalat" w:cs="Sylfaen"/>
          <w:szCs w:val="24"/>
        </w:rPr>
        <w:t xml:space="preserve"> </w:t>
      </w:r>
      <w:r>
        <w:rPr>
          <w:rFonts w:ascii="GHEA Grapalat" w:hAnsi="GHEA Grapalat" w:cs="Sylfaen"/>
          <w:szCs w:val="24"/>
          <w:lang w:val="ru-RU"/>
        </w:rPr>
        <w:t>օրացուցային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lang w:val="af-ZA"/>
        </w:rPr>
        <w:t xml:space="preserve">8.17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հայտում նշված էլեկտրոնային փոստին ուղարկելու միջոցով,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eastAsia="zh-CN"/>
        </w:rPr>
        <w:t>ուղարկվելու միջոցով:</w:t>
      </w:r>
    </w:p>
    <w:p w:rsidR="00366674" w:rsidRDefault="00366674" w:rsidP="00366674">
      <w:pPr>
        <w:ind w:firstLine="567"/>
        <w:jc w:val="both"/>
        <w:rPr>
          <w:rFonts w:ascii="GHEA Grapalat" w:hAnsi="GHEA Grapalat"/>
          <w:sz w:val="20"/>
          <w:szCs w:val="20"/>
          <w:lang w:val="af-ZA" w:eastAsia="zh-CN"/>
        </w:rPr>
      </w:pPr>
      <w:r>
        <w:rPr>
          <w:rFonts w:ascii="GHEA Grapalat" w:hAnsi="GHEA Grapalat"/>
          <w:sz w:val="20"/>
          <w:szCs w:val="20"/>
          <w:lang w:val="af-ZA" w:eastAsia="zh-CN"/>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366674" w:rsidRDefault="00366674" w:rsidP="00366674">
      <w:pPr>
        <w:pStyle w:val="23"/>
        <w:spacing w:line="240" w:lineRule="auto"/>
        <w:ind w:firstLine="567"/>
        <w:rPr>
          <w:rFonts w:ascii="GHEA Grapalat" w:hAnsi="GHEA Grapalat"/>
          <w:lang w:eastAsia="zh-CN"/>
        </w:rPr>
      </w:pPr>
      <w:r>
        <w:rPr>
          <w:rFonts w:ascii="GHEA Grapalat" w:hAnsi="GHEA Grapalat"/>
          <w:lang w:eastAsia="zh-CN"/>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GHEA Grapalat" w:hAnsi="GHEA Grapalat"/>
          <w:lang w:val="hy-AM" w:eastAsia="zh-CN"/>
        </w:rPr>
        <w:t>հրավերի 1-ին մասի 8.12-ից 8.18-րդ կետերով սահմանված ընթացակարգի կիրառմամբ</w:t>
      </w:r>
      <w:r>
        <w:rPr>
          <w:rFonts w:ascii="GHEA Grapalat" w:hAnsi="GHEA Grapalat"/>
          <w:lang w:eastAsia="zh-CN"/>
        </w:rPr>
        <w:t>:</w:t>
      </w:r>
    </w:p>
    <w:p w:rsidR="00366674" w:rsidRDefault="00366674" w:rsidP="00366674">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20 </w:t>
      </w:r>
      <w:r>
        <w:rPr>
          <w:rFonts w:ascii="GHEA Grapalat" w:hAnsi="GHEA Grapalat" w:cs="Sylfaen"/>
          <w:szCs w:val="24"/>
          <w:lang w:val="ru-RU"/>
        </w:rPr>
        <w:t>Մասնակից</w:t>
      </w:r>
      <w:r>
        <w:rPr>
          <w:rFonts w:ascii="GHEA Grapalat" w:hAnsi="GHEA Grapalat" w:cs="Sylfaen"/>
          <w:szCs w:val="24"/>
          <w:lang w:val="en-US"/>
        </w:rPr>
        <w:t>ն</w:t>
      </w:r>
      <w:r w:rsidRPr="002E06D0">
        <w:rPr>
          <w:rFonts w:ascii="GHEA Grapalat" w:hAnsi="GHEA Grapalat" w:cs="Sylfaen"/>
          <w:szCs w:val="24"/>
        </w:rPr>
        <w:t xml:space="preserve"> </w:t>
      </w:r>
      <w:r>
        <w:rPr>
          <w:rFonts w:ascii="GHEA Grapalat" w:hAnsi="GHEA Grapalat" w:cs="Sylfaen"/>
          <w:szCs w:val="24"/>
          <w:lang w:val="ru-RU"/>
        </w:rPr>
        <w:t>իրեն</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պահանջների</w:t>
      </w:r>
      <w:r>
        <w:rPr>
          <w:rFonts w:ascii="GHEA Grapalat" w:hAnsi="GHEA Grapalat" w:cs="Sylfaen"/>
          <w:szCs w:val="24"/>
        </w:rPr>
        <w:t xml:space="preserve"> </w:t>
      </w:r>
      <w:r>
        <w:rPr>
          <w:rFonts w:ascii="GHEA Grapalat" w:hAnsi="GHEA Grapalat" w:cs="Sylfaen"/>
          <w:szCs w:val="24"/>
          <w:lang w:val="ru-RU"/>
        </w:rPr>
        <w:t>համապատասխանության</w:t>
      </w:r>
      <w:r>
        <w:rPr>
          <w:rFonts w:ascii="GHEA Grapalat" w:hAnsi="GHEA Grapalat" w:cs="Sylfaen"/>
          <w:szCs w:val="24"/>
        </w:rPr>
        <w:t xml:space="preserve"> </w:t>
      </w:r>
      <w:r>
        <w:rPr>
          <w:rFonts w:ascii="GHEA Grapalat" w:hAnsi="GHEA Grapalat" w:cs="Sylfaen"/>
          <w:szCs w:val="24"/>
          <w:lang w:val="ru-RU"/>
        </w:rPr>
        <w:t>հիմնավորման</w:t>
      </w:r>
      <w:r>
        <w:rPr>
          <w:rFonts w:ascii="GHEA Grapalat" w:hAnsi="GHEA Grapalat" w:cs="Sylfaen"/>
          <w:szCs w:val="24"/>
        </w:rPr>
        <w:t xml:space="preserve"> </w:t>
      </w:r>
      <w:r>
        <w:rPr>
          <w:rFonts w:ascii="GHEA Grapalat" w:hAnsi="GHEA Grapalat" w:cs="Sylfaen"/>
          <w:szCs w:val="24"/>
          <w:lang w:val="ru-RU"/>
        </w:rPr>
        <w:t>նպատակով</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ներկայացնել</w:t>
      </w:r>
      <w:r>
        <w:rPr>
          <w:rFonts w:ascii="GHEA Grapalat" w:hAnsi="GHEA Grapalat" w:cs="Sylfaen"/>
          <w:szCs w:val="24"/>
        </w:rPr>
        <w:t xml:space="preserve"> </w:t>
      </w:r>
      <w:r>
        <w:rPr>
          <w:rFonts w:ascii="GHEA Grapalat" w:hAnsi="GHEA Grapalat" w:cs="Sylfaen"/>
          <w:szCs w:val="24"/>
          <w:lang w:val="ru-RU"/>
        </w:rPr>
        <w:t>լրացուցիչ</w:t>
      </w:r>
      <w:r>
        <w:rPr>
          <w:rFonts w:ascii="GHEA Grapalat" w:hAnsi="GHEA Grapalat" w:cs="Sylfaen"/>
          <w:szCs w:val="24"/>
        </w:rPr>
        <w:t xml:space="preserve"> </w:t>
      </w:r>
      <w:r>
        <w:rPr>
          <w:rFonts w:ascii="GHEA Grapalat" w:hAnsi="GHEA Grapalat" w:cs="Sylfaen"/>
          <w:szCs w:val="24"/>
          <w:lang w:val="ru-RU"/>
        </w:rPr>
        <w:t>այլ</w:t>
      </w:r>
      <w:r>
        <w:rPr>
          <w:rFonts w:ascii="GHEA Grapalat" w:hAnsi="GHEA Grapalat" w:cs="Sylfaen"/>
          <w:szCs w:val="24"/>
        </w:rPr>
        <w:t xml:space="preserve"> </w:t>
      </w:r>
      <w:r>
        <w:rPr>
          <w:rFonts w:ascii="GHEA Grapalat" w:hAnsi="GHEA Grapalat" w:cs="Sylfaen"/>
          <w:szCs w:val="24"/>
          <w:lang w:val="ru-RU"/>
        </w:rPr>
        <w:t>փաստաթղթեր</w:t>
      </w:r>
      <w:r>
        <w:rPr>
          <w:rFonts w:ascii="GHEA Grapalat" w:hAnsi="GHEA Grapalat" w:cs="Sylfaen"/>
          <w:szCs w:val="24"/>
        </w:rPr>
        <w:t xml:space="preserve">, </w:t>
      </w:r>
      <w:r>
        <w:rPr>
          <w:rFonts w:ascii="GHEA Grapalat" w:hAnsi="GHEA Grapalat" w:cs="Sylfaen"/>
          <w:szCs w:val="24"/>
          <w:lang w:val="ru-RU"/>
        </w:rPr>
        <w:t>տեղեկություններ</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նյութեր։</w:t>
      </w:r>
    </w:p>
    <w:p w:rsidR="00366674" w:rsidRDefault="00366674" w:rsidP="00366674">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Pr>
          <w:rFonts w:ascii="GHEA Grapalat" w:hAnsi="GHEA Grapalat" w:cs="Sylfaen"/>
          <w:szCs w:val="24"/>
        </w:rPr>
        <w:t xml:space="preserve"> </w:t>
      </w:r>
      <w:r>
        <w:rPr>
          <w:rFonts w:ascii="GHEA Grapalat" w:hAnsi="GHEA Grapalat" w:cs="Sylfaen"/>
          <w:szCs w:val="24"/>
          <w:lang w:val="ru-RU"/>
        </w:rPr>
        <w:t>կարող</w:t>
      </w:r>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ստուգել</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իսկությունը</w:t>
      </w:r>
      <w:r>
        <w:rPr>
          <w:rFonts w:ascii="GHEA Grapalat" w:hAnsi="GHEA Grapalat" w:cs="Sylfaen"/>
          <w:szCs w:val="24"/>
        </w:rPr>
        <w:t xml:space="preserve">` </w:t>
      </w:r>
      <w:r>
        <w:rPr>
          <w:rFonts w:ascii="GHEA Grapalat" w:hAnsi="GHEA Grapalat" w:cs="Sylfaen"/>
          <w:szCs w:val="24"/>
          <w:lang w:val="ru-RU"/>
        </w:rPr>
        <w:t>օգտագործելով</w:t>
      </w:r>
      <w:r>
        <w:rPr>
          <w:rFonts w:ascii="GHEA Grapalat" w:hAnsi="GHEA Grapalat" w:cs="Sylfaen"/>
          <w:szCs w:val="24"/>
        </w:rPr>
        <w:t xml:space="preserve"> </w:t>
      </w:r>
      <w:r>
        <w:rPr>
          <w:rFonts w:ascii="GHEA Grapalat" w:hAnsi="GHEA Grapalat" w:cs="Sylfaen"/>
          <w:szCs w:val="24"/>
          <w:lang w:val="ru-RU"/>
        </w:rPr>
        <w:t>պաշտոնական</w:t>
      </w:r>
      <w:r>
        <w:rPr>
          <w:rFonts w:ascii="GHEA Grapalat" w:hAnsi="GHEA Grapalat" w:cs="Sylfaen"/>
          <w:szCs w:val="24"/>
        </w:rPr>
        <w:t xml:space="preserve"> </w:t>
      </w:r>
      <w:r>
        <w:rPr>
          <w:rFonts w:ascii="GHEA Grapalat" w:hAnsi="GHEA Grapalat" w:cs="Sylfaen"/>
          <w:szCs w:val="24"/>
          <w:lang w:val="ru-RU"/>
        </w:rPr>
        <w:t>աղբյուրներից</w:t>
      </w:r>
      <w:r>
        <w:rPr>
          <w:rFonts w:ascii="GHEA Grapalat" w:hAnsi="GHEA Grapalat" w:cs="Sylfaen"/>
          <w:szCs w:val="24"/>
        </w:rPr>
        <w:t xml:space="preserve"> </w:t>
      </w:r>
      <w:r>
        <w:rPr>
          <w:rFonts w:ascii="GHEA Grapalat" w:hAnsi="GHEA Grapalat" w:cs="Sylfaen"/>
          <w:szCs w:val="24"/>
          <w:lang w:val="ru-RU"/>
        </w:rPr>
        <w:t>ստացված</w:t>
      </w:r>
      <w:r>
        <w:rPr>
          <w:rFonts w:ascii="GHEA Grapalat" w:hAnsi="GHEA Grapalat" w:cs="Sylfaen"/>
          <w:szCs w:val="24"/>
        </w:rPr>
        <w:t xml:space="preserve"> </w:t>
      </w:r>
      <w:r>
        <w:rPr>
          <w:rFonts w:ascii="GHEA Grapalat" w:hAnsi="GHEA Grapalat" w:cs="Sylfaen"/>
          <w:szCs w:val="24"/>
          <w:lang w:val="ru-RU"/>
        </w:rPr>
        <w:t>տվյալներ</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դրա</w:t>
      </w:r>
      <w:r>
        <w:rPr>
          <w:rFonts w:ascii="GHEA Grapalat" w:hAnsi="GHEA Grapalat" w:cs="Sylfaen"/>
          <w:szCs w:val="24"/>
        </w:rPr>
        <w:t xml:space="preserve"> </w:t>
      </w:r>
      <w:r>
        <w:rPr>
          <w:rFonts w:ascii="GHEA Grapalat" w:hAnsi="GHEA Grapalat" w:cs="Sylfaen"/>
          <w:szCs w:val="24"/>
          <w:lang w:val="ru-RU"/>
        </w:rPr>
        <w:t>մասին</w:t>
      </w:r>
      <w:r>
        <w:rPr>
          <w:rFonts w:ascii="GHEA Grapalat" w:hAnsi="GHEA Grapalat" w:cs="Sylfaen"/>
          <w:szCs w:val="24"/>
        </w:rPr>
        <w:t xml:space="preserve"> </w:t>
      </w:r>
      <w:r>
        <w:rPr>
          <w:rFonts w:ascii="GHEA Grapalat" w:hAnsi="GHEA Grapalat" w:cs="Sylfaen"/>
          <w:szCs w:val="24"/>
          <w:lang w:val="ru-RU"/>
        </w:rPr>
        <w:t>ստանալով</w:t>
      </w:r>
      <w:r>
        <w:rPr>
          <w:rFonts w:ascii="GHEA Grapalat" w:hAnsi="GHEA Grapalat" w:cs="Sylfaen"/>
          <w:szCs w:val="24"/>
        </w:rPr>
        <w:t xml:space="preserve"> </w:t>
      </w:r>
      <w:r>
        <w:rPr>
          <w:rFonts w:ascii="GHEA Grapalat" w:hAnsi="GHEA Grapalat" w:cs="Sylfaen"/>
          <w:szCs w:val="24"/>
          <w:lang w:val="ru-RU"/>
        </w:rPr>
        <w:t>իրավասու</w:t>
      </w:r>
      <w:r>
        <w:rPr>
          <w:rFonts w:ascii="GHEA Grapalat" w:hAnsi="GHEA Grapalat" w:cs="Sylfaen"/>
          <w:szCs w:val="24"/>
        </w:rPr>
        <w:t xml:space="preserve"> </w:t>
      </w:r>
      <w:r>
        <w:rPr>
          <w:rFonts w:ascii="GHEA Grapalat" w:hAnsi="GHEA Grapalat" w:cs="Sylfaen"/>
          <w:szCs w:val="24"/>
          <w:lang w:val="ru-RU"/>
        </w:rPr>
        <w:t>մարմինների</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եզրակացությունը</w:t>
      </w:r>
      <w:r>
        <w:rPr>
          <w:rFonts w:ascii="GHEA Grapalat" w:hAnsi="GHEA Grapalat" w:cs="Sylfaen"/>
          <w:szCs w:val="24"/>
        </w:rPr>
        <w:t xml:space="preserve">: </w:t>
      </w:r>
      <w:r>
        <w:rPr>
          <w:rFonts w:ascii="GHEA Grapalat" w:hAnsi="GHEA Grapalat" w:cs="Sylfaen"/>
          <w:szCs w:val="24"/>
          <w:lang w:val="ru-RU"/>
        </w:rPr>
        <w:t>Նման</w:t>
      </w:r>
      <w:r>
        <w:rPr>
          <w:rFonts w:ascii="GHEA Grapalat" w:hAnsi="GHEA Grapalat" w:cs="Sylfaen"/>
          <w:szCs w:val="24"/>
        </w:rPr>
        <w:t xml:space="preserve"> </w:t>
      </w:r>
      <w:r>
        <w:rPr>
          <w:rFonts w:ascii="GHEA Grapalat" w:hAnsi="GHEA Grapalat" w:cs="Sylfaen"/>
          <w:szCs w:val="24"/>
          <w:lang w:val="ru-RU"/>
        </w:rPr>
        <w:t>հարցում</w:t>
      </w:r>
      <w:r>
        <w:rPr>
          <w:rFonts w:ascii="GHEA Grapalat" w:hAnsi="GHEA Grapalat" w:cs="Sylfaen"/>
          <w:szCs w:val="24"/>
        </w:rPr>
        <w:t xml:space="preserve"> </w:t>
      </w:r>
      <w:r>
        <w:rPr>
          <w:rFonts w:ascii="GHEA Grapalat" w:hAnsi="GHEA Grapalat" w:cs="Sylfaen"/>
          <w:szCs w:val="24"/>
          <w:lang w:val="ru-RU"/>
        </w:rPr>
        <w:t>ուղարկվելու</w:t>
      </w:r>
      <w:r>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համապատասխան</w:t>
      </w:r>
      <w:r>
        <w:rPr>
          <w:rFonts w:ascii="GHEA Grapalat" w:hAnsi="GHEA Grapalat" w:cs="Sylfaen"/>
          <w:szCs w:val="24"/>
        </w:rPr>
        <w:t xml:space="preserve"> </w:t>
      </w:r>
      <w:r>
        <w:rPr>
          <w:rFonts w:ascii="GHEA Grapalat" w:hAnsi="GHEA Grapalat" w:cs="Sylfaen"/>
          <w:szCs w:val="24"/>
          <w:lang w:val="ru-RU"/>
        </w:rPr>
        <w:t>պետական</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տեղական</w:t>
      </w:r>
      <w:r>
        <w:rPr>
          <w:rFonts w:ascii="GHEA Grapalat" w:hAnsi="GHEA Grapalat" w:cs="Sylfaen"/>
          <w:szCs w:val="24"/>
        </w:rPr>
        <w:t xml:space="preserve"> </w:t>
      </w:r>
      <w:r>
        <w:rPr>
          <w:rFonts w:ascii="GHEA Grapalat" w:hAnsi="GHEA Grapalat" w:cs="Sylfaen"/>
          <w:szCs w:val="24"/>
          <w:lang w:val="ru-RU"/>
        </w:rPr>
        <w:t>ինքնակառավարման</w:t>
      </w:r>
      <w:r>
        <w:rPr>
          <w:rFonts w:ascii="GHEA Grapalat" w:hAnsi="GHEA Grapalat" w:cs="Sylfaen"/>
          <w:szCs w:val="24"/>
        </w:rPr>
        <w:t xml:space="preserve"> </w:t>
      </w:r>
      <w:r>
        <w:rPr>
          <w:rFonts w:ascii="GHEA Grapalat" w:hAnsi="GHEA Grapalat" w:cs="Sylfaen"/>
          <w:szCs w:val="24"/>
          <w:lang w:val="ru-RU"/>
        </w:rPr>
        <w:t>մարմինները</w:t>
      </w:r>
      <w:r>
        <w:rPr>
          <w:rFonts w:ascii="GHEA Grapalat" w:hAnsi="GHEA Grapalat" w:cs="Sylfaen"/>
          <w:szCs w:val="24"/>
        </w:rPr>
        <w:t xml:space="preserve"> </w:t>
      </w:r>
      <w:r>
        <w:rPr>
          <w:rFonts w:ascii="GHEA Grapalat" w:hAnsi="GHEA Grapalat" w:cs="Sylfaen"/>
          <w:szCs w:val="24"/>
          <w:lang w:val="ru-RU"/>
        </w:rPr>
        <w:t>հարցումն</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տրամադրում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գրավոր</w:t>
      </w:r>
      <w:r>
        <w:rPr>
          <w:rFonts w:ascii="GHEA Grapalat" w:hAnsi="GHEA Grapalat" w:cs="Sylfaen"/>
          <w:szCs w:val="24"/>
        </w:rPr>
        <w:t xml:space="preserve"> </w:t>
      </w:r>
      <w:r>
        <w:rPr>
          <w:rFonts w:ascii="GHEA Grapalat" w:hAnsi="GHEA Grapalat" w:cs="Sylfaen"/>
          <w:szCs w:val="24"/>
          <w:lang w:val="ru-RU"/>
        </w:rPr>
        <w:t>եզրակացություն</w:t>
      </w:r>
      <w:r>
        <w:rPr>
          <w:rFonts w:ascii="GHEA Grapalat" w:hAnsi="GHEA Grapalat" w:cs="Sylfaen"/>
          <w:szCs w:val="24"/>
        </w:rPr>
        <w:t xml:space="preserve">: </w:t>
      </w:r>
      <w:r>
        <w:rPr>
          <w:rFonts w:ascii="GHEA Grapalat" w:hAnsi="GHEA Grapalat" w:cs="Sylfaen"/>
          <w:szCs w:val="24"/>
          <w:lang w:val="ru-RU"/>
        </w:rPr>
        <w:t>Եթե</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w:t>
      </w:r>
      <w:r>
        <w:rPr>
          <w:rFonts w:ascii="GHEA Grapalat" w:hAnsi="GHEA Grapalat" w:cs="Sylfaen"/>
          <w:szCs w:val="24"/>
          <w:lang w:val="ru-RU"/>
        </w:rPr>
        <w:t>ներկայացրած</w:t>
      </w:r>
      <w:r>
        <w:rPr>
          <w:rFonts w:ascii="GHEA Grapalat" w:hAnsi="GHEA Grapalat" w:cs="Sylfaen"/>
          <w:szCs w:val="24"/>
        </w:rPr>
        <w:t xml:space="preserve"> </w:t>
      </w:r>
      <w:r>
        <w:rPr>
          <w:rFonts w:ascii="GHEA Grapalat" w:hAnsi="GHEA Grapalat" w:cs="Sylfaen"/>
          <w:szCs w:val="24"/>
          <w:lang w:val="ru-RU"/>
        </w:rPr>
        <w:t>տվյալների</w:t>
      </w:r>
      <w:r>
        <w:rPr>
          <w:rFonts w:ascii="GHEA Grapalat" w:hAnsi="GHEA Grapalat" w:cs="Sylfaen"/>
          <w:szCs w:val="24"/>
        </w:rPr>
        <w:t xml:space="preserve"> </w:t>
      </w:r>
      <w:r>
        <w:rPr>
          <w:rFonts w:ascii="GHEA Grapalat" w:hAnsi="GHEA Grapalat" w:cs="Sylfaen"/>
          <w:szCs w:val="24"/>
          <w:lang w:val="ru-RU"/>
        </w:rPr>
        <w:t>իսկության</w:t>
      </w:r>
      <w:r>
        <w:rPr>
          <w:rFonts w:ascii="GHEA Grapalat" w:hAnsi="GHEA Grapalat" w:cs="Sylfaen"/>
          <w:szCs w:val="24"/>
        </w:rPr>
        <w:t xml:space="preserve"> </w:t>
      </w:r>
      <w:r>
        <w:rPr>
          <w:rFonts w:ascii="GHEA Grapalat" w:hAnsi="GHEA Grapalat" w:cs="Sylfaen"/>
          <w:szCs w:val="24"/>
          <w:lang w:val="ru-RU"/>
        </w:rPr>
        <w:t>ստուգման</w:t>
      </w:r>
      <w:r>
        <w:rPr>
          <w:rFonts w:ascii="GHEA Grapalat" w:hAnsi="GHEA Grapalat" w:cs="Sylfaen"/>
          <w:szCs w:val="24"/>
        </w:rPr>
        <w:t xml:space="preserve"> </w:t>
      </w:r>
      <w:r>
        <w:rPr>
          <w:rFonts w:ascii="GHEA Grapalat" w:hAnsi="GHEA Grapalat" w:cs="Sylfaen"/>
          <w:szCs w:val="24"/>
          <w:lang w:val="ru-RU"/>
        </w:rPr>
        <w:t>արդյունքում</w:t>
      </w:r>
      <w:r>
        <w:rPr>
          <w:rFonts w:ascii="GHEA Grapalat" w:hAnsi="GHEA Grapalat" w:cs="Sylfaen"/>
          <w:szCs w:val="24"/>
        </w:rPr>
        <w:t xml:space="preserve"> </w:t>
      </w:r>
      <w:r>
        <w:rPr>
          <w:rFonts w:ascii="GHEA Grapalat" w:hAnsi="GHEA Grapalat" w:cs="Sylfaen"/>
          <w:szCs w:val="24"/>
          <w:lang w:val="ru-RU"/>
        </w:rPr>
        <w:t>տվյալները</w:t>
      </w:r>
      <w:r>
        <w:rPr>
          <w:rFonts w:ascii="GHEA Grapalat" w:hAnsi="GHEA Grapalat" w:cs="Sylfaen"/>
          <w:szCs w:val="24"/>
        </w:rPr>
        <w:t xml:space="preserve"> </w:t>
      </w:r>
      <w:r>
        <w:rPr>
          <w:rFonts w:ascii="GHEA Grapalat" w:hAnsi="GHEA Grapalat" w:cs="Sylfaen"/>
          <w:szCs w:val="24"/>
          <w:lang w:val="ru-RU"/>
        </w:rPr>
        <w:t>որակվում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իրականությանը</w:t>
      </w:r>
      <w:r>
        <w:rPr>
          <w:rFonts w:ascii="GHEA Grapalat" w:hAnsi="GHEA Grapalat" w:cs="Sylfaen"/>
          <w:szCs w:val="24"/>
        </w:rPr>
        <w:t xml:space="preserve"> </w:t>
      </w:r>
      <w:r>
        <w:rPr>
          <w:rFonts w:ascii="GHEA Grapalat" w:hAnsi="GHEA Grapalat" w:cs="Sylfaen"/>
          <w:szCs w:val="24"/>
          <w:lang w:val="ru-RU"/>
        </w:rPr>
        <w:t>չհամապա</w:t>
      </w:r>
      <w:r>
        <w:rPr>
          <w:rFonts w:ascii="GHEA Grapalat" w:hAnsi="GHEA Grapalat" w:cs="Sylfaen"/>
          <w:szCs w:val="24"/>
        </w:rPr>
        <w:softHyphen/>
      </w:r>
      <w:r>
        <w:rPr>
          <w:rFonts w:ascii="GHEA Grapalat" w:hAnsi="GHEA Grapalat" w:cs="Sylfaen"/>
          <w:szCs w:val="24"/>
          <w:lang w:val="ru-RU"/>
        </w:rPr>
        <w:t>տասխանող</w:t>
      </w:r>
      <w:r>
        <w:rPr>
          <w:rFonts w:ascii="GHEA Grapalat" w:hAnsi="GHEA Grapalat" w:cs="Sylfaen"/>
          <w:szCs w:val="24"/>
        </w:rPr>
        <w:t xml:space="preserve">, </w:t>
      </w:r>
      <w:r>
        <w:rPr>
          <w:rFonts w:ascii="GHEA Grapalat" w:hAnsi="GHEA Grapalat" w:cs="Sylfaen"/>
          <w:szCs w:val="24"/>
          <w:lang w:val="ru-RU"/>
        </w:rPr>
        <w:t>ապա</w:t>
      </w:r>
      <w:r>
        <w:rPr>
          <w:rFonts w:ascii="GHEA Grapalat" w:hAnsi="GHEA Grapalat" w:cs="Sylfaen"/>
          <w:szCs w:val="24"/>
        </w:rPr>
        <w:t xml:space="preserve"> տվյալ մասնակցի հայտը մերժվում է:</w:t>
      </w:r>
    </w:p>
    <w:p w:rsidR="00366674" w:rsidRDefault="00366674" w:rsidP="00366674">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 xml:space="preserve">21 </w:t>
      </w:r>
      <w:r>
        <w:rPr>
          <w:rFonts w:ascii="GHEA Grapalat" w:hAnsi="GHEA Grapalat" w:cs="Sylfaen"/>
          <w:szCs w:val="24"/>
          <w:lang w:val="hy-AM"/>
        </w:rPr>
        <w:t>Սույն հրավերի</w:t>
      </w:r>
      <w:r>
        <w:rPr>
          <w:rFonts w:ascii="GHEA Grapalat" w:hAnsi="GHEA Grapalat" w:cs="Sylfaen"/>
          <w:szCs w:val="24"/>
        </w:rPr>
        <w:t xml:space="preserve"> 1-</w:t>
      </w:r>
      <w:r>
        <w:rPr>
          <w:rFonts w:ascii="GHEA Grapalat" w:hAnsi="GHEA Grapalat" w:cs="Sylfaen"/>
          <w:szCs w:val="24"/>
          <w:lang w:val="hy-AM"/>
        </w:rPr>
        <w:t>ին մասի</w:t>
      </w:r>
      <w:r>
        <w:rPr>
          <w:rFonts w:ascii="GHEA Grapalat" w:hAnsi="GHEA Grapalat" w:cs="Sylfaen"/>
          <w:szCs w:val="24"/>
        </w:rPr>
        <w:t xml:space="preserve"> 8.20 </w:t>
      </w:r>
      <w:r>
        <w:rPr>
          <w:rFonts w:ascii="GHEA Grapalat" w:hAnsi="GHEA Grapalat" w:cs="Sylfaen"/>
          <w:szCs w:val="24"/>
          <w:lang w:val="hy-AM"/>
        </w:rPr>
        <w:t>կետի կիրառման նպատակով</w:t>
      </w:r>
      <w:r>
        <w:rPr>
          <w:rFonts w:ascii="GHEA Grapalat" w:hAnsi="GHEA Grapalat" w:cs="Sylfaen"/>
          <w:szCs w:val="24"/>
        </w:rPr>
        <w:t xml:space="preserve"> կարող է </w:t>
      </w:r>
      <w:r>
        <w:rPr>
          <w:rFonts w:ascii="GHEA Grapalat" w:hAnsi="GHEA Grapalat" w:cs="Sylfaen"/>
          <w:szCs w:val="24"/>
          <w:lang w:val="hy-AM"/>
        </w:rPr>
        <w:t>հրավիրվել հանձնաժողովի արտահերթ նիստ։</w:t>
      </w:r>
    </w:p>
    <w:p w:rsidR="00366674" w:rsidRDefault="00366674" w:rsidP="00366674">
      <w:pPr>
        <w:pStyle w:val="norm"/>
        <w:spacing w:line="240" w:lineRule="auto"/>
        <w:ind w:firstLine="567"/>
        <w:rPr>
          <w:rFonts w:ascii="GHEA Grapalat" w:hAnsi="GHEA Grapalat" w:cs="Tahoma"/>
          <w:sz w:val="20"/>
          <w:lang w:val="hy-AM"/>
        </w:rPr>
      </w:pPr>
      <w:r>
        <w:rPr>
          <w:rFonts w:ascii="GHEA Grapalat" w:hAnsi="GHEA Grapalat"/>
          <w:spacing w:val="-6"/>
          <w:sz w:val="20"/>
          <w:lang w:val="hy-AM"/>
        </w:rPr>
        <w:lastRenderedPageBreak/>
        <w:t>8.</w:t>
      </w:r>
      <w:r>
        <w:rPr>
          <w:rFonts w:ascii="GHEA Grapalat" w:hAnsi="GHEA Grapalat"/>
          <w:spacing w:val="-6"/>
          <w:sz w:val="20"/>
          <w:lang w:val="af-ZA"/>
        </w:rPr>
        <w:t xml:space="preserve">22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66674" w:rsidRDefault="00366674" w:rsidP="00366674">
      <w:pPr>
        <w:pStyle w:val="23"/>
        <w:spacing w:line="240" w:lineRule="auto"/>
        <w:ind w:firstLine="567"/>
        <w:rPr>
          <w:rFonts w:ascii="GHEA Grapalat" w:hAnsi="GHEA Grapalat" w:cs="Sylfaen"/>
          <w:lang w:val="hy-AM"/>
        </w:rPr>
      </w:pPr>
      <w:r>
        <w:rPr>
          <w:rFonts w:ascii="GHEA Grapalat" w:hAnsi="GHEA Grapalat" w:cs="Sylfaen"/>
          <w:szCs w:val="24"/>
          <w:lang w:val="hy-AM"/>
        </w:rPr>
        <w:t>8.23 Անգործության ժամկետը պայմանագիր կնքելու մասին որոշման հայտարարության հրապարակման օրվան հաջորդող օրվա և</w:t>
      </w:r>
      <w:r>
        <w:rPr>
          <w:rFonts w:ascii="GHEA Grapalat" w:hAnsi="GHEA Grapalat" w:cs="Sylfaen"/>
          <w:szCs w:val="24"/>
        </w:rPr>
        <w:t xml:space="preserve"> 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r>
        <w:rPr>
          <w:rFonts w:ascii="GHEA Grapalat" w:hAnsi="GHEA Grapalat" w:cs="Sylfaen"/>
          <w:lang w:val="es-ES"/>
        </w:rPr>
        <w:t xml:space="preserve"> </w:t>
      </w:r>
    </w:p>
    <w:p w:rsidR="00366674" w:rsidRDefault="00366674" w:rsidP="00366674">
      <w:pPr>
        <w:pStyle w:val="23"/>
        <w:spacing w:line="240" w:lineRule="auto"/>
        <w:ind w:firstLine="567"/>
        <w:rPr>
          <w:rFonts w:ascii="GHEA Grapalat" w:hAnsi="GHEA Grapalat" w:cs="Sylfaen"/>
          <w:lang w:val="hy-AM"/>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դեպքում «10» 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Sylfaen"/>
          <w:lang w:val="hy-AM"/>
        </w:rPr>
        <w:t>.</w:t>
      </w:r>
    </w:p>
    <w:p w:rsidR="00366674" w:rsidRDefault="00366674" w:rsidP="00366674">
      <w:pPr>
        <w:ind w:firstLine="567"/>
        <w:jc w:val="both"/>
        <w:rPr>
          <w:rFonts w:ascii="GHEA Grapalat" w:hAnsi="GHEA Grapalat" w:cs="Arial"/>
          <w:sz w:val="20"/>
          <w:szCs w:val="20"/>
          <w:lang w:val="hy-AM"/>
        </w:rPr>
      </w:pPr>
      <w:r>
        <w:rPr>
          <w:rFonts w:ascii="GHEA Grapalat" w:hAnsi="GHEA Grapalat" w:cs="Sylfaen"/>
          <w:sz w:val="20"/>
          <w:szCs w:val="20"/>
          <w:lang w:val="hy-AM"/>
        </w:rPr>
        <w:t>-</w:t>
      </w:r>
      <w:r>
        <w:rPr>
          <w:rFonts w:ascii="GHEA Grapalat" w:hAnsi="GHEA Grapalat" w:cs="Arial"/>
          <w:sz w:val="20"/>
          <w:szCs w:val="20"/>
          <w:lang w:val="es-ES"/>
        </w:rPr>
        <w:t xml:space="preserve"> </w:t>
      </w:r>
      <w:r>
        <w:rPr>
          <w:rFonts w:ascii="GHEA Grapalat" w:hAnsi="GHEA Grapalat" w:cs="Sylfaen"/>
          <w:sz w:val="20"/>
          <w:szCs w:val="20"/>
          <w:lang w:val="es-ES"/>
        </w:rPr>
        <w:t>չէ</w:t>
      </w:r>
      <w:r>
        <w:rPr>
          <w:rFonts w:ascii="GHEA Grapalat" w:hAnsi="GHEA Grapalat" w:cs="Arial"/>
          <w:sz w:val="20"/>
          <w:szCs w:val="20"/>
          <w:lang w:val="es-ES"/>
        </w:rPr>
        <w:t xml:space="preserve">, </w:t>
      </w:r>
      <w:r>
        <w:rPr>
          <w:rFonts w:ascii="GHEA Grapalat" w:hAnsi="GHEA Grapalat" w:cs="Sylfaen"/>
          <w:sz w:val="20"/>
          <w:szCs w:val="20"/>
          <w:lang w:val="es-ES"/>
        </w:rPr>
        <w:t>եթե</w:t>
      </w:r>
      <w:r>
        <w:rPr>
          <w:rFonts w:ascii="GHEA Grapalat" w:hAnsi="GHEA Grapalat" w:cs="Arial"/>
          <w:sz w:val="20"/>
          <w:szCs w:val="20"/>
          <w:lang w:val="es-ES"/>
        </w:rPr>
        <w:t xml:space="preserve"> </w:t>
      </w:r>
      <w:r>
        <w:rPr>
          <w:rFonts w:ascii="GHEA Grapalat" w:hAnsi="GHEA Grapalat" w:cs="Sylfaen"/>
          <w:sz w:val="20"/>
          <w:szCs w:val="20"/>
          <w:lang w:val="es-ES"/>
        </w:rPr>
        <w:t>միայն</w:t>
      </w:r>
      <w:r>
        <w:rPr>
          <w:rFonts w:ascii="GHEA Grapalat" w:hAnsi="GHEA Grapalat" w:cs="Arial"/>
          <w:sz w:val="20"/>
          <w:szCs w:val="20"/>
          <w:lang w:val="es-ES"/>
        </w:rPr>
        <w:t xml:space="preserve"> </w:t>
      </w:r>
      <w:r>
        <w:rPr>
          <w:rFonts w:ascii="GHEA Grapalat" w:hAnsi="GHEA Grapalat" w:cs="Sylfaen"/>
          <w:sz w:val="20"/>
          <w:szCs w:val="20"/>
          <w:lang w:val="es-ES"/>
        </w:rPr>
        <w:t>մեկ</w:t>
      </w:r>
      <w:r>
        <w:rPr>
          <w:rFonts w:ascii="GHEA Grapalat" w:hAnsi="GHEA Grapalat" w:cs="Arial"/>
          <w:sz w:val="20"/>
          <w:szCs w:val="20"/>
          <w:lang w:val="es-ES"/>
        </w:rPr>
        <w:t xml:space="preserve"> մ</w:t>
      </w:r>
      <w:r>
        <w:rPr>
          <w:rFonts w:ascii="GHEA Grapalat" w:hAnsi="GHEA Grapalat" w:cs="Sylfaen"/>
          <w:sz w:val="20"/>
          <w:szCs w:val="20"/>
          <w:lang w:val="es-ES"/>
        </w:rPr>
        <w:t>ասնակից է հայտ ներկայացրել</w:t>
      </w:r>
      <w:r>
        <w:rPr>
          <w:rFonts w:ascii="GHEA Grapalat" w:hAnsi="GHEA Grapalat"/>
          <w:i/>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որի</w:t>
      </w:r>
      <w:r>
        <w:rPr>
          <w:rFonts w:ascii="GHEA Grapalat" w:hAnsi="GHEA Grapalat" w:cs="Arial"/>
          <w:sz w:val="20"/>
          <w:szCs w:val="20"/>
          <w:lang w:val="es-ES"/>
        </w:rPr>
        <w:t xml:space="preserve"> </w:t>
      </w:r>
      <w:r>
        <w:rPr>
          <w:rFonts w:ascii="GHEA Grapalat" w:hAnsi="GHEA Grapalat" w:cs="Sylfaen"/>
          <w:sz w:val="20"/>
          <w:szCs w:val="20"/>
          <w:lang w:val="es-ES"/>
        </w:rPr>
        <w:t>հետ</w:t>
      </w:r>
      <w:r>
        <w:rPr>
          <w:rFonts w:ascii="GHEA Grapalat" w:hAnsi="GHEA Grapalat" w:cs="Arial"/>
          <w:sz w:val="20"/>
          <w:szCs w:val="20"/>
          <w:lang w:val="es-ES"/>
        </w:rPr>
        <w:t xml:space="preserve"> </w:t>
      </w:r>
      <w:r>
        <w:rPr>
          <w:rFonts w:ascii="GHEA Grapalat" w:hAnsi="GHEA Grapalat" w:cs="Sylfaen"/>
          <w:sz w:val="20"/>
          <w:szCs w:val="20"/>
          <w:lang w:val="es-ES"/>
        </w:rPr>
        <w:t>կնքվում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պայմանագիր</w:t>
      </w:r>
      <w:r>
        <w:rPr>
          <w:rFonts w:ascii="GHEA Grapalat" w:hAnsi="GHEA Grapalat" w:cs="Arial"/>
          <w:sz w:val="20"/>
          <w:szCs w:val="20"/>
          <w:lang w:val="hy-AM"/>
        </w:rPr>
        <w:t>,</w:t>
      </w:r>
    </w:p>
    <w:p w:rsidR="00366674" w:rsidRDefault="00366674" w:rsidP="00366674">
      <w:pPr>
        <w:ind w:firstLine="567"/>
        <w:jc w:val="both"/>
        <w:rPr>
          <w:rFonts w:ascii="GHEA Grapalat" w:hAnsi="GHEA Grapalat" w:cs="Sylfaen"/>
          <w:sz w:val="20"/>
          <w:szCs w:val="20"/>
          <w:lang w:val="es-ES"/>
        </w:rPr>
      </w:pPr>
      <w:r>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366674" w:rsidRDefault="00366674" w:rsidP="00366674">
      <w:pPr>
        <w:ind w:firstLine="567"/>
        <w:jc w:val="both"/>
        <w:rPr>
          <w:rFonts w:ascii="GHEA Grapalat" w:hAnsi="GHEA Grapalat" w:cs="Sylfaen"/>
          <w:sz w:val="20"/>
          <w:lang w:val="es-ES"/>
        </w:rPr>
      </w:pPr>
      <w:r>
        <w:rPr>
          <w:rFonts w:ascii="GHEA Grapalat" w:hAnsi="GHEA Grapalat" w:cs="Sylfaen"/>
          <w:sz w:val="20"/>
          <w:lang w:val="hy-AM"/>
        </w:rPr>
        <w:t>Պատվիրատուն</w:t>
      </w:r>
      <w:r>
        <w:rPr>
          <w:rFonts w:ascii="GHEA Grapalat" w:hAnsi="GHEA Grapalat" w:cs="Sylfaen"/>
          <w:sz w:val="20"/>
          <w:lang w:val="es-ES"/>
        </w:rPr>
        <w:t xml:space="preserve"> </w:t>
      </w:r>
      <w:r>
        <w:rPr>
          <w:rFonts w:ascii="GHEA Grapalat" w:hAnsi="GHEA Grapalat" w:cs="Sylfaen"/>
          <w:sz w:val="20"/>
          <w:lang w:val="hy-AM"/>
        </w:rPr>
        <w:t>պայմանագիրը</w:t>
      </w:r>
      <w:r>
        <w:rPr>
          <w:rFonts w:ascii="GHEA Grapalat" w:hAnsi="GHEA Grapalat" w:cs="Sylfaen"/>
          <w:sz w:val="20"/>
          <w:lang w:val="es-ES"/>
        </w:rPr>
        <w:t xml:space="preserve"> </w:t>
      </w:r>
      <w:r>
        <w:rPr>
          <w:rFonts w:ascii="GHEA Grapalat" w:hAnsi="GHEA Grapalat" w:cs="Sylfaen"/>
          <w:sz w:val="20"/>
          <w:lang w:val="hy-AM"/>
        </w:rPr>
        <w:t>կնքում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եթե</w:t>
      </w:r>
      <w:r>
        <w:rPr>
          <w:rFonts w:ascii="GHEA Grapalat" w:hAnsi="GHEA Grapalat" w:cs="Sylfaen"/>
          <w:sz w:val="20"/>
          <w:lang w:val="es-ES"/>
        </w:rPr>
        <w:t xml:space="preserve"> </w:t>
      </w:r>
      <w:r>
        <w:rPr>
          <w:rFonts w:ascii="GHEA Grapalat" w:hAnsi="GHEA Grapalat" w:cs="Sylfaen"/>
          <w:sz w:val="20"/>
          <w:lang w:val="hy-AM"/>
        </w:rPr>
        <w:t>սույն</w:t>
      </w:r>
      <w:r>
        <w:rPr>
          <w:rFonts w:ascii="GHEA Grapalat" w:hAnsi="GHEA Grapalat" w:cs="Sylfaen"/>
          <w:sz w:val="20"/>
          <w:lang w:val="es-ES"/>
        </w:rPr>
        <w:t xml:space="preserve"> </w:t>
      </w:r>
      <w:r>
        <w:rPr>
          <w:rFonts w:ascii="GHEA Grapalat" w:hAnsi="GHEA Grapalat" w:cs="Sylfaen"/>
          <w:sz w:val="20"/>
          <w:lang w:val="hy-AM"/>
        </w:rPr>
        <w:t>կետով</w:t>
      </w:r>
      <w:r>
        <w:rPr>
          <w:rFonts w:ascii="GHEA Grapalat" w:hAnsi="GHEA Grapalat" w:cs="Sylfaen"/>
          <w:sz w:val="20"/>
          <w:lang w:val="es-ES"/>
        </w:rPr>
        <w:t xml:space="preserve"> </w:t>
      </w:r>
      <w:r>
        <w:rPr>
          <w:rFonts w:ascii="GHEA Grapalat" w:hAnsi="GHEA Grapalat" w:cs="Sylfaen"/>
          <w:sz w:val="20"/>
          <w:lang w:val="hy-AM"/>
        </w:rPr>
        <w:t>նախատեսված</w:t>
      </w:r>
      <w:r>
        <w:rPr>
          <w:rFonts w:ascii="GHEA Grapalat" w:hAnsi="GHEA Grapalat" w:cs="Sylfaen"/>
          <w:sz w:val="20"/>
          <w:lang w:val="es-ES"/>
        </w:rPr>
        <w:t xml:space="preserve"> </w:t>
      </w:r>
      <w:r>
        <w:rPr>
          <w:rFonts w:ascii="GHEA Grapalat" w:hAnsi="GHEA Grapalat" w:cs="Sylfaen"/>
          <w:sz w:val="20"/>
          <w:lang w:val="hy-AM"/>
        </w:rPr>
        <w:t>անգործության</w:t>
      </w:r>
      <w:r>
        <w:rPr>
          <w:rFonts w:ascii="GHEA Grapalat" w:hAnsi="GHEA Grapalat" w:cs="Sylfaen"/>
          <w:sz w:val="20"/>
          <w:lang w:val="es-ES"/>
        </w:rPr>
        <w:t xml:space="preserve"> </w:t>
      </w:r>
      <w:r>
        <w:rPr>
          <w:rFonts w:ascii="GHEA Grapalat" w:hAnsi="GHEA Grapalat" w:cs="Sylfaen"/>
          <w:sz w:val="20"/>
          <w:lang w:val="hy-AM"/>
        </w:rPr>
        <w:t>ժամկետում</w:t>
      </w:r>
      <w:r>
        <w:rPr>
          <w:rFonts w:ascii="GHEA Grapalat" w:hAnsi="GHEA Grapalat" w:cs="Sylfaen"/>
          <w:sz w:val="20"/>
          <w:lang w:val="es-ES"/>
        </w:rPr>
        <w:t xml:space="preserve"> </w:t>
      </w:r>
      <w:r>
        <w:rPr>
          <w:rFonts w:ascii="GHEA Grapalat" w:hAnsi="GHEA Grapalat" w:cs="Sylfaen"/>
          <w:sz w:val="20"/>
          <w:lang w:val="hy-AM"/>
        </w:rPr>
        <w:t>որևէ</w:t>
      </w:r>
      <w:r>
        <w:rPr>
          <w:rFonts w:ascii="GHEA Grapalat" w:hAnsi="GHEA Grapalat" w:cs="Sylfaen"/>
          <w:sz w:val="20"/>
          <w:lang w:val="es-ES"/>
        </w:rPr>
        <w:t xml:space="preserve"> մ</w:t>
      </w:r>
      <w:r>
        <w:rPr>
          <w:rFonts w:ascii="GHEA Grapalat" w:hAnsi="GHEA Grapalat" w:cs="Sylfaen"/>
          <w:sz w:val="20"/>
          <w:lang w:val="hy-AM"/>
        </w:rPr>
        <w:t>ասնակից</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բողոքարկում</w:t>
      </w:r>
      <w:r>
        <w:rPr>
          <w:rFonts w:ascii="GHEA Grapalat" w:hAnsi="GHEA Grapalat" w:cs="Sylfaen"/>
          <w:sz w:val="20"/>
          <w:lang w:val="es-ES"/>
        </w:rPr>
        <w:t xml:space="preserve"> </w:t>
      </w:r>
      <w:r>
        <w:rPr>
          <w:rFonts w:ascii="GHEA Grapalat" w:hAnsi="GHEA Grapalat" w:cs="Sylfaen"/>
          <w:sz w:val="20"/>
          <w:lang w:val="hy-AM"/>
        </w:rPr>
        <w:t>պայմանագիր</w:t>
      </w:r>
      <w:r>
        <w:rPr>
          <w:rFonts w:ascii="GHEA Grapalat" w:hAnsi="GHEA Grapalat" w:cs="Sylfaen"/>
          <w:sz w:val="20"/>
          <w:lang w:val="es-ES"/>
        </w:rPr>
        <w:t xml:space="preserve"> </w:t>
      </w:r>
      <w:r>
        <w:rPr>
          <w:rFonts w:ascii="GHEA Grapalat" w:hAnsi="GHEA Grapalat" w:cs="Sylfaen"/>
          <w:sz w:val="20"/>
          <w:lang w:val="hy-AM"/>
        </w:rPr>
        <w:t>կնքելու</w:t>
      </w:r>
      <w:r>
        <w:rPr>
          <w:rFonts w:ascii="GHEA Grapalat" w:hAnsi="GHEA Grapalat" w:cs="Sylfaen"/>
          <w:sz w:val="20"/>
          <w:lang w:val="es-ES"/>
        </w:rPr>
        <w:t xml:space="preserve"> </w:t>
      </w:r>
      <w:r>
        <w:rPr>
          <w:rFonts w:ascii="GHEA Grapalat" w:hAnsi="GHEA Grapalat" w:cs="Sylfaen"/>
          <w:sz w:val="20"/>
          <w:lang w:val="hy-AM"/>
        </w:rPr>
        <w:t>մասին</w:t>
      </w:r>
      <w:r>
        <w:rPr>
          <w:rFonts w:ascii="GHEA Grapalat" w:hAnsi="GHEA Grapalat" w:cs="Sylfaen"/>
          <w:sz w:val="20"/>
          <w:lang w:val="es-ES"/>
        </w:rPr>
        <w:t xml:space="preserve"> </w:t>
      </w:r>
      <w:r>
        <w:rPr>
          <w:rFonts w:ascii="GHEA Grapalat" w:hAnsi="GHEA Grapalat" w:cs="Sylfaen"/>
          <w:sz w:val="20"/>
          <w:lang w:val="hy-AM"/>
        </w:rPr>
        <w:t>որոշումը։</w:t>
      </w:r>
      <w:r>
        <w:rPr>
          <w:rFonts w:ascii="GHEA Grapalat" w:hAnsi="GHEA Grapalat" w:cs="Sylfaen"/>
          <w:sz w:val="20"/>
          <w:lang w:val="es-ES"/>
        </w:rPr>
        <w:t xml:space="preserve"> </w:t>
      </w:r>
      <w:r>
        <w:rPr>
          <w:rFonts w:ascii="GHEA Grapalat" w:hAnsi="GHEA Grapalat" w:cs="Sylfaen"/>
          <w:sz w:val="20"/>
          <w:lang w:val="ru-RU"/>
        </w:rPr>
        <w:t>Մինչև</w:t>
      </w:r>
      <w:r>
        <w:rPr>
          <w:rFonts w:ascii="GHEA Grapalat" w:hAnsi="GHEA Grapalat" w:cs="Sylfaen"/>
          <w:sz w:val="20"/>
          <w:lang w:val="es-ES"/>
        </w:rPr>
        <w:t xml:space="preserve"> </w:t>
      </w:r>
      <w:r>
        <w:rPr>
          <w:rFonts w:ascii="GHEA Grapalat" w:hAnsi="GHEA Grapalat" w:cs="Sylfaen"/>
          <w:sz w:val="20"/>
          <w:lang w:val="ru-RU"/>
        </w:rPr>
        <w:t>անգործության</w:t>
      </w:r>
      <w:r>
        <w:rPr>
          <w:rFonts w:ascii="GHEA Grapalat" w:hAnsi="GHEA Grapalat" w:cs="Sylfaen"/>
          <w:sz w:val="20"/>
          <w:lang w:val="es-ES"/>
        </w:rPr>
        <w:t xml:space="preserve"> </w:t>
      </w:r>
      <w:r>
        <w:rPr>
          <w:rFonts w:ascii="GHEA Grapalat" w:hAnsi="GHEA Grapalat" w:cs="Sylfaen"/>
          <w:sz w:val="20"/>
          <w:lang w:val="ru-RU"/>
        </w:rPr>
        <w:t>ժամկետը</w:t>
      </w:r>
      <w:r>
        <w:rPr>
          <w:rFonts w:ascii="GHEA Grapalat" w:hAnsi="GHEA Grapalat" w:cs="Sylfaen"/>
          <w:sz w:val="20"/>
          <w:lang w:val="es-ES"/>
        </w:rPr>
        <w:t xml:space="preserve"> </w:t>
      </w:r>
      <w:r>
        <w:rPr>
          <w:rFonts w:ascii="GHEA Grapalat" w:hAnsi="GHEA Grapalat" w:cs="Sylfaen"/>
          <w:sz w:val="20"/>
          <w:lang w:val="ru-RU"/>
        </w:rPr>
        <w:t>լրանալը</w:t>
      </w:r>
      <w:r>
        <w:rPr>
          <w:rFonts w:ascii="GHEA Grapalat" w:hAnsi="GHEA Grapalat" w:cs="Sylfaen"/>
          <w:sz w:val="20"/>
          <w:lang w:val="es-ES"/>
        </w:rPr>
        <w:t xml:space="preserve"> </w:t>
      </w:r>
      <w:r>
        <w:rPr>
          <w:rFonts w:ascii="GHEA Grapalat" w:hAnsi="GHEA Grapalat" w:cs="Sylfaen"/>
          <w:sz w:val="20"/>
          <w:lang w:val="ru-RU"/>
        </w:rPr>
        <w:t>կամ</w:t>
      </w:r>
      <w:r>
        <w:rPr>
          <w:rFonts w:ascii="GHEA Grapalat" w:hAnsi="GHEA Grapalat" w:cs="Sylfaen"/>
          <w:sz w:val="20"/>
          <w:lang w:val="es-ES"/>
        </w:rPr>
        <w:t xml:space="preserve"> </w:t>
      </w:r>
      <w:r>
        <w:rPr>
          <w:rFonts w:ascii="GHEA Grapalat" w:hAnsi="GHEA Grapalat" w:cs="Sylfaen"/>
          <w:sz w:val="20"/>
          <w:lang w:val="ru-RU"/>
        </w:rPr>
        <w:t>առանց</w:t>
      </w:r>
      <w:r>
        <w:rPr>
          <w:rFonts w:ascii="GHEA Grapalat" w:hAnsi="GHEA Grapalat" w:cs="Sylfaen"/>
          <w:sz w:val="20"/>
          <w:lang w:val="es-ES"/>
        </w:rPr>
        <w:t xml:space="preserve"> </w:t>
      </w:r>
      <w:r>
        <w:rPr>
          <w:rFonts w:ascii="GHEA Grapalat" w:hAnsi="GHEA Grapalat" w:cs="Sylfaen"/>
          <w:sz w:val="20"/>
          <w:lang w:val="ru-RU"/>
        </w:rPr>
        <w:t>պայմանագիր</w:t>
      </w:r>
      <w:r>
        <w:rPr>
          <w:rFonts w:ascii="GHEA Grapalat" w:hAnsi="GHEA Grapalat" w:cs="Sylfaen"/>
          <w:sz w:val="20"/>
          <w:lang w:val="es-ES"/>
        </w:rPr>
        <w:t xml:space="preserve"> </w:t>
      </w:r>
      <w:r>
        <w:rPr>
          <w:rFonts w:ascii="GHEA Grapalat" w:hAnsi="GHEA Grapalat" w:cs="Sylfaen"/>
          <w:sz w:val="20"/>
          <w:lang w:val="ru-RU"/>
        </w:rPr>
        <w:t>կնքելու</w:t>
      </w:r>
      <w:r>
        <w:rPr>
          <w:rFonts w:ascii="GHEA Grapalat" w:hAnsi="GHEA Grapalat" w:cs="Sylfaen"/>
          <w:sz w:val="20"/>
          <w:lang w:val="es-ES"/>
        </w:rPr>
        <w:t xml:space="preserve"> </w:t>
      </w:r>
      <w:r>
        <w:rPr>
          <w:rFonts w:ascii="GHEA Grapalat" w:hAnsi="GHEA Grapalat" w:cs="Sylfaen"/>
          <w:sz w:val="20"/>
          <w:lang w:val="hy-AM"/>
        </w:rPr>
        <w:t xml:space="preserve"> կամ գնման ընթացակարգը չկայացած հայտարարելու </w:t>
      </w:r>
      <w:r>
        <w:rPr>
          <w:rFonts w:ascii="GHEA Grapalat" w:hAnsi="GHEA Grapalat" w:cs="Sylfaen"/>
          <w:sz w:val="20"/>
          <w:lang w:val="ru-RU"/>
        </w:rPr>
        <w:t>մասին</w:t>
      </w:r>
      <w:r>
        <w:rPr>
          <w:rFonts w:ascii="GHEA Grapalat" w:hAnsi="GHEA Grapalat" w:cs="Sylfaen"/>
          <w:sz w:val="20"/>
          <w:lang w:val="es-ES"/>
        </w:rPr>
        <w:t xml:space="preserve"> </w:t>
      </w:r>
      <w:r>
        <w:rPr>
          <w:rFonts w:ascii="GHEA Grapalat" w:hAnsi="GHEA Grapalat" w:cs="Sylfaen"/>
          <w:sz w:val="20"/>
          <w:lang w:val="ru-RU"/>
        </w:rPr>
        <w:t>հայտարարության</w:t>
      </w:r>
      <w:r>
        <w:rPr>
          <w:rFonts w:ascii="GHEA Grapalat" w:hAnsi="GHEA Grapalat" w:cs="Sylfaen"/>
          <w:sz w:val="20"/>
          <w:lang w:val="es-ES"/>
        </w:rPr>
        <w:t xml:space="preserve"> </w:t>
      </w:r>
      <w:r>
        <w:rPr>
          <w:rFonts w:ascii="GHEA Grapalat" w:hAnsi="GHEA Grapalat" w:cs="Sylfaen"/>
          <w:sz w:val="20"/>
          <w:lang w:val="ru-RU"/>
        </w:rPr>
        <w:t>հրապարակման</w:t>
      </w:r>
      <w:r>
        <w:rPr>
          <w:rFonts w:ascii="GHEA Grapalat" w:hAnsi="GHEA Grapalat" w:cs="Sylfaen"/>
          <w:sz w:val="20"/>
          <w:lang w:val="es-ES"/>
        </w:rPr>
        <w:t xml:space="preserve"> </w:t>
      </w:r>
      <w:r>
        <w:rPr>
          <w:rFonts w:ascii="GHEA Grapalat" w:hAnsi="GHEA Grapalat" w:cs="Sylfaen"/>
          <w:sz w:val="20"/>
          <w:lang w:val="ru-RU"/>
        </w:rPr>
        <w:t>կնք</w:t>
      </w:r>
      <w:r>
        <w:rPr>
          <w:rFonts w:ascii="GHEA Grapalat" w:hAnsi="GHEA Grapalat" w:cs="Sylfaen"/>
          <w:sz w:val="20"/>
        </w:rPr>
        <w:t>վ</w:t>
      </w:r>
      <w:r>
        <w:rPr>
          <w:rFonts w:ascii="GHEA Grapalat" w:hAnsi="GHEA Grapalat" w:cs="Sylfaen"/>
          <w:sz w:val="20"/>
          <w:lang w:val="ru-RU"/>
        </w:rPr>
        <w:t>ած</w:t>
      </w:r>
      <w:r>
        <w:rPr>
          <w:rFonts w:ascii="GHEA Grapalat" w:hAnsi="GHEA Grapalat" w:cs="Sylfaen"/>
          <w:sz w:val="20"/>
          <w:lang w:val="es-ES"/>
        </w:rPr>
        <w:t xml:space="preserve"> </w:t>
      </w:r>
      <w:r>
        <w:rPr>
          <w:rFonts w:ascii="GHEA Grapalat" w:hAnsi="GHEA Grapalat" w:cs="Sylfaen"/>
          <w:sz w:val="20"/>
          <w:lang w:val="ru-RU"/>
        </w:rPr>
        <w:t>պայմանագիրն</w:t>
      </w:r>
      <w:r>
        <w:rPr>
          <w:rFonts w:ascii="GHEA Grapalat" w:hAnsi="GHEA Grapalat" w:cs="Sylfaen"/>
          <w:sz w:val="20"/>
          <w:lang w:val="es-ES"/>
        </w:rPr>
        <w:t xml:space="preserve"> </w:t>
      </w:r>
      <w:r>
        <w:rPr>
          <w:rFonts w:ascii="GHEA Grapalat" w:hAnsi="GHEA Grapalat" w:cs="Sylfaen"/>
          <w:sz w:val="20"/>
          <w:lang w:val="ru-RU"/>
        </w:rPr>
        <w:t>առ</w:t>
      </w:r>
      <w:r>
        <w:rPr>
          <w:rFonts w:ascii="GHEA Grapalat" w:hAnsi="GHEA Grapalat" w:cs="Sylfaen"/>
          <w:sz w:val="20"/>
          <w:lang w:val="es-ES"/>
        </w:rPr>
        <w:t xml:space="preserve"> </w:t>
      </w:r>
      <w:r>
        <w:rPr>
          <w:rFonts w:ascii="GHEA Grapalat" w:hAnsi="GHEA Grapalat" w:cs="Sylfaen"/>
          <w:sz w:val="20"/>
          <w:lang w:val="ru-RU"/>
        </w:rPr>
        <w:t>ոչինչ</w:t>
      </w:r>
      <w:r>
        <w:rPr>
          <w:rFonts w:ascii="GHEA Grapalat" w:hAnsi="GHEA Grapalat" w:cs="Sylfaen"/>
          <w:sz w:val="20"/>
          <w:lang w:val="es-ES"/>
        </w:rPr>
        <w:t xml:space="preserve"> </w:t>
      </w:r>
      <w:r>
        <w:rPr>
          <w:rFonts w:ascii="GHEA Grapalat" w:hAnsi="GHEA Grapalat" w:cs="Sylfaen"/>
          <w:sz w:val="20"/>
          <w:lang w:val="ru-RU"/>
        </w:rPr>
        <w:t>է։</w:t>
      </w:r>
    </w:p>
    <w:p w:rsidR="00366674" w:rsidRDefault="00366674" w:rsidP="00366674">
      <w:pPr>
        <w:pStyle w:val="23"/>
        <w:spacing w:line="240" w:lineRule="auto"/>
        <w:ind w:firstLine="567"/>
        <w:rPr>
          <w:rFonts w:ascii="GHEA Grapalat" w:hAnsi="GHEA Grapalat" w:cs="Sylfaen"/>
          <w:szCs w:val="24"/>
          <w:lang w:val="es-ES"/>
        </w:rPr>
      </w:pPr>
    </w:p>
    <w:p w:rsidR="00366674" w:rsidRDefault="00366674" w:rsidP="00366674">
      <w:pPr>
        <w:ind w:firstLine="567"/>
        <w:jc w:val="center"/>
        <w:rPr>
          <w:rFonts w:ascii="GHEA Grapalat" w:hAnsi="GHEA Grapalat"/>
          <w:b/>
          <w:sz w:val="20"/>
          <w:lang w:val="es-ES"/>
        </w:rPr>
      </w:pPr>
    </w:p>
    <w:p w:rsidR="00366674" w:rsidRDefault="00366674" w:rsidP="00366674">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366674" w:rsidRDefault="00366674" w:rsidP="00366674">
      <w:pPr>
        <w:jc w:val="center"/>
        <w:rPr>
          <w:rFonts w:ascii="GHEA Grapalat" w:hAnsi="GHEA Grapalat"/>
          <w:b/>
          <w:iCs/>
          <w:sz w:val="20"/>
          <w:lang w:val="af-ZA"/>
        </w:rPr>
      </w:pPr>
    </w:p>
    <w:p w:rsidR="00366674" w:rsidRDefault="00366674" w:rsidP="00366674">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lang w:val="af-ZA"/>
        </w:rPr>
        <w:t xml:space="preserve">9.2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w:t>
      </w:r>
      <w:r>
        <w:rPr>
          <w:rFonts w:ascii="GHEA Grapalat" w:hAnsi="GHEA Grapalat" w:cs="Sylfaen"/>
          <w:sz w:val="20"/>
          <w:lang w:val="hy-AM"/>
        </w:rPr>
        <w:t>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w:t>
      </w:r>
      <w:r>
        <w:rPr>
          <w:rFonts w:ascii="GHEA Grapalat" w:hAnsi="GHEA Grapalat" w:cs="Sylfaen"/>
          <w:sz w:val="20"/>
          <w:lang w:val="hy-AM"/>
        </w:rPr>
        <w:t>ը</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 xml:space="preserve">23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eastAsia="zh-CN"/>
        </w:rPr>
        <w:t>ամբողջական նկարագիրը</w:t>
      </w:r>
      <w:r>
        <w:rPr>
          <w:rFonts w:ascii="GHEA Grapalat" w:hAnsi="GHEA Grapalat" w:cs="Sylfaen"/>
          <w:sz w:val="20"/>
          <w:lang w:val="af-ZA"/>
        </w:rPr>
        <w:t xml:space="preserve">: </w:t>
      </w:r>
    </w:p>
    <w:p w:rsidR="00366674" w:rsidRDefault="00366674" w:rsidP="00366674">
      <w:pPr>
        <w:ind w:firstLine="567"/>
        <w:jc w:val="both"/>
        <w:rPr>
          <w:rFonts w:ascii="GHEA Grapalat" w:hAnsi="GHEA Grapalat" w:cs="Sylfaen"/>
          <w:sz w:val="20"/>
          <w:lang w:val="hy-AM"/>
        </w:rPr>
      </w:pPr>
      <w:r>
        <w:rPr>
          <w:rFonts w:ascii="GHEA Grapalat" w:hAnsi="GHEA Grapalat" w:cs="Sylfaen"/>
          <w:sz w:val="20"/>
          <w:lang w:val="af-ZA"/>
        </w:rPr>
        <w:t>9</w:t>
      </w:r>
      <w:r>
        <w:rPr>
          <w:rFonts w:ascii="GHEA Grapalat" w:hAnsi="GHEA Grapalat" w:cs="Sylfaen"/>
          <w:sz w:val="20"/>
          <w:lang w:val="hy-AM"/>
        </w:rPr>
        <w:t>.</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 xml:space="preserve">հետո </w:t>
      </w:r>
      <w:r>
        <w:rPr>
          <w:rFonts w:ascii="GHEA Grapalat" w:hAnsi="GHEA Grapalat" w:cs="Sylfaen"/>
          <w:sz w:val="20"/>
          <w:lang w:val="af-ZA"/>
        </w:rPr>
        <w:t xml:space="preserve">` </w:t>
      </w:r>
      <w:r>
        <w:rPr>
          <w:rFonts w:ascii="GHEA Grapalat" w:hAnsi="GHEA Grapalat" w:cs="Sylfaen"/>
          <w:sz w:val="20"/>
          <w:lang w:val="hy-AM"/>
        </w:rPr>
        <w:t>սույն հրավերի 10</w:t>
      </w:r>
      <w:r>
        <w:rPr>
          <w:rFonts w:ascii="MS Mincho" w:eastAsia="MS Mincho" w:hAnsi="MS Mincho" w:cs="MS Mincho" w:hint="eastAsia"/>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հաստատմանը</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ուղեկցող</w:t>
      </w:r>
      <w:r>
        <w:rPr>
          <w:rFonts w:ascii="GHEA Grapalat" w:hAnsi="GHEA Grapalat" w:cs="Sylfaen"/>
          <w:sz w:val="20"/>
          <w:lang w:val="af-ZA"/>
        </w:rPr>
        <w:t xml:space="preserve"> </w:t>
      </w:r>
      <w:r>
        <w:rPr>
          <w:rFonts w:ascii="GHEA Grapalat" w:hAnsi="GHEA Grapalat" w:cs="Sylfaen"/>
          <w:sz w:val="20"/>
          <w:lang w:val="hy-AM"/>
        </w:rPr>
        <w:t>գրությամբ</w:t>
      </w:r>
      <w:r>
        <w:rPr>
          <w:rFonts w:ascii="GHEA Grapalat" w:hAnsi="GHEA Grapalat" w:cs="Sylfaen"/>
          <w:sz w:val="20"/>
          <w:lang w:val="af-ZA"/>
        </w:rPr>
        <w:t xml:space="preserve"> </w:t>
      </w:r>
      <w:r>
        <w:rPr>
          <w:rFonts w:ascii="GHEA Grapalat" w:hAnsi="GHEA Grapalat" w:cs="Sylfaen"/>
          <w:sz w:val="20"/>
          <w:lang w:val="hy-AM"/>
        </w:rPr>
        <w:t>տրամադրվում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մասնակցին:</w:t>
      </w:r>
    </w:p>
    <w:p w:rsidR="00366674" w:rsidRDefault="00366674" w:rsidP="00366674">
      <w:pPr>
        <w:pStyle w:val="af5"/>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9.5 </w:t>
      </w:r>
      <w:r>
        <w:rPr>
          <w:rFonts w:ascii="GHEA Grapalat" w:hAnsi="GHEA Grapalat" w:cs="Sylfaen"/>
          <w:i w:val="0"/>
          <w:szCs w:val="24"/>
          <w:lang w:val="ru-RU"/>
        </w:rPr>
        <w:t>Մինչև</w:t>
      </w:r>
      <w:r>
        <w:rPr>
          <w:rFonts w:ascii="GHEA Grapalat" w:hAnsi="GHEA Grapalat" w:cs="Sylfaen"/>
          <w:i w:val="0"/>
          <w:szCs w:val="24"/>
          <w:lang w:val="af-ZA"/>
        </w:rPr>
        <w:t xml:space="preserve"> </w:t>
      </w:r>
      <w:r>
        <w:rPr>
          <w:rFonts w:ascii="GHEA Grapalat" w:hAnsi="GHEA Grapalat" w:cs="Sylfaen"/>
          <w:i w:val="0"/>
          <w:szCs w:val="24"/>
          <w:lang w:val="ru-RU"/>
        </w:rPr>
        <w:t>սույն</w:t>
      </w:r>
      <w:r>
        <w:rPr>
          <w:rFonts w:ascii="GHEA Grapalat" w:hAnsi="GHEA Grapalat" w:cs="Sylfaen"/>
          <w:i w:val="0"/>
          <w:szCs w:val="24"/>
          <w:lang w:val="af-ZA"/>
        </w:rPr>
        <w:t xml:space="preserve"> </w:t>
      </w:r>
      <w:r>
        <w:rPr>
          <w:rFonts w:ascii="GHEA Grapalat" w:hAnsi="GHEA Grapalat" w:cs="Sylfaen"/>
          <w:i w:val="0"/>
          <w:szCs w:val="24"/>
          <w:lang w:val="ru-RU"/>
        </w:rPr>
        <w:t>հրավերի</w:t>
      </w:r>
      <w:r>
        <w:rPr>
          <w:rFonts w:ascii="GHEA Grapalat" w:hAnsi="GHEA Grapalat" w:cs="Sylfaen"/>
          <w:i w:val="0"/>
          <w:szCs w:val="24"/>
          <w:lang w:val="af-ZA"/>
        </w:rPr>
        <w:t xml:space="preserve"> 1-ին մասի 9</w:t>
      </w:r>
      <w:r>
        <w:rPr>
          <w:rFonts w:ascii="GHEA Grapalat" w:hAnsi="GHEA Grapalat" w:cs="Sylfaen"/>
          <w:i w:val="0"/>
          <w:szCs w:val="24"/>
          <w:lang w:val="hy-AM"/>
        </w:rPr>
        <w:t>.</w:t>
      </w:r>
      <w:r>
        <w:rPr>
          <w:rFonts w:ascii="GHEA Grapalat" w:hAnsi="GHEA Grapalat" w:cs="Sylfaen"/>
          <w:i w:val="0"/>
          <w:szCs w:val="24"/>
          <w:lang w:val="af-ZA"/>
        </w:rPr>
        <w:t xml:space="preserve">4 </w:t>
      </w:r>
      <w:r>
        <w:rPr>
          <w:rFonts w:ascii="GHEA Grapalat" w:hAnsi="GHEA Grapalat" w:cs="Sylfaen"/>
          <w:i w:val="0"/>
          <w:szCs w:val="24"/>
          <w:lang w:val="ru-RU"/>
        </w:rPr>
        <w:t>կետով</w:t>
      </w:r>
      <w:r>
        <w:rPr>
          <w:rFonts w:ascii="GHEA Grapalat" w:hAnsi="GHEA Grapalat" w:cs="Sylfaen"/>
          <w:i w:val="0"/>
          <w:szCs w:val="24"/>
          <w:lang w:val="af-ZA"/>
        </w:rPr>
        <w:t xml:space="preserve"> </w:t>
      </w:r>
      <w:r>
        <w:rPr>
          <w:rFonts w:ascii="GHEA Grapalat" w:hAnsi="GHEA Grapalat" w:cs="Sylfaen"/>
          <w:i w:val="0"/>
          <w:szCs w:val="24"/>
          <w:lang w:val="ru-RU"/>
        </w:rPr>
        <w:t>նախատեսված</w:t>
      </w:r>
      <w:r>
        <w:rPr>
          <w:rFonts w:ascii="GHEA Grapalat" w:hAnsi="GHEA Grapalat" w:cs="Sylfaen"/>
          <w:i w:val="0"/>
          <w:szCs w:val="24"/>
          <w:lang w:val="af-ZA"/>
        </w:rPr>
        <w:t xml:space="preserve"> </w:t>
      </w:r>
      <w:r>
        <w:rPr>
          <w:rFonts w:ascii="GHEA Grapalat" w:hAnsi="GHEA Grapalat" w:cs="Sylfaen"/>
          <w:i w:val="0"/>
          <w:szCs w:val="24"/>
          <w:lang w:val="ru-RU"/>
        </w:rPr>
        <w:t>ժամկետի</w:t>
      </w:r>
      <w:r>
        <w:rPr>
          <w:rFonts w:ascii="GHEA Grapalat" w:hAnsi="GHEA Grapalat" w:cs="Sylfaen"/>
          <w:i w:val="0"/>
          <w:szCs w:val="24"/>
          <w:lang w:val="af-ZA"/>
        </w:rPr>
        <w:t xml:space="preserve"> </w:t>
      </w:r>
      <w:r>
        <w:rPr>
          <w:rFonts w:ascii="GHEA Grapalat" w:hAnsi="GHEA Grapalat" w:cs="Sylfaen"/>
          <w:i w:val="0"/>
          <w:szCs w:val="24"/>
          <w:lang w:val="ru-RU"/>
        </w:rPr>
        <w:t>ավարտը</w:t>
      </w:r>
      <w:r>
        <w:rPr>
          <w:rFonts w:ascii="GHEA Grapalat" w:hAnsi="GHEA Grapalat" w:cs="Sylfaen"/>
          <w:i w:val="0"/>
          <w:szCs w:val="24"/>
          <w:lang w:val="af-ZA"/>
        </w:rPr>
        <w:t xml:space="preserve">, </w:t>
      </w:r>
      <w:r>
        <w:rPr>
          <w:rFonts w:ascii="GHEA Grapalat" w:hAnsi="GHEA Grapalat" w:cs="Sylfaen"/>
          <w:i w:val="0"/>
          <w:szCs w:val="24"/>
          <w:lang w:val="ru-RU"/>
        </w:rPr>
        <w:t>կողմերի</w:t>
      </w:r>
      <w:r>
        <w:rPr>
          <w:rFonts w:ascii="GHEA Grapalat" w:hAnsi="GHEA Grapalat" w:cs="Sylfaen"/>
          <w:i w:val="0"/>
          <w:szCs w:val="24"/>
          <w:lang w:val="af-ZA"/>
        </w:rPr>
        <w:t xml:space="preserve"> </w:t>
      </w:r>
      <w:r>
        <w:rPr>
          <w:rFonts w:ascii="GHEA Grapalat" w:hAnsi="GHEA Grapalat" w:cs="Sylfaen"/>
          <w:i w:val="0"/>
          <w:szCs w:val="24"/>
          <w:lang w:val="ru-RU"/>
        </w:rPr>
        <w:t>համաձայնությամբ</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են</w:t>
      </w:r>
      <w:r>
        <w:rPr>
          <w:rFonts w:ascii="GHEA Grapalat" w:hAnsi="GHEA Grapalat" w:cs="Sylfaen"/>
          <w:i w:val="0"/>
          <w:szCs w:val="24"/>
          <w:lang w:val="af-ZA"/>
        </w:rPr>
        <w:t xml:space="preserve"> </w:t>
      </w:r>
      <w:r>
        <w:rPr>
          <w:rFonts w:ascii="GHEA Grapalat" w:hAnsi="GHEA Grapalat" w:cs="Sylfaen"/>
          <w:i w:val="0"/>
          <w:szCs w:val="24"/>
          <w:lang w:val="ru-RU"/>
        </w:rPr>
        <w:t>պայմանագրի</w:t>
      </w:r>
      <w:r>
        <w:rPr>
          <w:rFonts w:ascii="GHEA Grapalat" w:hAnsi="GHEA Grapalat" w:cs="Sylfaen"/>
          <w:i w:val="0"/>
          <w:szCs w:val="24"/>
          <w:lang w:val="af-ZA"/>
        </w:rPr>
        <w:t xml:space="preserve"> </w:t>
      </w:r>
      <w:r>
        <w:rPr>
          <w:rFonts w:ascii="GHEA Grapalat" w:hAnsi="GHEA Grapalat" w:cs="Sylfaen"/>
          <w:i w:val="0"/>
          <w:szCs w:val="24"/>
          <w:lang w:val="ru-RU"/>
        </w:rPr>
        <w:t>նախագծում</w:t>
      </w:r>
      <w:r>
        <w:rPr>
          <w:rFonts w:ascii="GHEA Grapalat" w:hAnsi="GHEA Grapalat" w:cs="Sylfaen"/>
          <w:i w:val="0"/>
          <w:szCs w:val="24"/>
          <w:lang w:val="af-ZA"/>
        </w:rPr>
        <w:t xml:space="preserve"> </w:t>
      </w:r>
      <w:r>
        <w:rPr>
          <w:rFonts w:ascii="GHEA Grapalat" w:hAnsi="GHEA Grapalat" w:cs="Sylfaen"/>
          <w:i w:val="0"/>
          <w:szCs w:val="24"/>
          <w:lang w:val="ru-RU"/>
        </w:rPr>
        <w:t>կատարվել</w:t>
      </w:r>
      <w:r>
        <w:rPr>
          <w:rFonts w:ascii="GHEA Grapalat" w:hAnsi="GHEA Grapalat" w:cs="Sylfaen"/>
          <w:i w:val="0"/>
          <w:szCs w:val="24"/>
          <w:lang w:val="af-ZA"/>
        </w:rPr>
        <w:t xml:space="preserve"> </w:t>
      </w:r>
      <w:r>
        <w:rPr>
          <w:rFonts w:ascii="GHEA Grapalat" w:hAnsi="GHEA Grapalat" w:cs="Sylfaen"/>
          <w:i w:val="0"/>
          <w:szCs w:val="24"/>
          <w:lang w:val="ru-RU"/>
        </w:rPr>
        <w:t>փոփոխություններ</w:t>
      </w:r>
      <w:r>
        <w:rPr>
          <w:rFonts w:ascii="GHEA Grapalat" w:hAnsi="GHEA Grapalat" w:cs="Sylfaen"/>
          <w:i w:val="0"/>
          <w:szCs w:val="24"/>
          <w:lang w:val="af-ZA"/>
        </w:rPr>
        <w:t xml:space="preserve">, </w:t>
      </w:r>
      <w:r>
        <w:rPr>
          <w:rFonts w:ascii="GHEA Grapalat" w:hAnsi="GHEA Grapalat" w:cs="Sylfaen"/>
          <w:i w:val="0"/>
          <w:szCs w:val="24"/>
          <w:lang w:val="ru-RU"/>
        </w:rPr>
        <w:t>սակայն</w:t>
      </w:r>
      <w:r>
        <w:rPr>
          <w:rFonts w:ascii="GHEA Grapalat" w:hAnsi="GHEA Grapalat" w:cs="Sylfaen"/>
          <w:i w:val="0"/>
          <w:szCs w:val="24"/>
          <w:lang w:val="af-ZA"/>
        </w:rPr>
        <w:t xml:space="preserve"> </w:t>
      </w:r>
      <w:r>
        <w:rPr>
          <w:rFonts w:ascii="GHEA Grapalat" w:hAnsi="GHEA Grapalat" w:cs="Sylfaen"/>
          <w:i w:val="0"/>
          <w:szCs w:val="24"/>
          <w:lang w:val="ru-RU"/>
        </w:rPr>
        <w:t>դրանք</w:t>
      </w:r>
      <w:r>
        <w:rPr>
          <w:rFonts w:ascii="GHEA Grapalat" w:hAnsi="GHEA Grapalat" w:cs="Sylfaen"/>
          <w:i w:val="0"/>
          <w:szCs w:val="24"/>
          <w:lang w:val="af-ZA"/>
        </w:rPr>
        <w:t xml:space="preserve"> </w:t>
      </w:r>
      <w:r>
        <w:rPr>
          <w:rFonts w:ascii="GHEA Grapalat" w:hAnsi="GHEA Grapalat" w:cs="Sylfaen"/>
          <w:i w:val="0"/>
          <w:szCs w:val="24"/>
          <w:lang w:val="ru-RU"/>
        </w:rPr>
        <w:t>չեն</w:t>
      </w:r>
      <w:r>
        <w:rPr>
          <w:rFonts w:ascii="GHEA Grapalat" w:hAnsi="GHEA Grapalat" w:cs="Sylfaen"/>
          <w:i w:val="0"/>
          <w:szCs w:val="24"/>
          <w:lang w:val="af-ZA"/>
        </w:rPr>
        <w:t xml:space="preserve"> </w:t>
      </w:r>
      <w:r>
        <w:rPr>
          <w:rFonts w:ascii="GHEA Grapalat" w:hAnsi="GHEA Grapalat" w:cs="Sylfaen"/>
          <w:i w:val="0"/>
          <w:szCs w:val="24"/>
          <w:lang w:val="ru-RU"/>
        </w:rPr>
        <w:t>կարող</w:t>
      </w:r>
      <w:r>
        <w:rPr>
          <w:rFonts w:ascii="GHEA Grapalat" w:hAnsi="GHEA Grapalat" w:cs="Sylfaen"/>
          <w:i w:val="0"/>
          <w:szCs w:val="24"/>
          <w:lang w:val="af-ZA"/>
        </w:rPr>
        <w:t xml:space="preserve"> </w:t>
      </w:r>
      <w:r>
        <w:rPr>
          <w:rFonts w:ascii="GHEA Grapalat" w:hAnsi="GHEA Grapalat" w:cs="Sylfaen"/>
          <w:i w:val="0"/>
          <w:szCs w:val="24"/>
          <w:lang w:val="ru-RU"/>
        </w:rPr>
        <w:t>հանգեցնել</w:t>
      </w:r>
      <w:r>
        <w:rPr>
          <w:rFonts w:ascii="GHEA Grapalat" w:hAnsi="GHEA Grapalat" w:cs="Sylfaen"/>
          <w:i w:val="0"/>
          <w:szCs w:val="24"/>
          <w:lang w:val="af-ZA"/>
        </w:rPr>
        <w:t xml:space="preserve"> </w:t>
      </w:r>
      <w:r>
        <w:rPr>
          <w:rFonts w:ascii="GHEA Grapalat" w:hAnsi="GHEA Grapalat" w:cs="Sylfaen"/>
          <w:i w:val="0"/>
          <w:szCs w:val="24"/>
          <w:lang w:val="ru-RU"/>
        </w:rPr>
        <w:t>գնման</w:t>
      </w:r>
      <w:r>
        <w:rPr>
          <w:rFonts w:ascii="GHEA Grapalat" w:hAnsi="GHEA Grapalat" w:cs="Sylfaen"/>
          <w:i w:val="0"/>
          <w:szCs w:val="24"/>
          <w:lang w:val="af-ZA"/>
        </w:rPr>
        <w:t xml:space="preserve"> </w:t>
      </w:r>
      <w:r>
        <w:rPr>
          <w:rFonts w:ascii="GHEA Grapalat" w:hAnsi="GHEA Grapalat" w:cs="Sylfaen"/>
          <w:i w:val="0"/>
          <w:szCs w:val="24"/>
          <w:lang w:val="ru-RU"/>
        </w:rPr>
        <w:t>առարկայի</w:t>
      </w:r>
      <w:r>
        <w:rPr>
          <w:rFonts w:ascii="GHEA Grapalat" w:hAnsi="GHEA Grapalat" w:cs="Sylfaen"/>
          <w:i w:val="0"/>
          <w:szCs w:val="24"/>
          <w:lang w:val="af-ZA"/>
        </w:rPr>
        <w:t xml:space="preserve"> </w:t>
      </w:r>
      <w:r>
        <w:rPr>
          <w:rFonts w:ascii="GHEA Grapalat" w:hAnsi="GHEA Grapalat" w:cs="Sylfaen"/>
          <w:i w:val="0"/>
          <w:szCs w:val="24"/>
          <w:lang w:val="ru-RU"/>
        </w:rPr>
        <w:t>բնութագրերի</w:t>
      </w:r>
      <w:r>
        <w:rPr>
          <w:rFonts w:ascii="GHEA Grapalat" w:hAnsi="GHEA Grapalat" w:cs="Sylfaen"/>
          <w:i w:val="0"/>
          <w:szCs w:val="24"/>
          <w:lang w:val="af-ZA"/>
        </w:rPr>
        <w:t xml:space="preserve"> </w:t>
      </w:r>
      <w:r>
        <w:rPr>
          <w:rFonts w:ascii="GHEA Grapalat" w:hAnsi="GHEA Grapalat" w:cs="Sylfaen"/>
          <w:i w:val="0"/>
          <w:szCs w:val="24"/>
          <w:lang w:val="ru-RU"/>
        </w:rPr>
        <w:t>փոփոխմանը</w:t>
      </w:r>
      <w:r>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Pr>
          <w:rFonts w:ascii="GHEA Grapalat" w:hAnsi="GHEA Grapalat" w:cs="Sylfaen"/>
          <w:i w:val="0"/>
          <w:szCs w:val="24"/>
          <w:lang w:val="af-ZA"/>
        </w:rPr>
        <w:t xml:space="preserve"> </w:t>
      </w:r>
      <w:r>
        <w:rPr>
          <w:rFonts w:ascii="GHEA Grapalat" w:hAnsi="GHEA Grapalat" w:cs="Sylfaen"/>
          <w:i w:val="0"/>
          <w:szCs w:val="24"/>
          <w:lang w:val="ru-RU"/>
        </w:rPr>
        <w:t>ընտրված</w:t>
      </w:r>
      <w:r>
        <w:rPr>
          <w:rFonts w:ascii="GHEA Grapalat" w:hAnsi="GHEA Grapalat" w:cs="Sylfaen"/>
          <w:i w:val="0"/>
          <w:szCs w:val="24"/>
          <w:lang w:val="af-ZA"/>
        </w:rPr>
        <w:t xml:space="preserve"> </w:t>
      </w:r>
      <w:r>
        <w:rPr>
          <w:rFonts w:ascii="GHEA Grapalat" w:hAnsi="GHEA Grapalat" w:cs="Sylfaen"/>
          <w:i w:val="0"/>
          <w:szCs w:val="24"/>
          <w:lang w:val="ru-RU"/>
        </w:rPr>
        <w:t>մասնակցի</w:t>
      </w:r>
      <w:r>
        <w:rPr>
          <w:rFonts w:ascii="GHEA Grapalat" w:hAnsi="GHEA Grapalat" w:cs="Sylfaen"/>
          <w:i w:val="0"/>
          <w:szCs w:val="24"/>
          <w:lang w:val="af-ZA"/>
        </w:rPr>
        <w:t xml:space="preserve"> </w:t>
      </w:r>
      <w:r>
        <w:rPr>
          <w:rFonts w:ascii="GHEA Grapalat" w:hAnsi="GHEA Grapalat" w:cs="Sylfaen"/>
          <w:i w:val="0"/>
          <w:szCs w:val="24"/>
          <w:lang w:val="ru-RU"/>
        </w:rPr>
        <w:t>առաջարկած</w:t>
      </w:r>
      <w:r>
        <w:rPr>
          <w:rFonts w:ascii="GHEA Grapalat" w:hAnsi="GHEA Grapalat" w:cs="Sylfaen"/>
          <w:i w:val="0"/>
          <w:szCs w:val="24"/>
          <w:lang w:val="af-ZA"/>
        </w:rPr>
        <w:t xml:space="preserve"> </w:t>
      </w:r>
      <w:r>
        <w:rPr>
          <w:rFonts w:ascii="GHEA Grapalat" w:hAnsi="GHEA Grapalat" w:cs="Sylfaen"/>
          <w:i w:val="0"/>
          <w:szCs w:val="24"/>
          <w:lang w:val="ru-RU"/>
        </w:rPr>
        <w:t>գնի</w:t>
      </w:r>
      <w:r>
        <w:rPr>
          <w:rFonts w:ascii="GHEA Grapalat" w:hAnsi="GHEA Grapalat" w:cs="Sylfaen"/>
          <w:i w:val="0"/>
          <w:szCs w:val="24"/>
          <w:lang w:val="af-ZA"/>
        </w:rPr>
        <w:t xml:space="preserve"> </w:t>
      </w:r>
      <w:r>
        <w:rPr>
          <w:rFonts w:ascii="GHEA Grapalat" w:hAnsi="GHEA Grapalat" w:cs="Sylfaen"/>
          <w:i w:val="0"/>
          <w:szCs w:val="24"/>
          <w:lang w:val="ru-RU"/>
        </w:rPr>
        <w:t>ավելացմանը։</w:t>
      </w:r>
      <w:r>
        <w:rPr>
          <w:rFonts w:ascii="GHEA Mariam" w:hAnsi="GHEA Mariam"/>
          <w:spacing w:val="-8"/>
          <w:lang w:val="af-ZA"/>
        </w:rPr>
        <w:t xml:space="preserve"> </w:t>
      </w:r>
    </w:p>
    <w:p w:rsidR="00366674" w:rsidRDefault="00366674" w:rsidP="00366674">
      <w:pPr>
        <w:jc w:val="center"/>
        <w:rPr>
          <w:rFonts w:ascii="GHEA Grapalat" w:hAnsi="GHEA Grapalat"/>
          <w:b/>
          <w:iCs/>
          <w:sz w:val="20"/>
          <w:lang w:val="af-ZA"/>
        </w:rPr>
      </w:pPr>
    </w:p>
    <w:p w:rsidR="00366674" w:rsidRDefault="00366674" w:rsidP="00366674">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rsidR="00366674" w:rsidRDefault="00366674" w:rsidP="00366674">
      <w:pPr>
        <w:jc w:val="center"/>
        <w:rPr>
          <w:rFonts w:ascii="GHEA Grapalat" w:hAnsi="GHEA Grapalat"/>
          <w:b/>
          <w:iCs/>
          <w:sz w:val="20"/>
          <w:lang w:val="af-ZA"/>
        </w:rPr>
      </w:pPr>
    </w:p>
    <w:p w:rsidR="00366674" w:rsidRDefault="00366674" w:rsidP="00366674">
      <w:pPr>
        <w:ind w:firstLine="567"/>
        <w:jc w:val="both"/>
        <w:rPr>
          <w:rFonts w:ascii="GHEA Grapalat" w:hAnsi="GHEA Grapalat" w:cs="Sylfaen"/>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r>
        <w:rPr>
          <w:rFonts w:ascii="GHEA Grapalat" w:hAnsi="GHEA Grapalat" w:cs="Sylfaen"/>
          <w:sz w:val="20"/>
          <w:lang w:val="ru-RU"/>
        </w:rPr>
        <w:t>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ները</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w:t>
      </w:r>
      <w:r>
        <w:rPr>
          <w:rFonts w:ascii="GHEA Grapalat" w:hAnsi="GHEA Grapalat" w:cs="Sylfaen"/>
          <w:sz w:val="20"/>
          <w:lang w:val="hy-AM"/>
        </w:rPr>
        <w:t xml:space="preserve">5 </w:t>
      </w:r>
      <w:r>
        <w:rPr>
          <w:rFonts w:ascii="GHEA Grapalat" w:hAnsi="GHEA Grapalat" w:cs="Sylfaen"/>
          <w:sz w:val="20"/>
          <w:lang w:val="af-ZA"/>
        </w:rPr>
        <w:t xml:space="preserve">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hy-AM"/>
        </w:rPr>
        <w:t xml:space="preserve"> </w:t>
      </w:r>
      <w:r>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հետ</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վերջինս</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hy-AM"/>
        </w:rPr>
        <w:t xml:space="preserve">պայմանագրի </w:t>
      </w:r>
      <w:r>
        <w:rPr>
          <w:rFonts w:ascii="GHEA Grapalat" w:hAnsi="GHEA Grapalat" w:cs="Sylfaen"/>
          <w:sz w:val="20"/>
          <w:lang w:val="af-ZA"/>
        </w:rPr>
        <w:t>(</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 xml:space="preserve"> ապահովումները:</w:t>
      </w:r>
    </w:p>
    <w:p w:rsidR="00366674" w:rsidRDefault="00366674" w:rsidP="00366674">
      <w:pPr>
        <w:ind w:firstLine="567"/>
        <w:jc w:val="both"/>
        <w:rPr>
          <w:rFonts w:ascii="GHEA Grapalat" w:hAnsi="GHEA Grapalat" w:cs="Arial"/>
          <w:sz w:val="20"/>
          <w:lang w:val="hy-AM"/>
        </w:rPr>
      </w:pPr>
      <w:r>
        <w:rPr>
          <w:rFonts w:ascii="GHEA Grapalat" w:hAnsi="GHEA Grapalat" w:cs="Sylfaen"/>
          <w:sz w:val="20"/>
          <w:lang w:val="hy-AM"/>
        </w:rPr>
        <w:lastRenderedPageBreak/>
        <w:t>10.2</w:t>
      </w:r>
      <w:r>
        <w:rPr>
          <w:rFonts w:ascii="GHEA Grapalat" w:hAnsi="GHEA Grapalat" w:cs="Sylfaen"/>
          <w:sz w:val="20"/>
          <w:lang w:val="af-ZA"/>
        </w:rPr>
        <w:t xml:space="preserve"> </w:t>
      </w:r>
      <w:r>
        <w:rPr>
          <w:rFonts w:ascii="GHEA Grapalat" w:hAnsi="GHEA Grapalat" w:cs="Sylfaen"/>
          <w:sz w:val="20"/>
        </w:rPr>
        <w:t>Որակավորման</w:t>
      </w:r>
      <w:r>
        <w:rPr>
          <w:rFonts w:ascii="GHEA Grapalat" w:hAnsi="GHEA Grapalat" w:cs="Sylfaen"/>
          <w:sz w:val="20"/>
          <w:lang w:val="af-ZA"/>
        </w:rPr>
        <w:t xml:space="preserve"> </w:t>
      </w:r>
      <w:r>
        <w:rPr>
          <w:rFonts w:ascii="GHEA Grapalat" w:hAnsi="GHEA Grapalat" w:cs="Sylfaen"/>
          <w:sz w:val="20"/>
        </w:rPr>
        <w:t>ապահովման</w:t>
      </w:r>
      <w:r>
        <w:rPr>
          <w:rFonts w:ascii="GHEA Grapalat" w:hAnsi="GHEA Grapalat" w:cs="Sylfaen"/>
          <w:sz w:val="20"/>
          <w:lang w:val="af-ZA"/>
        </w:rPr>
        <w:t xml:space="preserve"> </w:t>
      </w:r>
      <w:r>
        <w:rPr>
          <w:rFonts w:ascii="GHEA Grapalat" w:hAnsi="GHEA Grapalat" w:cs="Sylfaen"/>
          <w:sz w:val="20"/>
        </w:rPr>
        <w:t>չափը</w:t>
      </w:r>
      <w:r>
        <w:rPr>
          <w:rFonts w:ascii="GHEA Grapalat" w:hAnsi="GHEA Grapalat" w:cs="Sylfaen"/>
          <w:sz w:val="20"/>
          <w:lang w:val="af-ZA"/>
        </w:rPr>
        <w:t xml:space="preserve"> </w:t>
      </w:r>
      <w:r>
        <w:rPr>
          <w:rFonts w:ascii="GHEA Grapalat" w:hAnsi="GHEA Grapalat" w:cs="Sylfaen"/>
          <w:sz w:val="20"/>
        </w:rPr>
        <w:t>հավասար</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hy-AM"/>
        </w:rPr>
        <w:t xml:space="preserve"> սույն ընթացակարգի շրջանակում գնվելիք ապրանքի գնման գնի 15 տոկոսին</w:t>
      </w:r>
      <w:r>
        <w:rPr>
          <w:rFonts w:ascii="GHEA Grapalat" w:hAnsi="GHEA Grapalat" w:cs="Sylfaen"/>
          <w:sz w:val="20"/>
          <w:lang w:val="af-ZA"/>
        </w:rPr>
        <w:t>:</w:t>
      </w:r>
      <w:r>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Որակավորման</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 xml:space="preserve">տուժանքի </w:t>
      </w:r>
      <w:r>
        <w:rPr>
          <w:rFonts w:ascii="GHEA Grapalat" w:hAnsi="GHEA Grapalat" w:cs="Sylfaen"/>
          <w:sz w:val="20"/>
          <w:lang w:val="af-ZA"/>
        </w:rPr>
        <w:t>(</w:t>
      </w:r>
      <w:r>
        <w:rPr>
          <w:rFonts w:ascii="GHEA Grapalat" w:hAnsi="GHEA Grapalat" w:cs="Sylfaen"/>
          <w:sz w:val="20"/>
          <w:lang w:val="hy-AM"/>
        </w:rPr>
        <w:t>հավելված 4</w:t>
      </w:r>
      <w:r>
        <w:rPr>
          <w:rFonts w:ascii="MS Mincho" w:eastAsia="MS Mincho" w:hAnsi="MS Mincho" w:cs="MS Mincho" w:hint="eastAsia"/>
          <w:sz w:val="20"/>
          <w:lang w:val="hy-AM"/>
        </w:rPr>
        <w:t>․</w:t>
      </w:r>
      <w:r>
        <w:rPr>
          <w:rFonts w:ascii="GHEA Grapalat" w:hAnsi="GHEA Grapalat" w:cs="Sylfaen"/>
          <w:sz w:val="20"/>
          <w:lang w:val="hy-AM"/>
        </w:rPr>
        <w:t>2</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կանխիկ</w:t>
      </w:r>
      <w:r>
        <w:rPr>
          <w:rFonts w:ascii="GHEA Grapalat" w:hAnsi="GHEA Grapalat" w:cs="Sylfaen"/>
          <w:sz w:val="20"/>
          <w:lang w:val="af-ZA"/>
        </w:rPr>
        <w:t xml:space="preserve"> </w:t>
      </w:r>
      <w:r>
        <w:rPr>
          <w:rFonts w:ascii="GHEA Grapalat" w:hAnsi="GHEA Grapalat" w:cs="Sylfaen"/>
          <w:sz w:val="20"/>
          <w:lang w:val="hy-AM"/>
        </w:rPr>
        <w:t>փողի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Ընդ որում ապահովումը</w:t>
      </w:r>
      <w:r>
        <w:rPr>
          <w:rFonts w:ascii="GHEA Grapalat" w:hAnsi="GHEA Grapalat"/>
          <w:color w:val="000000"/>
          <w:shd w:val="clear" w:color="auto" w:fill="FFFFFF"/>
          <w:lang w:val="af-ZA"/>
        </w:rPr>
        <w:t xml:space="preserve"> </w:t>
      </w:r>
      <w:r>
        <w:rPr>
          <w:rFonts w:ascii="GHEA Grapalat" w:hAnsi="GHEA Grapalat" w:cs="Sylfaen"/>
          <w:sz w:val="20"/>
          <w:lang w:val="hy-AM"/>
        </w:rPr>
        <w:t>պետք</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վավեր</w:t>
      </w:r>
      <w:r>
        <w:rPr>
          <w:rFonts w:ascii="GHEA Grapalat" w:hAnsi="GHEA Grapalat" w:cs="Sylfaen"/>
          <w:sz w:val="20"/>
          <w:lang w:val="af-ZA"/>
        </w:rPr>
        <w:t xml:space="preserve"> </w:t>
      </w:r>
      <w:r>
        <w:rPr>
          <w:rFonts w:ascii="GHEA Grapalat" w:hAnsi="GHEA Grapalat" w:cs="Sylfaen"/>
          <w:sz w:val="20"/>
          <w:lang w:val="hy-AM"/>
        </w:rPr>
        <w:t>լինի</w:t>
      </w:r>
      <w:r>
        <w:rPr>
          <w:rFonts w:ascii="GHEA Grapalat" w:hAnsi="GHEA Grapalat" w:cs="Sylfaen"/>
          <w:sz w:val="20"/>
          <w:lang w:val="af-ZA"/>
        </w:rPr>
        <w:t xml:space="preserve"> </w:t>
      </w:r>
      <w:r>
        <w:rPr>
          <w:rFonts w:ascii="GHEA Grapalat" w:hAnsi="GHEA Grapalat" w:cs="Sylfaen"/>
          <w:sz w:val="20"/>
          <w:lang w:val="hy-AM"/>
        </w:rPr>
        <w:t>առնվազն</w:t>
      </w:r>
      <w:r>
        <w:rPr>
          <w:rFonts w:ascii="GHEA Grapalat" w:hAnsi="GHEA Grapalat" w:cs="Sylfaen"/>
          <w:sz w:val="20"/>
          <w:lang w:val="af-ZA"/>
        </w:rPr>
        <w:t xml:space="preserve"> </w:t>
      </w:r>
      <w:r>
        <w:rPr>
          <w:rFonts w:ascii="GHEA Grapalat" w:hAnsi="GHEA Grapalat" w:cs="Sylfaen"/>
          <w:sz w:val="20"/>
          <w:lang w:val="hy-AM"/>
        </w:rPr>
        <w:t>մինչև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կատարման</w:t>
      </w:r>
      <w:r>
        <w:rPr>
          <w:rFonts w:ascii="GHEA Grapalat" w:hAnsi="GHEA Grapalat" w:cs="Sylfaen"/>
          <w:sz w:val="20"/>
          <w:lang w:val="af-ZA"/>
        </w:rPr>
        <w:t xml:space="preserve"> </w:t>
      </w:r>
      <w:r>
        <w:rPr>
          <w:rFonts w:ascii="GHEA Grapalat" w:hAnsi="GHEA Grapalat" w:cs="Sylfaen"/>
          <w:sz w:val="20"/>
          <w:lang w:val="hy-AM"/>
        </w:rPr>
        <w:t>արդյունքը</w:t>
      </w:r>
      <w:r>
        <w:rPr>
          <w:rFonts w:ascii="GHEA Grapalat" w:hAnsi="GHEA Grapalat" w:cs="Sylfaen"/>
          <w:sz w:val="20"/>
          <w:lang w:val="af-ZA"/>
        </w:rPr>
        <w:t xml:space="preserve"> </w:t>
      </w:r>
      <w:r>
        <w:rPr>
          <w:rFonts w:ascii="GHEA Grapalat" w:hAnsi="GHEA Grapalat" w:cs="Sylfaen"/>
          <w:sz w:val="20"/>
          <w:lang w:val="hy-AM"/>
        </w:rPr>
        <w:t>պատվիրատուի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ամբողջական</w:t>
      </w:r>
      <w:r>
        <w:rPr>
          <w:rFonts w:ascii="GHEA Grapalat" w:hAnsi="GHEA Grapalat" w:cs="Sylfaen"/>
          <w:sz w:val="20"/>
          <w:lang w:val="af-ZA"/>
        </w:rPr>
        <w:t xml:space="preserve"> </w:t>
      </w:r>
      <w:r>
        <w:rPr>
          <w:rFonts w:ascii="GHEA Grapalat" w:hAnsi="GHEA Grapalat" w:cs="Sylfaen"/>
          <w:sz w:val="20"/>
          <w:lang w:val="hy-AM"/>
        </w:rPr>
        <w:t>ընդունվելու</w:t>
      </w:r>
      <w:r>
        <w:rPr>
          <w:rFonts w:ascii="GHEA Grapalat" w:hAnsi="GHEA Grapalat" w:cs="Sylfaen"/>
          <w:sz w:val="20"/>
          <w:lang w:val="af-ZA"/>
        </w:rPr>
        <w:t xml:space="preserve"> </w:t>
      </w:r>
      <w:r>
        <w:rPr>
          <w:rFonts w:ascii="GHEA Grapalat" w:hAnsi="GHEA Grapalat" w:cs="Sylfaen"/>
          <w:sz w:val="20"/>
          <w:lang w:val="hy-AM"/>
        </w:rPr>
        <w:t>օրվան</w:t>
      </w:r>
      <w:r>
        <w:rPr>
          <w:rFonts w:ascii="GHEA Grapalat" w:hAnsi="GHEA Grapalat" w:cs="Sylfaen"/>
          <w:sz w:val="20"/>
          <w:lang w:val="af-ZA"/>
        </w:rPr>
        <w:t xml:space="preserve"> </w:t>
      </w:r>
      <w:r>
        <w:rPr>
          <w:rFonts w:ascii="GHEA Grapalat" w:hAnsi="GHEA Grapalat" w:cs="Sylfaen"/>
          <w:sz w:val="20"/>
          <w:lang w:val="hy-AM"/>
        </w:rPr>
        <w:t>հաջորդող</w:t>
      </w:r>
      <w:r>
        <w:rPr>
          <w:rFonts w:ascii="GHEA Grapalat" w:hAnsi="GHEA Grapalat" w:cs="Sylfaen"/>
          <w:sz w:val="20"/>
          <w:lang w:val="af-ZA"/>
        </w:rPr>
        <w:t xml:space="preserve"> </w:t>
      </w:r>
      <w:r>
        <w:rPr>
          <w:rFonts w:ascii="GHEA Grapalat" w:hAnsi="GHEA Grapalat" w:cs="Sylfaen"/>
          <w:sz w:val="20"/>
          <w:lang w:val="hy-AM"/>
        </w:rPr>
        <w:t>2</w:t>
      </w:r>
      <w:r>
        <w:rPr>
          <w:rFonts w:ascii="GHEA Grapalat" w:hAnsi="GHEA Grapalat" w:cs="Sylfaen"/>
          <w:sz w:val="20"/>
          <w:lang w:val="af-ZA"/>
        </w:rPr>
        <w:t>0-</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Arial"/>
          <w:sz w:val="20"/>
          <w:lang w:val="hy-AM"/>
        </w:rPr>
        <w:t>ներառյալ:</w:t>
      </w:r>
      <w:r>
        <w:rPr>
          <w:rFonts w:ascii="GHEA Grapalat" w:hAnsi="GHEA Grapalat" w:cs="Sylfaen"/>
          <w:sz w:val="20"/>
          <w:lang w:val="af-ZA"/>
        </w:rPr>
        <w:t xml:space="preserve"> </w:t>
      </w:r>
    </w:p>
    <w:p w:rsidR="00366674" w:rsidRDefault="00366674" w:rsidP="00366674">
      <w:pPr>
        <w:ind w:firstLine="567"/>
        <w:jc w:val="both"/>
        <w:rPr>
          <w:rFonts w:ascii="GHEA Grapalat" w:hAnsi="GHEA Grapalat" w:cs="Arial"/>
          <w:sz w:val="20"/>
          <w:lang w:val="hy-AM"/>
        </w:rPr>
      </w:pPr>
      <w:r>
        <w:rPr>
          <w:rFonts w:ascii="GHEA Grapalat" w:hAnsi="GHEA Grapalat" w:cs="Sylfaen"/>
          <w:sz w:val="20"/>
          <w:lang w:val="hy-AM"/>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Pr>
          <w:rFonts w:ascii="GHEA Grapalat" w:hAnsi="GHEA Grapalat" w:cs="Arial"/>
          <w:sz w:val="20"/>
          <w:lang w:val="hy-AM"/>
        </w:rPr>
        <w:t xml:space="preserve">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366674" w:rsidRDefault="00366674" w:rsidP="00366674">
      <w:pPr>
        <w:pStyle w:val="a5"/>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366674" w:rsidRDefault="00366674" w:rsidP="00366674">
      <w:pPr>
        <w:ind w:firstLine="567"/>
        <w:jc w:val="both"/>
        <w:rPr>
          <w:rFonts w:ascii="GHEA Grapalat" w:hAnsi="GHEA Grapalat" w:cs="Arial"/>
          <w:color w:val="FFFFFF"/>
          <w:sz w:val="20"/>
          <w:lang w:val="af-ZA"/>
        </w:rPr>
      </w:pPr>
      <w:r>
        <w:rPr>
          <w:rFonts w:ascii="GHEA Grapalat" w:hAnsi="GHEA Grapalat" w:cs="Arial"/>
          <w:sz w:val="20"/>
          <w:lang w:val="hy-AM"/>
        </w:rPr>
        <w:t>Բանկային երաշխիքի ձևով որակավորման ապահովումը ընտրված մասնակիցը ներկայացնում է հավելված 4-ի համաձայն:</w:t>
      </w:r>
    </w:p>
    <w:p w:rsidR="00366674" w:rsidRDefault="00366674" w:rsidP="00366674">
      <w:pPr>
        <w:ind w:firstLine="567"/>
        <w:jc w:val="both"/>
        <w:rPr>
          <w:rFonts w:ascii="GHEA Grapalat" w:hAnsi="GHEA Grapalat" w:cs="Arial"/>
          <w:sz w:val="20"/>
          <w:lang w:val="hy-AM"/>
        </w:rPr>
      </w:pPr>
      <w:r>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366674" w:rsidRDefault="00366674" w:rsidP="00366674">
      <w:pPr>
        <w:ind w:firstLine="567"/>
        <w:jc w:val="both"/>
        <w:rPr>
          <w:rFonts w:ascii="GHEA Grapalat" w:hAnsi="GHEA Grapalat" w:cs="Arial"/>
          <w:sz w:val="20"/>
          <w:lang w:val="hy-AM"/>
        </w:rPr>
      </w:pPr>
      <w:r>
        <w:rPr>
          <w:rFonts w:ascii="GHEA Grapalat" w:hAnsi="GHEA Grapalat" w:cs="Sylfaen"/>
          <w:sz w:val="20"/>
          <w:lang w:val="hy-AM"/>
        </w:rPr>
        <w:t>10.3. Պայմանագրի</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կազմում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գնման գնի</w:t>
      </w:r>
      <w:r>
        <w:rPr>
          <w:rFonts w:ascii="GHEA Grapalat" w:hAnsi="GHEA Grapalat" w:cs="Sylfaen"/>
          <w:sz w:val="20"/>
          <w:lang w:val="af-ZA"/>
        </w:rPr>
        <w:t xml:space="preserve"> 10 </w:t>
      </w:r>
      <w:r>
        <w:rPr>
          <w:rFonts w:ascii="GHEA Grapalat" w:hAnsi="GHEA Grapalat" w:cs="Sylfaen"/>
          <w:sz w:val="20"/>
          <w:lang w:val="hy-AM"/>
        </w:rPr>
        <w:t xml:space="preserve">տոկոսը: Եթե պայմանագրի նախագծով նախատեսված </w:t>
      </w:r>
      <w:r>
        <w:rPr>
          <w:rFonts w:ascii="GHEA Grapalat" w:hAnsi="GHEA Grapalat" w:cs="Arial"/>
          <w:sz w:val="20"/>
          <w:lang w:val="hy-AM"/>
        </w:rPr>
        <w:t>ապրանքների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միակողմանի հաստատված հայտարարության՝ տուժանքի (հավելված 5.1) կամ կանխիկ փողի ձևով:</w:t>
      </w:r>
    </w:p>
    <w:p w:rsidR="00366674" w:rsidRDefault="00366674" w:rsidP="00366674">
      <w:pPr>
        <w:ind w:firstLine="567"/>
        <w:jc w:val="both"/>
        <w:rPr>
          <w:rFonts w:ascii="GHEA Grapalat" w:hAnsi="GHEA Grapalat" w:cs="Sylfaen"/>
          <w:sz w:val="20"/>
          <w:lang w:val="hy-AM"/>
        </w:rPr>
      </w:pPr>
      <w:r>
        <w:rPr>
          <w:rFonts w:ascii="GHEA Grapalat" w:hAnsi="GHEA Grapalat" w:cs="Sylfaen"/>
          <w:sz w:val="20"/>
          <w:lang w:val="hy-AM"/>
        </w:rPr>
        <w:t>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Pr>
          <w:rFonts w:ascii="GHEA Grapalat" w:hAnsi="GHEA Grapalat"/>
          <w:color w:val="000000"/>
          <w:lang w:val="hy-AM"/>
        </w:rPr>
        <w:t xml:space="preserve"> </w:t>
      </w:r>
    </w:p>
    <w:p w:rsidR="00366674" w:rsidRDefault="00366674" w:rsidP="00366674">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366674" w:rsidRDefault="00366674" w:rsidP="00366674">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366674" w:rsidRDefault="00366674" w:rsidP="00366674">
      <w:pPr>
        <w:pStyle w:val="a5"/>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366674" w:rsidRDefault="00366674" w:rsidP="00366674">
      <w:pPr>
        <w:ind w:firstLine="567"/>
        <w:jc w:val="both"/>
        <w:rPr>
          <w:rFonts w:ascii="GHEA Grapalat" w:hAnsi="GHEA Grapalat" w:cs="Sylfaen"/>
          <w:sz w:val="20"/>
          <w:lang w:val="af-ZA"/>
        </w:rPr>
      </w:pPr>
    </w:p>
    <w:p w:rsidR="00366674" w:rsidRDefault="00366674" w:rsidP="00366674">
      <w:pPr>
        <w:ind w:firstLine="567"/>
        <w:jc w:val="both"/>
        <w:rPr>
          <w:rFonts w:ascii="GHEA Grapalat" w:hAnsi="GHEA Grapalat"/>
          <w:b/>
          <w:szCs w:val="22"/>
          <w:lang w:val="af-ZA"/>
        </w:rPr>
      </w:pPr>
    </w:p>
    <w:p w:rsidR="00366674" w:rsidRDefault="00366674" w:rsidP="00366674">
      <w:pPr>
        <w:jc w:val="center"/>
        <w:rPr>
          <w:rFonts w:ascii="GHEA Grapalat" w:hAnsi="GHEA Grapalat" w:cs="Arial"/>
          <w:b/>
          <w:sz w:val="20"/>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366674" w:rsidRDefault="00366674" w:rsidP="00366674">
      <w:pPr>
        <w:jc w:val="center"/>
        <w:rPr>
          <w:rFonts w:ascii="GHEA Grapalat" w:hAnsi="GHEA Grapalat"/>
          <w:b/>
          <w:sz w:val="20"/>
          <w:lang w:val="af-ZA"/>
        </w:rPr>
      </w:pPr>
    </w:p>
    <w:p w:rsidR="00366674" w:rsidRDefault="00366674" w:rsidP="00366674">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xml:space="preserve">: Ընդ որում </w:t>
      </w:r>
      <w:r>
        <w:rPr>
          <w:rFonts w:ascii="GHEA Grapalat" w:hAnsi="GHEA Grapalat" w:cs="Sylfaen"/>
          <w:sz w:val="20"/>
        </w:rPr>
        <w:t>այլ</w:t>
      </w:r>
      <w:r>
        <w:rPr>
          <w:rFonts w:ascii="GHEA Grapalat" w:hAnsi="GHEA Grapalat" w:cs="Sylfaen"/>
          <w:sz w:val="20"/>
          <w:lang w:val="af-ZA"/>
        </w:rPr>
        <w:t xml:space="preserve"> </w:t>
      </w:r>
      <w:r>
        <w:rPr>
          <w:rFonts w:ascii="GHEA Grapalat" w:hAnsi="GHEA Grapalat" w:cs="Sylfaen"/>
          <w:sz w:val="20"/>
        </w:rPr>
        <w:t>պատվիրատուների</w:t>
      </w:r>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ընդհանուր</w:t>
      </w:r>
      <w:r>
        <w:rPr>
          <w:rFonts w:ascii="GHEA Grapalat" w:hAnsi="GHEA Grapalat" w:cs="Sylfaen"/>
          <w:sz w:val="20"/>
          <w:lang w:val="af-ZA"/>
        </w:rPr>
        <w:t xml:space="preserve"> </w:t>
      </w:r>
      <w:r>
        <w:rPr>
          <w:rFonts w:ascii="GHEA Grapalat" w:hAnsi="GHEA Grapalat" w:cs="Sylfaen"/>
          <w:sz w:val="20"/>
          <w:lang w:val="ru-RU"/>
        </w:rPr>
        <w:t>կառավարումն</w:t>
      </w:r>
      <w:r>
        <w:rPr>
          <w:rFonts w:ascii="GHEA Grapalat" w:hAnsi="GHEA Grapalat" w:cs="Sylfaen"/>
          <w:sz w:val="20"/>
          <w:lang w:val="af-ZA"/>
        </w:rPr>
        <w:t xml:space="preserve"> </w:t>
      </w:r>
      <w:r>
        <w:rPr>
          <w:rFonts w:ascii="GHEA Grapalat" w:hAnsi="GHEA Grapalat" w:cs="Sylfaen"/>
          <w:sz w:val="20"/>
          <w:lang w:val="ru-RU"/>
        </w:rPr>
        <w:t>իրականացնող</w:t>
      </w:r>
      <w:r>
        <w:rPr>
          <w:rFonts w:ascii="GHEA Grapalat" w:hAnsi="GHEA Grapalat" w:cs="Sylfaen"/>
          <w:sz w:val="20"/>
          <w:lang w:val="af-ZA"/>
        </w:rPr>
        <w:t xml:space="preserve"> </w:t>
      </w:r>
      <w:r>
        <w:rPr>
          <w:rFonts w:ascii="GHEA Grapalat" w:hAnsi="GHEA Grapalat" w:cs="Sylfaen"/>
          <w:sz w:val="20"/>
          <w:lang w:val="ru-RU"/>
        </w:rPr>
        <w:t>լիազորված</w:t>
      </w:r>
      <w:r>
        <w:rPr>
          <w:rFonts w:ascii="GHEA Grapalat" w:hAnsi="GHEA Grapalat" w:cs="Sylfaen"/>
          <w:sz w:val="20"/>
          <w:lang w:val="af-ZA"/>
        </w:rPr>
        <w:t xml:space="preserve"> </w:t>
      </w:r>
      <w:r>
        <w:rPr>
          <w:rFonts w:ascii="GHEA Grapalat" w:hAnsi="GHEA Grapalat" w:cs="Sylfaen"/>
          <w:sz w:val="20"/>
          <w:lang w:val="ru-RU"/>
        </w:rPr>
        <w:t>մարմնի</w:t>
      </w:r>
      <w:r>
        <w:rPr>
          <w:rFonts w:ascii="GHEA Grapalat" w:hAnsi="GHEA Grapalat" w:cs="Sylfaen"/>
          <w:sz w:val="20"/>
          <w:lang w:val="af-ZA"/>
        </w:rPr>
        <w:t xml:space="preserve"> </w:t>
      </w:r>
      <w:r>
        <w:rPr>
          <w:rFonts w:ascii="GHEA Grapalat" w:hAnsi="GHEA Grapalat" w:cs="Sylfaen"/>
          <w:sz w:val="20"/>
          <w:lang w:val="ru-RU"/>
        </w:rPr>
        <w:t>ղեկավարի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Fonts w:ascii="GHEA Grapalat" w:hAnsi="GHEA Grapalat" w:cs="Sylfaen"/>
          <w:sz w:val="20"/>
          <w:lang w:val="af-ZA"/>
        </w:rPr>
        <w:t>,</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lang w:val="af-ZA"/>
        </w:rPr>
        <w:t>11.2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rsidR="00366674" w:rsidRDefault="00366674" w:rsidP="00366674">
      <w:pPr>
        <w:ind w:firstLine="567"/>
        <w:jc w:val="both"/>
        <w:rPr>
          <w:rFonts w:ascii="GHEA Grapalat" w:hAnsi="GHEA Grapalat" w:cs="Sylfaen"/>
          <w:sz w:val="20"/>
          <w:lang w:val="af-ZA"/>
        </w:rPr>
      </w:pPr>
    </w:p>
    <w:p w:rsidR="00366674" w:rsidRDefault="00366674" w:rsidP="00366674">
      <w:pPr>
        <w:pStyle w:val="af5"/>
        <w:spacing w:line="240" w:lineRule="auto"/>
        <w:rPr>
          <w:rFonts w:ascii="GHEA Grapalat" w:hAnsi="GHEA Grapalat"/>
          <w:i w:val="0"/>
          <w:sz w:val="18"/>
          <w:szCs w:val="18"/>
          <w:u w:val="single"/>
          <w:lang w:val="af-ZA"/>
        </w:rPr>
      </w:pPr>
    </w:p>
    <w:p w:rsidR="00366674" w:rsidRDefault="00366674" w:rsidP="00366674">
      <w:pPr>
        <w:jc w:val="center"/>
        <w:rPr>
          <w:rFonts w:ascii="GHEA Grapalat" w:hAnsi="GHEA Grapalat"/>
          <w:b/>
          <w:sz w:val="20"/>
          <w:lang w:val="af-ZA"/>
        </w:rPr>
      </w:pPr>
      <w:r>
        <w:rPr>
          <w:rFonts w:ascii="GHEA Grapalat" w:hAnsi="GHEA Grapalat"/>
          <w:b/>
          <w:sz w:val="20"/>
          <w:lang w:val="af-ZA"/>
        </w:rPr>
        <w:t xml:space="preserve">12. ԳՆՄԱՆ ԳՈՐԾԸՆԹԱՑԻ ՀԵՏ ԿԱՊՎԱԾ ԳՈՐԾՈՂՈՒԹՅՈՒՆՆԵՐԸ ԵՎ (ԿԱՄ) </w:t>
      </w:r>
    </w:p>
    <w:p w:rsidR="00366674" w:rsidRDefault="00366674" w:rsidP="00366674">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366674" w:rsidRDefault="00366674" w:rsidP="00366674">
      <w:pPr>
        <w:jc w:val="center"/>
        <w:rPr>
          <w:rFonts w:ascii="GHEA Grapalat" w:hAnsi="GHEA Grapalat"/>
          <w:b/>
          <w:sz w:val="20"/>
          <w:lang w:val="af-ZA"/>
        </w:rPr>
      </w:pPr>
      <w:r>
        <w:rPr>
          <w:rFonts w:ascii="GHEA Grapalat" w:hAnsi="GHEA Grapalat"/>
          <w:b/>
          <w:sz w:val="20"/>
          <w:lang w:val="af-ZA"/>
        </w:rPr>
        <w:t>ԻՐԱՎՈՒՆՔԸ ԵՎ ԿԱՐԳԸ</w:t>
      </w:r>
    </w:p>
    <w:p w:rsidR="00366674" w:rsidRDefault="00366674" w:rsidP="00366674">
      <w:pPr>
        <w:jc w:val="center"/>
        <w:rPr>
          <w:rFonts w:ascii="GHEA Grapalat" w:hAnsi="GHEA Grapalat"/>
          <w:b/>
          <w:sz w:val="20"/>
          <w:lang w:val="af-ZA"/>
        </w:rPr>
      </w:pPr>
    </w:p>
    <w:p w:rsidR="00366674" w:rsidRDefault="00366674" w:rsidP="00366674">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 </w:t>
      </w: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շահագրգիռ</w:t>
      </w:r>
      <w:r>
        <w:rPr>
          <w:rFonts w:ascii="GHEA Grapalat" w:hAnsi="GHEA Grapalat"/>
          <w:sz w:val="20"/>
          <w:szCs w:val="20"/>
          <w:lang w:val="es-ES"/>
        </w:rPr>
        <w:t xml:space="preserve"> </w:t>
      </w:r>
      <w:r>
        <w:rPr>
          <w:rFonts w:ascii="GHEA Grapalat" w:hAnsi="GHEA Grapalat"/>
          <w:sz w:val="20"/>
          <w:szCs w:val="20"/>
        </w:rPr>
        <w:t>անձ</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գործողությունները</w:t>
      </w:r>
      <w:r>
        <w:rPr>
          <w:rFonts w:ascii="GHEA Grapalat" w:hAnsi="GHEA Grapalat"/>
          <w:sz w:val="20"/>
          <w:szCs w:val="20"/>
          <w:lang w:val="es-ES"/>
        </w:rPr>
        <w:t xml:space="preserve"> (</w:t>
      </w:r>
      <w:r>
        <w:rPr>
          <w:rFonts w:ascii="GHEA Grapalat" w:hAnsi="GHEA Grapalat"/>
          <w:sz w:val="20"/>
          <w:szCs w:val="20"/>
        </w:rPr>
        <w:t>անգործությունը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դատավարության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այսուհետ՝</w:t>
      </w:r>
      <w:r>
        <w:rPr>
          <w:rFonts w:ascii="GHEA Grapalat" w:hAnsi="GHEA Grapalat"/>
          <w:sz w:val="20"/>
          <w:szCs w:val="20"/>
          <w:lang w:val="es-ES"/>
        </w:rPr>
        <w:t xml:space="preserve"> </w:t>
      </w:r>
      <w:r>
        <w:rPr>
          <w:rFonts w:ascii="GHEA Grapalat" w:hAnsi="GHEA Grapalat"/>
          <w:sz w:val="20"/>
          <w:szCs w:val="20"/>
        </w:rPr>
        <w:t>Օրենսգիրք</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rsidR="00366674" w:rsidRDefault="00366674" w:rsidP="00366674">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rPr>
        <w:t>Յուրաքանչյուր</w:t>
      </w:r>
      <w:r>
        <w:rPr>
          <w:rFonts w:ascii="GHEA Grapalat" w:hAnsi="GHEA Grapalat"/>
          <w:sz w:val="20"/>
          <w:szCs w:val="20"/>
          <w:lang w:val="es-ES"/>
        </w:rPr>
        <w:t xml:space="preserve"> </w:t>
      </w:r>
      <w:r>
        <w:rPr>
          <w:rFonts w:ascii="GHEA Grapalat" w:hAnsi="GHEA Grapalat"/>
          <w:sz w:val="20"/>
          <w:szCs w:val="20"/>
        </w:rPr>
        <w:t>ոք</w:t>
      </w:r>
      <w:r>
        <w:rPr>
          <w:rFonts w:ascii="GHEA Grapalat" w:hAnsi="GHEA Grapalat"/>
          <w:sz w:val="20"/>
          <w:szCs w:val="20"/>
          <w:lang w:val="es-ES"/>
        </w:rPr>
        <w:t xml:space="preserve"> </w:t>
      </w:r>
      <w:r>
        <w:rPr>
          <w:rFonts w:ascii="GHEA Grapalat" w:hAnsi="GHEA Grapalat"/>
          <w:sz w:val="20"/>
          <w:szCs w:val="20"/>
        </w:rPr>
        <w:t>իրավունք</w:t>
      </w:r>
      <w:r>
        <w:rPr>
          <w:rFonts w:ascii="GHEA Grapalat" w:hAnsi="GHEA Grapalat"/>
          <w:sz w:val="20"/>
          <w:szCs w:val="20"/>
          <w:lang w:val="es-ES"/>
        </w:rPr>
        <w:t xml:space="preserve"> </w:t>
      </w:r>
      <w:r>
        <w:rPr>
          <w:rFonts w:ascii="GHEA Grapalat" w:hAnsi="GHEA Grapalat"/>
          <w:sz w:val="20"/>
          <w:szCs w:val="20"/>
        </w:rPr>
        <w:t>ունի</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հայտերի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վերջնաժամկետը</w:t>
      </w:r>
      <w:r>
        <w:rPr>
          <w:rFonts w:ascii="GHEA Grapalat" w:hAnsi="GHEA Grapalat"/>
          <w:sz w:val="20"/>
          <w:szCs w:val="20"/>
          <w:lang w:val="es-ES"/>
        </w:rPr>
        <w:t xml:space="preserve"> </w:t>
      </w:r>
      <w:r>
        <w:rPr>
          <w:rFonts w:ascii="GHEA Grapalat" w:hAnsi="GHEA Grapalat"/>
          <w:sz w:val="20"/>
          <w:szCs w:val="20"/>
        </w:rPr>
        <w:t>բողոքարկելու</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առարկայի</w:t>
      </w:r>
      <w:r>
        <w:rPr>
          <w:rFonts w:ascii="GHEA Grapalat" w:hAnsi="GHEA Grapalat"/>
          <w:sz w:val="20"/>
          <w:szCs w:val="20"/>
          <w:lang w:val="es-ES"/>
        </w:rPr>
        <w:t xml:space="preserve"> </w:t>
      </w:r>
      <w:r>
        <w:rPr>
          <w:rFonts w:ascii="GHEA Grapalat" w:hAnsi="GHEA Grapalat"/>
          <w:sz w:val="20"/>
          <w:szCs w:val="20"/>
        </w:rPr>
        <w:t>բնութագրերը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w:t>
      </w:r>
    </w:p>
    <w:p w:rsidR="00366674" w:rsidRDefault="00366674" w:rsidP="00366674">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2.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հարաբերություններ</w:t>
      </w:r>
      <w:r>
        <w:rPr>
          <w:rFonts w:ascii="GHEA Grapalat" w:hAnsi="GHEA Grapalat"/>
          <w:sz w:val="20"/>
          <w:szCs w:val="20"/>
          <w:lang w:val="es-ES"/>
        </w:rPr>
        <w:t xml:space="preserve"> </w:t>
      </w:r>
      <w:r>
        <w:rPr>
          <w:rFonts w:ascii="GHEA Grapalat" w:hAnsi="GHEA Grapalat"/>
          <w:sz w:val="20"/>
          <w:szCs w:val="20"/>
        </w:rPr>
        <w:t>չեն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դրանք</w:t>
      </w:r>
      <w:r>
        <w:rPr>
          <w:rFonts w:ascii="GHEA Grapalat" w:hAnsi="GHEA Grapalat"/>
          <w:sz w:val="20"/>
          <w:szCs w:val="20"/>
          <w:lang w:val="es-ES"/>
        </w:rPr>
        <w:t xml:space="preserve"> </w:t>
      </w:r>
      <w:r>
        <w:rPr>
          <w:rFonts w:ascii="GHEA Grapalat" w:hAnsi="GHEA Grapalat"/>
          <w:sz w:val="20"/>
          <w:szCs w:val="20"/>
        </w:rPr>
        <w:t>կարգավորվում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քաղաքացիաիրավական</w:t>
      </w:r>
      <w:r>
        <w:rPr>
          <w:rFonts w:ascii="GHEA Grapalat" w:hAnsi="GHEA Grapalat"/>
          <w:sz w:val="20"/>
          <w:szCs w:val="20"/>
          <w:lang w:val="es-ES"/>
        </w:rPr>
        <w:t xml:space="preserve"> </w:t>
      </w:r>
      <w:r>
        <w:rPr>
          <w:rFonts w:ascii="GHEA Grapalat" w:hAnsi="GHEA Grapalat"/>
          <w:sz w:val="20"/>
          <w:szCs w:val="20"/>
        </w:rPr>
        <w:t>հարաբերությունները</w:t>
      </w:r>
      <w:r>
        <w:rPr>
          <w:rFonts w:ascii="GHEA Grapalat" w:hAnsi="GHEA Grapalat"/>
          <w:sz w:val="20"/>
          <w:szCs w:val="20"/>
          <w:lang w:val="es-ES"/>
        </w:rPr>
        <w:t xml:space="preserve"> </w:t>
      </w:r>
      <w:r>
        <w:rPr>
          <w:rFonts w:ascii="GHEA Grapalat" w:hAnsi="GHEA Grapalat"/>
          <w:sz w:val="20"/>
          <w:szCs w:val="20"/>
        </w:rPr>
        <w:t>կարգավորող</w:t>
      </w:r>
      <w:r>
        <w:rPr>
          <w:rFonts w:ascii="GHEA Grapalat" w:hAnsi="GHEA Grapalat"/>
          <w:sz w:val="20"/>
          <w:szCs w:val="20"/>
          <w:lang w:val="es-ES"/>
        </w:rPr>
        <w:t xml:space="preserve"> </w:t>
      </w:r>
      <w:r>
        <w:rPr>
          <w:rFonts w:ascii="GHEA Grapalat" w:hAnsi="GHEA Grapalat"/>
          <w:sz w:val="20"/>
          <w:szCs w:val="20"/>
        </w:rPr>
        <w:t>օրենսդրությամբ</w:t>
      </w:r>
      <w:r>
        <w:rPr>
          <w:rFonts w:ascii="GHEA Grapalat" w:hAnsi="GHEA Grapalat"/>
          <w:sz w:val="20"/>
          <w:szCs w:val="20"/>
          <w:lang w:val="es-ES"/>
        </w:rPr>
        <w:t>:</w:t>
      </w:r>
    </w:p>
    <w:p w:rsidR="00366674" w:rsidRDefault="00366674" w:rsidP="00366674">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3.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կատարած</w:t>
      </w:r>
      <w:r>
        <w:rPr>
          <w:rFonts w:ascii="GHEA Grapalat" w:hAnsi="GHEA Grapalat"/>
          <w:sz w:val="20"/>
          <w:szCs w:val="20"/>
          <w:lang w:val="es-ES"/>
        </w:rPr>
        <w:t xml:space="preserve"> </w:t>
      </w:r>
      <w:r>
        <w:rPr>
          <w:rFonts w:ascii="GHEA Grapalat" w:hAnsi="GHEA Grapalat"/>
          <w:sz w:val="20"/>
          <w:szCs w:val="20"/>
        </w:rPr>
        <w:t>գործողության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հետևանքով</w:t>
      </w:r>
      <w:r>
        <w:rPr>
          <w:rFonts w:ascii="GHEA Grapalat" w:hAnsi="GHEA Grapalat"/>
          <w:sz w:val="20"/>
          <w:szCs w:val="20"/>
          <w:lang w:val="es-ES"/>
        </w:rPr>
        <w:t xml:space="preserve"> </w:t>
      </w:r>
      <w:r>
        <w:rPr>
          <w:rFonts w:ascii="GHEA Grapalat" w:hAnsi="GHEA Grapalat"/>
          <w:sz w:val="20"/>
          <w:szCs w:val="20"/>
        </w:rPr>
        <w:t>պատճառված</w:t>
      </w:r>
      <w:r>
        <w:rPr>
          <w:rFonts w:ascii="GHEA Grapalat" w:hAnsi="GHEA Grapalat"/>
          <w:sz w:val="20"/>
          <w:szCs w:val="20"/>
          <w:lang w:val="es-ES"/>
        </w:rPr>
        <w:t xml:space="preserve"> </w:t>
      </w:r>
      <w:r>
        <w:rPr>
          <w:rFonts w:ascii="GHEA Grapalat" w:hAnsi="GHEA Grapalat"/>
          <w:sz w:val="20"/>
          <w:szCs w:val="20"/>
        </w:rPr>
        <w:t>վնասները</w:t>
      </w:r>
      <w:r>
        <w:rPr>
          <w:rFonts w:ascii="GHEA Grapalat" w:hAnsi="GHEA Grapalat"/>
          <w:sz w:val="20"/>
          <w:szCs w:val="20"/>
          <w:lang w:val="es-ES"/>
        </w:rPr>
        <w:t xml:space="preserve"> </w:t>
      </w:r>
      <w:r>
        <w:rPr>
          <w:rFonts w:ascii="GHEA Grapalat" w:hAnsi="GHEA Grapalat"/>
          <w:sz w:val="20"/>
          <w:szCs w:val="20"/>
        </w:rPr>
        <w:t>հատուցվում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Հայաստանի</w:t>
      </w:r>
      <w:r>
        <w:rPr>
          <w:rFonts w:ascii="GHEA Grapalat" w:hAnsi="GHEA Grapalat"/>
          <w:sz w:val="20"/>
          <w:szCs w:val="20"/>
          <w:lang w:val="es-ES"/>
        </w:rPr>
        <w:t xml:space="preserve"> </w:t>
      </w:r>
      <w:r>
        <w:rPr>
          <w:rFonts w:ascii="GHEA Grapalat" w:hAnsi="GHEA Grapalat"/>
          <w:sz w:val="20"/>
          <w:szCs w:val="20"/>
        </w:rPr>
        <w:t>Հանրապետության</w:t>
      </w:r>
      <w:r>
        <w:rPr>
          <w:rFonts w:ascii="GHEA Grapalat" w:hAnsi="GHEA Grapalat"/>
          <w:sz w:val="20"/>
          <w:szCs w:val="20"/>
          <w:lang w:val="es-ES"/>
        </w:rPr>
        <w:t xml:space="preserve"> </w:t>
      </w:r>
      <w:r>
        <w:rPr>
          <w:rFonts w:ascii="GHEA Grapalat" w:hAnsi="GHEA Grapalat"/>
          <w:sz w:val="20"/>
          <w:szCs w:val="20"/>
        </w:rPr>
        <w:t>քաղաքացիական</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w:t>
      </w:r>
    </w:p>
    <w:p w:rsidR="00366674" w:rsidRDefault="00366674" w:rsidP="00366674">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4.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պայմանագիրը</w:t>
      </w:r>
      <w:r>
        <w:rPr>
          <w:rFonts w:ascii="GHEA Grapalat" w:hAnsi="GHEA Grapalat"/>
          <w:sz w:val="20"/>
          <w:szCs w:val="20"/>
          <w:lang w:val="es-ES"/>
        </w:rPr>
        <w:t xml:space="preserve"> </w:t>
      </w:r>
      <w:r>
        <w:rPr>
          <w:rFonts w:ascii="GHEA Grapalat" w:hAnsi="GHEA Grapalat"/>
          <w:sz w:val="20"/>
          <w:szCs w:val="20"/>
        </w:rPr>
        <w:t>միակողմանի</w:t>
      </w:r>
      <w:r>
        <w:rPr>
          <w:rFonts w:ascii="GHEA Grapalat" w:hAnsi="GHEA Grapalat"/>
          <w:sz w:val="20"/>
          <w:szCs w:val="20"/>
          <w:lang w:val="es-ES"/>
        </w:rPr>
        <w:t xml:space="preserve"> </w:t>
      </w:r>
      <w:r>
        <w:rPr>
          <w:rFonts w:ascii="GHEA Grapalat" w:hAnsi="GHEA Grapalat"/>
          <w:sz w:val="20"/>
          <w:szCs w:val="20"/>
        </w:rPr>
        <w:t>լուծելու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հայցային</w:t>
      </w:r>
      <w:r>
        <w:rPr>
          <w:rFonts w:ascii="GHEA Grapalat" w:hAnsi="GHEA Grapalat"/>
          <w:sz w:val="20"/>
          <w:szCs w:val="20"/>
          <w:lang w:val="es-ES"/>
        </w:rPr>
        <w:t xml:space="preserve"> </w:t>
      </w:r>
      <w:r>
        <w:rPr>
          <w:rFonts w:ascii="GHEA Grapalat" w:hAnsi="GHEA Grapalat"/>
          <w:sz w:val="20"/>
          <w:szCs w:val="20"/>
        </w:rPr>
        <w:t>վաղեմության</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w:t>
      </w:r>
    </w:p>
    <w:p w:rsidR="00366674" w:rsidRDefault="00366674" w:rsidP="00366674">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5</w:t>
      </w:r>
      <w:r>
        <w:rPr>
          <w:rFonts w:ascii="MS Mincho" w:eastAsia="MS Mincho" w:hAnsi="MS Mincho" w:cs="MS Mincho" w:hint="eastAsia"/>
          <w:sz w:val="20"/>
          <w:szCs w:val="20"/>
          <w:lang w:val="es-ES"/>
        </w:rPr>
        <w:t>․</w:t>
      </w:r>
      <w:r>
        <w:rPr>
          <w:rFonts w:ascii="GHEA Grapalat" w:hAnsi="GHEA Grapalat" w:cs="GHEA Grapalat"/>
          <w:sz w:val="20"/>
          <w:szCs w:val="20"/>
        </w:rPr>
        <w:t>Սույն</w:t>
      </w:r>
      <w:r>
        <w:rPr>
          <w:rFonts w:ascii="GHEA Grapalat" w:hAnsi="GHEA Grapalat"/>
          <w:sz w:val="20"/>
          <w:szCs w:val="20"/>
          <w:lang w:val="es-ES"/>
        </w:rPr>
        <w:t xml:space="preserve"> </w:t>
      </w:r>
      <w:r>
        <w:rPr>
          <w:rFonts w:ascii="GHEA Grapalat" w:hAnsi="GHEA Grapalat" w:cs="GHEA Grapalat"/>
          <w:sz w:val="20"/>
          <w:szCs w:val="20"/>
        </w:rPr>
        <w:t>ընթացակարգի</w:t>
      </w:r>
      <w:r>
        <w:rPr>
          <w:rFonts w:ascii="GHEA Grapalat" w:hAnsi="GHEA Grapalat"/>
          <w:sz w:val="20"/>
          <w:szCs w:val="20"/>
          <w:lang w:val="es-ES"/>
        </w:rPr>
        <w:t xml:space="preserve"> </w:t>
      </w:r>
      <w:r>
        <w:rPr>
          <w:rFonts w:ascii="GHEA Grapalat" w:hAnsi="GHEA Grapalat" w:cs="GHEA Grapalat"/>
          <w:sz w:val="20"/>
          <w:szCs w:val="20"/>
        </w:rPr>
        <w:t>հետ</w:t>
      </w:r>
      <w:r>
        <w:rPr>
          <w:rFonts w:ascii="GHEA Grapalat" w:hAnsi="GHEA Grapalat"/>
          <w:sz w:val="20"/>
          <w:szCs w:val="20"/>
          <w:lang w:val="es-ES"/>
        </w:rPr>
        <w:t xml:space="preserve"> </w:t>
      </w:r>
      <w:r>
        <w:rPr>
          <w:rFonts w:ascii="GHEA Grapalat" w:hAnsi="GHEA Grapalat" w:cs="GHEA Grapalat"/>
          <w:sz w:val="20"/>
          <w:szCs w:val="20"/>
        </w:rPr>
        <w:t>կապված</w:t>
      </w:r>
      <w:r>
        <w:rPr>
          <w:rFonts w:ascii="GHEA Grapalat" w:hAnsi="GHEA Grapalat"/>
          <w:sz w:val="20"/>
          <w:szCs w:val="20"/>
          <w:lang w:val="es-ES"/>
        </w:rPr>
        <w:t xml:space="preserve"> </w:t>
      </w:r>
      <w:r>
        <w:rPr>
          <w:rFonts w:ascii="GHEA Grapalat" w:hAnsi="GHEA Grapalat" w:cs="GHEA Grapalat"/>
          <w:sz w:val="20"/>
          <w:szCs w:val="20"/>
        </w:rPr>
        <w:t>վեճերը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լուծվում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Երևան</w:t>
      </w:r>
      <w:r>
        <w:rPr>
          <w:rFonts w:ascii="GHEA Grapalat" w:hAnsi="GHEA Grapalat"/>
          <w:sz w:val="20"/>
          <w:szCs w:val="20"/>
          <w:lang w:val="es-ES"/>
        </w:rPr>
        <w:t xml:space="preserve"> </w:t>
      </w:r>
      <w:r>
        <w:rPr>
          <w:rFonts w:ascii="GHEA Grapalat" w:hAnsi="GHEA Grapalat"/>
          <w:sz w:val="20"/>
          <w:szCs w:val="20"/>
        </w:rPr>
        <w:t>քաղաքի</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ընդհանուր</w:t>
      </w:r>
      <w:r>
        <w:rPr>
          <w:rFonts w:ascii="GHEA Grapalat" w:hAnsi="GHEA Grapalat"/>
          <w:sz w:val="20"/>
          <w:szCs w:val="20"/>
          <w:lang w:val="es-ES"/>
        </w:rPr>
        <w:t xml:space="preserve"> </w:t>
      </w:r>
      <w:r>
        <w:rPr>
          <w:rFonts w:ascii="GHEA Grapalat" w:hAnsi="GHEA Grapalat"/>
          <w:sz w:val="20"/>
          <w:szCs w:val="20"/>
        </w:rPr>
        <w:t>իրավասության</w:t>
      </w:r>
      <w:r>
        <w:rPr>
          <w:rFonts w:ascii="GHEA Grapalat" w:hAnsi="GHEA Grapalat"/>
          <w:sz w:val="20"/>
          <w:szCs w:val="20"/>
          <w:lang w:val="es-ES"/>
        </w:rPr>
        <w:t xml:space="preserve"> </w:t>
      </w:r>
      <w:r>
        <w:rPr>
          <w:rFonts w:ascii="GHEA Grapalat" w:hAnsi="GHEA Grapalat"/>
          <w:sz w:val="20"/>
          <w:szCs w:val="20"/>
        </w:rPr>
        <w:t>դատարանում</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երեսուն</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պատճառաբանված</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երկարաձգվել</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անգամ</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տասն</w:t>
      </w:r>
      <w:r>
        <w:rPr>
          <w:rFonts w:ascii="GHEA Grapalat" w:hAnsi="GHEA Grapalat"/>
          <w:sz w:val="20"/>
          <w:szCs w:val="20"/>
          <w:lang w:val="es-ES"/>
        </w:rPr>
        <w:t xml:space="preserve"> </w:t>
      </w:r>
      <w:r>
        <w:rPr>
          <w:rFonts w:ascii="GHEA Grapalat" w:hAnsi="GHEA Grapalat"/>
          <w:sz w:val="20"/>
          <w:szCs w:val="20"/>
        </w:rPr>
        <w:t>օրացուցային</w:t>
      </w:r>
      <w:r>
        <w:rPr>
          <w:rFonts w:ascii="GHEA Grapalat" w:hAnsi="GHEA Grapalat"/>
          <w:sz w:val="20"/>
          <w:szCs w:val="20"/>
          <w:lang w:val="es-ES"/>
        </w:rPr>
        <w:t xml:space="preserve"> </w:t>
      </w:r>
      <w:r>
        <w:rPr>
          <w:rFonts w:ascii="GHEA Grapalat" w:hAnsi="GHEA Grapalat"/>
          <w:sz w:val="20"/>
          <w:szCs w:val="20"/>
        </w:rPr>
        <w:t>օրով</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12.6.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լուծում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ներկայացվելուց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12.7.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միաժամանակ</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պատասխանողից</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բոլոր</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12.8.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կատարվում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պահանջները</w:t>
      </w:r>
      <w:r>
        <w:rPr>
          <w:rFonts w:ascii="GHEA Grapalat" w:hAnsi="GHEA Grapalat"/>
          <w:sz w:val="20"/>
          <w:szCs w:val="20"/>
          <w:lang w:val="es-ES"/>
        </w:rPr>
        <w:t xml:space="preserve"> </w:t>
      </w:r>
      <w:r>
        <w:rPr>
          <w:rFonts w:ascii="GHEA Grapalat" w:hAnsi="GHEA Grapalat"/>
          <w:sz w:val="20"/>
          <w:szCs w:val="20"/>
        </w:rPr>
        <w:t>չկատարվելու</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դրանում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ապացույցների</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հայցվորի</w:t>
      </w:r>
      <w:r>
        <w:rPr>
          <w:rFonts w:ascii="GHEA Grapalat" w:hAnsi="GHEA Grapalat"/>
          <w:sz w:val="20"/>
          <w:szCs w:val="20"/>
          <w:lang w:val="es-ES"/>
        </w:rPr>
        <w:t xml:space="preserve"> </w:t>
      </w:r>
      <w:r>
        <w:rPr>
          <w:rFonts w:ascii="GHEA Grapalat" w:hAnsi="GHEA Grapalat"/>
          <w:sz w:val="20"/>
          <w:szCs w:val="20"/>
        </w:rPr>
        <w:t>վկայակոչած</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փաստերը</w:t>
      </w:r>
      <w:r>
        <w:rPr>
          <w:rFonts w:ascii="GHEA Grapalat" w:hAnsi="GHEA Grapalat"/>
          <w:sz w:val="20"/>
          <w:szCs w:val="20"/>
          <w:lang w:val="es-ES"/>
        </w:rPr>
        <w:t xml:space="preserve">,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ենթակա</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հաստատման</w:t>
      </w:r>
      <w:r>
        <w:rPr>
          <w:rFonts w:ascii="GHEA Grapalat" w:hAnsi="GHEA Grapalat"/>
          <w:sz w:val="20"/>
          <w:szCs w:val="20"/>
          <w:lang w:val="es-ES"/>
        </w:rPr>
        <w:t xml:space="preserve"> </w:t>
      </w:r>
      <w:r>
        <w:rPr>
          <w:rFonts w:ascii="GHEA Grapalat" w:hAnsi="GHEA Grapalat"/>
          <w:sz w:val="20"/>
          <w:szCs w:val="20"/>
        </w:rPr>
        <w:t>պատասխանողի</w:t>
      </w:r>
      <w:r>
        <w:rPr>
          <w:rFonts w:ascii="GHEA Grapalat" w:hAnsi="GHEA Grapalat"/>
          <w:sz w:val="20"/>
          <w:szCs w:val="20"/>
          <w:lang w:val="es-ES"/>
        </w:rPr>
        <w:t xml:space="preserve"> </w:t>
      </w:r>
      <w:r>
        <w:rPr>
          <w:rFonts w:ascii="GHEA Grapalat" w:hAnsi="GHEA Grapalat"/>
          <w:sz w:val="20"/>
          <w:szCs w:val="20"/>
        </w:rPr>
        <w:t>տիրապետման</w:t>
      </w:r>
      <w:r>
        <w:rPr>
          <w:rFonts w:ascii="GHEA Grapalat" w:hAnsi="GHEA Grapalat"/>
          <w:sz w:val="20"/>
          <w:szCs w:val="20"/>
          <w:lang w:val="es-ES"/>
        </w:rPr>
        <w:t xml:space="preserve"> </w:t>
      </w:r>
      <w:r>
        <w:rPr>
          <w:rFonts w:ascii="GHEA Grapalat" w:hAnsi="GHEA Grapalat"/>
          <w:sz w:val="20"/>
          <w:szCs w:val="20"/>
        </w:rPr>
        <w:t>տակ</w:t>
      </w:r>
      <w:r>
        <w:rPr>
          <w:rFonts w:ascii="GHEA Grapalat" w:hAnsi="GHEA Grapalat"/>
          <w:sz w:val="20"/>
          <w:szCs w:val="20"/>
          <w:lang w:val="es-ES"/>
        </w:rPr>
        <w:t xml:space="preserve"> </w:t>
      </w:r>
      <w:r>
        <w:rPr>
          <w:rFonts w:ascii="GHEA Grapalat" w:hAnsi="GHEA Grapalat"/>
          <w:sz w:val="20"/>
          <w:szCs w:val="20"/>
        </w:rPr>
        <w:t>գտնվող</w:t>
      </w:r>
      <w:r>
        <w:rPr>
          <w:rFonts w:ascii="GHEA Grapalat" w:hAnsi="GHEA Grapalat"/>
          <w:sz w:val="20"/>
          <w:szCs w:val="20"/>
          <w:lang w:val="es-ES"/>
        </w:rPr>
        <w:t xml:space="preserve"> </w:t>
      </w:r>
      <w:r>
        <w:rPr>
          <w:rFonts w:ascii="GHEA Grapalat" w:hAnsi="GHEA Grapalat"/>
          <w:sz w:val="20"/>
          <w:szCs w:val="20"/>
        </w:rPr>
        <w:t>ապացույցներով</w:t>
      </w:r>
      <w:r>
        <w:rPr>
          <w:rFonts w:ascii="GHEA Grapalat" w:hAnsi="GHEA Grapalat"/>
          <w:sz w:val="20"/>
          <w:szCs w:val="20"/>
          <w:lang w:val="es-ES"/>
        </w:rPr>
        <w:t xml:space="preserve">, </w:t>
      </w:r>
      <w:r>
        <w:rPr>
          <w:rFonts w:ascii="GHEA Grapalat" w:hAnsi="GHEA Grapalat"/>
          <w:sz w:val="20"/>
          <w:szCs w:val="20"/>
        </w:rPr>
        <w:t>համարվում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հաստատված</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9.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գործընթացին</w:t>
      </w:r>
      <w:r>
        <w:rPr>
          <w:rFonts w:ascii="GHEA Grapalat" w:hAnsi="GHEA Grapalat"/>
          <w:sz w:val="20"/>
          <w:szCs w:val="20"/>
          <w:lang w:val="es-ES"/>
        </w:rPr>
        <w:t xml:space="preserve"> </w:t>
      </w:r>
      <w:r>
        <w:rPr>
          <w:rFonts w:ascii="GHEA Grapalat" w:hAnsi="GHEA Grapalat"/>
          <w:sz w:val="20"/>
          <w:szCs w:val="20"/>
        </w:rPr>
        <w:t>վերաբերող՝</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վեճերի</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 xml:space="preserve"> </w:t>
      </w:r>
      <w:r>
        <w:rPr>
          <w:rFonts w:ascii="GHEA Grapalat" w:hAnsi="GHEA Grapalat"/>
          <w:sz w:val="20"/>
          <w:szCs w:val="20"/>
        </w:rPr>
        <w:t>քննվող</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միացնում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վարույթում</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 xml:space="preserve"> </w:t>
      </w:r>
      <w:r>
        <w:rPr>
          <w:rFonts w:ascii="GHEA Grapalat" w:hAnsi="GHEA Grapalat"/>
          <w:sz w:val="20"/>
          <w:szCs w:val="20"/>
        </w:rPr>
        <w:t>նշելով</w:t>
      </w:r>
      <w:r>
        <w:rPr>
          <w:rFonts w:ascii="GHEA Grapalat" w:hAnsi="GHEA Grapalat"/>
          <w:sz w:val="20"/>
          <w:szCs w:val="20"/>
          <w:lang w:val="es-ES"/>
        </w:rPr>
        <w:t xml:space="preserve"> </w:t>
      </w:r>
      <w:r>
        <w:rPr>
          <w:rFonts w:ascii="GHEA Grapalat" w:hAnsi="GHEA Grapalat"/>
          <w:sz w:val="20"/>
          <w:szCs w:val="20"/>
        </w:rPr>
        <w:t>կասեցման</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պատասխանը</w:t>
      </w:r>
      <w:r>
        <w:rPr>
          <w:rFonts w:ascii="GHEA Grapalat" w:hAnsi="GHEA Grapalat"/>
          <w:sz w:val="20"/>
          <w:szCs w:val="20"/>
          <w:lang w:val="es-ES"/>
        </w:rPr>
        <w:t xml:space="preserve"> </w:t>
      </w:r>
      <w:r>
        <w:rPr>
          <w:rFonts w:ascii="GHEA Grapalat" w:hAnsi="GHEA Grapalat"/>
          <w:sz w:val="20"/>
          <w:szCs w:val="20"/>
        </w:rPr>
        <w:t>պատվիրատուն</w:t>
      </w:r>
      <w:r>
        <w:rPr>
          <w:rFonts w:ascii="GHEA Grapalat" w:hAnsi="GHEA Grapalat"/>
          <w:sz w:val="20"/>
          <w:szCs w:val="20"/>
          <w:lang w:val="es-ES"/>
        </w:rPr>
        <w:t xml:space="preserve"> </w:t>
      </w:r>
      <w:r>
        <w:rPr>
          <w:rFonts w:ascii="GHEA Grapalat" w:hAnsi="GHEA Grapalat"/>
          <w:sz w:val="20"/>
          <w:szCs w:val="20"/>
        </w:rPr>
        <w:t>ներկայացնում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ստանալուց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հնգօրյա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12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անձինք</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նրանց</w:t>
      </w:r>
      <w:r>
        <w:rPr>
          <w:rFonts w:ascii="GHEA Grapalat" w:hAnsi="GHEA Grapalat"/>
          <w:sz w:val="20"/>
          <w:szCs w:val="20"/>
          <w:lang w:val="es-ES"/>
        </w:rPr>
        <w:t xml:space="preserve"> </w:t>
      </w:r>
      <w:r>
        <w:rPr>
          <w:rFonts w:ascii="GHEA Grapalat" w:hAnsi="GHEA Grapalat"/>
          <w:sz w:val="20"/>
          <w:szCs w:val="20"/>
        </w:rPr>
        <w:t>ներկայացուցիչները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նիստի</w:t>
      </w:r>
      <w:r>
        <w:rPr>
          <w:rFonts w:ascii="GHEA Grapalat" w:hAnsi="GHEA Grapalat"/>
          <w:sz w:val="20"/>
          <w:szCs w:val="20"/>
          <w:lang w:val="es-ES"/>
        </w:rPr>
        <w:t xml:space="preserve"> </w:t>
      </w:r>
      <w:r>
        <w:rPr>
          <w:rFonts w:ascii="GHEA Grapalat" w:hAnsi="GHEA Grapalat"/>
          <w:sz w:val="20"/>
          <w:szCs w:val="20"/>
        </w:rPr>
        <w:t>ժամանակի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վայրի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Օրենսգրքով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առանձին</w:t>
      </w:r>
      <w:r>
        <w:rPr>
          <w:rFonts w:ascii="GHEA Grapalat" w:hAnsi="GHEA Grapalat"/>
          <w:sz w:val="20"/>
          <w:szCs w:val="20"/>
          <w:lang w:val="es-ES"/>
        </w:rPr>
        <w:t xml:space="preserve"> </w:t>
      </w:r>
      <w:r>
        <w:rPr>
          <w:rFonts w:ascii="GHEA Grapalat" w:hAnsi="GHEA Grapalat"/>
          <w:sz w:val="20"/>
          <w:szCs w:val="20"/>
        </w:rPr>
        <w:t>դատավարական</w:t>
      </w:r>
      <w:r>
        <w:rPr>
          <w:rFonts w:ascii="GHEA Grapalat" w:hAnsi="GHEA Grapalat"/>
          <w:sz w:val="20"/>
          <w:szCs w:val="20"/>
          <w:lang w:val="es-ES"/>
        </w:rPr>
        <w:t xml:space="preserve"> </w:t>
      </w:r>
      <w:r>
        <w:rPr>
          <w:rFonts w:ascii="GHEA Grapalat" w:hAnsi="GHEA Grapalat"/>
          <w:sz w:val="20"/>
          <w:szCs w:val="20"/>
        </w:rPr>
        <w:t>գործողություններ</w:t>
      </w:r>
      <w:r>
        <w:rPr>
          <w:rFonts w:ascii="GHEA Grapalat" w:hAnsi="GHEA Grapalat"/>
          <w:sz w:val="20"/>
          <w:szCs w:val="20"/>
          <w:lang w:val="es-ES"/>
        </w:rPr>
        <w:t xml:space="preserve"> </w:t>
      </w:r>
      <w:r>
        <w:rPr>
          <w:rFonts w:ascii="GHEA Grapalat" w:hAnsi="GHEA Grapalat"/>
          <w:sz w:val="20"/>
          <w:szCs w:val="20"/>
        </w:rPr>
        <w:t>կատարելու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ծանուցվում</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հաղորդակցության</w:t>
      </w:r>
      <w:r>
        <w:rPr>
          <w:rFonts w:ascii="GHEA Grapalat" w:hAnsi="GHEA Grapalat"/>
          <w:sz w:val="20"/>
          <w:szCs w:val="20"/>
          <w:lang w:val="es-ES"/>
        </w:rPr>
        <w:t xml:space="preserve"> </w:t>
      </w:r>
      <w:r>
        <w:rPr>
          <w:rFonts w:ascii="GHEA Grapalat" w:hAnsi="GHEA Grapalat"/>
          <w:sz w:val="20"/>
          <w:szCs w:val="20"/>
        </w:rPr>
        <w:t>միջոցով</w:t>
      </w:r>
      <w:r>
        <w:rPr>
          <w:rFonts w:ascii="GHEA Grapalat" w:hAnsi="GHEA Grapalat"/>
          <w:sz w:val="20"/>
          <w:szCs w:val="20"/>
          <w:lang w:val="es-ES"/>
        </w:rPr>
        <w:t xml:space="preserve"> </w:t>
      </w:r>
      <w:r>
        <w:rPr>
          <w:rFonts w:ascii="GHEA Grapalat" w:hAnsi="GHEA Grapalat"/>
          <w:sz w:val="20"/>
          <w:szCs w:val="20"/>
        </w:rPr>
        <w:t>ծանուցագրերը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փաստաթղթեր</w:t>
      </w:r>
      <w:r>
        <w:rPr>
          <w:rFonts w:ascii="GHEA Grapalat" w:hAnsi="GHEA Grapalat"/>
          <w:sz w:val="20"/>
          <w:szCs w:val="20"/>
          <w:lang w:val="es-ES"/>
        </w:rPr>
        <w:t xml:space="preserve"> </w:t>
      </w:r>
      <w:r>
        <w:rPr>
          <w:rFonts w:ascii="GHEA Grapalat" w:hAnsi="GHEA Grapalat"/>
          <w:sz w:val="20"/>
          <w:szCs w:val="20"/>
        </w:rPr>
        <w:t>Օրենսգրքի</w:t>
      </w:r>
      <w:r>
        <w:rPr>
          <w:rFonts w:ascii="GHEA Grapalat" w:hAnsi="GHEA Grapalat"/>
          <w:sz w:val="20"/>
          <w:szCs w:val="20"/>
          <w:lang w:val="es-ES"/>
        </w:rPr>
        <w:t xml:space="preserve"> 97-</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հայցադիմումում</w:t>
      </w:r>
      <w:r>
        <w:rPr>
          <w:rFonts w:ascii="GHEA Grapalat" w:hAnsi="GHEA Grapalat"/>
          <w:sz w:val="20"/>
          <w:szCs w:val="20"/>
          <w:lang w:val="es-ES"/>
        </w:rPr>
        <w:t xml:space="preserve"> </w:t>
      </w:r>
      <w:r>
        <w:rPr>
          <w:rFonts w:ascii="GHEA Grapalat" w:hAnsi="GHEA Grapalat"/>
          <w:sz w:val="20"/>
          <w:szCs w:val="20"/>
        </w:rPr>
        <w:t>նշված</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փոստին</w:t>
      </w:r>
      <w:r>
        <w:rPr>
          <w:rFonts w:ascii="GHEA Grapalat" w:hAnsi="GHEA Grapalat"/>
          <w:sz w:val="20"/>
          <w:szCs w:val="20"/>
          <w:lang w:val="es-ES"/>
        </w:rPr>
        <w:t xml:space="preserve"> </w:t>
      </w:r>
      <w:r>
        <w:rPr>
          <w:rFonts w:ascii="GHEA Grapalat" w:hAnsi="GHEA Grapalat"/>
          <w:sz w:val="20"/>
          <w:szCs w:val="20"/>
        </w:rPr>
        <w:t>ուղարկելու</w:t>
      </w:r>
      <w:r>
        <w:rPr>
          <w:rFonts w:ascii="GHEA Grapalat" w:hAnsi="GHEA Grapalat"/>
          <w:sz w:val="20"/>
          <w:szCs w:val="20"/>
          <w:lang w:val="es-ES"/>
        </w:rPr>
        <w:t xml:space="preserve"> </w:t>
      </w:r>
      <w:r>
        <w:rPr>
          <w:rFonts w:ascii="GHEA Grapalat" w:hAnsi="GHEA Grapalat"/>
          <w:sz w:val="20"/>
          <w:szCs w:val="20"/>
        </w:rPr>
        <w:t>եղանակով</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բաժնով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գործերը</w:t>
      </w:r>
      <w:r>
        <w:rPr>
          <w:rFonts w:ascii="GHEA Grapalat" w:hAnsi="GHEA Grapalat"/>
          <w:sz w:val="20"/>
          <w:szCs w:val="20"/>
          <w:lang w:val="es-ES"/>
        </w:rPr>
        <w:t xml:space="preserve"> </w:t>
      </w:r>
      <w:r>
        <w:rPr>
          <w:rFonts w:ascii="GHEA Grapalat" w:hAnsi="GHEA Grapalat"/>
          <w:sz w:val="20"/>
          <w:szCs w:val="20"/>
        </w:rPr>
        <w:t>քննում</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դրանց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վճիռները</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ընթացակարգով</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անձի</w:t>
      </w:r>
      <w:r>
        <w:rPr>
          <w:rFonts w:ascii="GHEA Grapalat" w:hAnsi="GHEA Grapalat"/>
          <w:sz w:val="20"/>
          <w:szCs w:val="20"/>
          <w:lang w:val="es-ES"/>
        </w:rPr>
        <w:t xml:space="preserve"> </w:t>
      </w:r>
      <w:r>
        <w:rPr>
          <w:rFonts w:ascii="GHEA Grapalat" w:hAnsi="GHEA Grapalat"/>
          <w:sz w:val="20"/>
          <w:szCs w:val="20"/>
        </w:rPr>
        <w:t>միջնորդությամբ</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իր</w:t>
      </w:r>
      <w:r>
        <w:rPr>
          <w:rFonts w:ascii="GHEA Grapalat" w:hAnsi="GHEA Grapalat"/>
          <w:sz w:val="20"/>
          <w:szCs w:val="20"/>
          <w:lang w:val="es-ES"/>
        </w:rPr>
        <w:t xml:space="preserve"> </w:t>
      </w:r>
      <w:r>
        <w:rPr>
          <w:rFonts w:ascii="GHEA Grapalat" w:hAnsi="GHEA Grapalat"/>
          <w:sz w:val="20"/>
          <w:szCs w:val="20"/>
        </w:rPr>
        <w:t>նախաձեռնությամբ</w:t>
      </w:r>
      <w:r>
        <w:rPr>
          <w:rFonts w:ascii="GHEA Grapalat" w:hAnsi="GHEA Grapalat"/>
          <w:sz w:val="20"/>
          <w:szCs w:val="20"/>
          <w:lang w:val="es-ES"/>
        </w:rPr>
        <w:t xml:space="preserve"> </w:t>
      </w:r>
      <w:r>
        <w:rPr>
          <w:rFonts w:ascii="GHEA Grapalat" w:hAnsi="GHEA Grapalat"/>
          <w:sz w:val="20"/>
          <w:szCs w:val="20"/>
        </w:rPr>
        <w:t>եկել</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եզրահանգման</w:t>
      </w:r>
      <w:r>
        <w:rPr>
          <w:rFonts w:ascii="GHEA Grapalat" w:hAnsi="GHEA Grapalat"/>
          <w:sz w:val="20"/>
          <w:szCs w:val="20"/>
          <w:lang w:val="es-ES"/>
        </w:rPr>
        <w:t xml:space="preserve">, </w:t>
      </w:r>
      <w:r>
        <w:rPr>
          <w:rFonts w:ascii="GHEA Grapalat" w:hAnsi="GHEA Grapalat"/>
          <w:sz w:val="20"/>
          <w:szCs w:val="20"/>
        </w:rPr>
        <w:t>որ</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քննել</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14.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միջնորդությունը</w:t>
      </w:r>
      <w:r>
        <w:rPr>
          <w:rFonts w:ascii="GHEA Grapalat" w:hAnsi="GHEA Grapalat"/>
          <w:sz w:val="20"/>
          <w:szCs w:val="20"/>
          <w:lang w:val="es-ES"/>
        </w:rPr>
        <w:t xml:space="preserve"> </w:t>
      </w:r>
      <w:r>
        <w:rPr>
          <w:rFonts w:ascii="GHEA Grapalat" w:hAnsi="GHEA Grapalat"/>
          <w:sz w:val="20"/>
          <w:szCs w:val="20"/>
        </w:rPr>
        <w:t>գործին</w:t>
      </w:r>
      <w:r>
        <w:rPr>
          <w:rFonts w:ascii="GHEA Grapalat" w:hAnsi="GHEA Grapalat"/>
          <w:sz w:val="20"/>
          <w:szCs w:val="20"/>
          <w:lang w:val="es-ES"/>
        </w:rPr>
        <w:t xml:space="preserve"> </w:t>
      </w:r>
      <w:r>
        <w:rPr>
          <w:rFonts w:ascii="GHEA Grapalat" w:hAnsi="GHEA Grapalat"/>
          <w:sz w:val="20"/>
          <w:szCs w:val="20"/>
        </w:rPr>
        <w:t>մասնակցող</w:t>
      </w:r>
      <w:r>
        <w:rPr>
          <w:rFonts w:ascii="GHEA Grapalat" w:hAnsi="GHEA Grapalat"/>
          <w:sz w:val="20"/>
          <w:szCs w:val="20"/>
          <w:lang w:val="es-ES"/>
        </w:rPr>
        <w:t xml:space="preserve"> </w:t>
      </w:r>
      <w:r>
        <w:rPr>
          <w:rFonts w:ascii="GHEA Grapalat" w:hAnsi="GHEA Grapalat"/>
          <w:sz w:val="20"/>
          <w:szCs w:val="20"/>
        </w:rPr>
        <w:t>անձը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ժամկետի</w:t>
      </w:r>
      <w:r>
        <w:rPr>
          <w:rFonts w:ascii="GHEA Grapalat" w:hAnsi="GHEA Grapalat"/>
          <w:sz w:val="20"/>
          <w:szCs w:val="20"/>
          <w:lang w:val="es-ES"/>
        </w:rPr>
        <w:t xml:space="preserve"> </w:t>
      </w:r>
      <w:r>
        <w:rPr>
          <w:rFonts w:ascii="GHEA Grapalat" w:hAnsi="GHEA Grapalat"/>
          <w:sz w:val="20"/>
          <w:szCs w:val="20"/>
        </w:rPr>
        <w:t>լրանալը</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15.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հայցադիմումի</w:t>
      </w:r>
      <w:r>
        <w:rPr>
          <w:rFonts w:ascii="GHEA Grapalat" w:hAnsi="GHEA Grapalat"/>
          <w:sz w:val="20"/>
          <w:szCs w:val="20"/>
          <w:lang w:val="es-ES"/>
        </w:rPr>
        <w:t xml:space="preserve"> </w:t>
      </w:r>
      <w:r>
        <w:rPr>
          <w:rFonts w:ascii="GHEA Grapalat" w:hAnsi="GHEA Grapalat"/>
          <w:sz w:val="20"/>
          <w:szCs w:val="20"/>
        </w:rPr>
        <w:t>պատասխան</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ժամկետը</w:t>
      </w:r>
      <w:r>
        <w:rPr>
          <w:rFonts w:ascii="GHEA Grapalat" w:hAnsi="GHEA Grapalat"/>
          <w:sz w:val="20"/>
          <w:szCs w:val="20"/>
          <w:lang w:val="es-ES"/>
        </w:rPr>
        <w:t xml:space="preserve"> </w:t>
      </w:r>
      <w:r>
        <w:rPr>
          <w:rFonts w:ascii="GHEA Grapalat" w:hAnsi="GHEA Grapalat"/>
          <w:sz w:val="20"/>
          <w:szCs w:val="20"/>
        </w:rPr>
        <w:t>լրանալուց</w:t>
      </w:r>
      <w:r>
        <w:rPr>
          <w:rFonts w:ascii="GHEA Grapalat" w:hAnsi="GHEA Grapalat"/>
          <w:sz w:val="20"/>
          <w:szCs w:val="20"/>
          <w:lang w:val="es-ES"/>
        </w:rPr>
        <w:t xml:space="preserve"> </w:t>
      </w:r>
      <w:r>
        <w:rPr>
          <w:rFonts w:ascii="GHEA Grapalat" w:hAnsi="GHEA Grapalat"/>
          <w:sz w:val="20"/>
          <w:szCs w:val="20"/>
        </w:rPr>
        <w:t>հետո՝</w:t>
      </w:r>
      <w:r>
        <w:rPr>
          <w:rFonts w:ascii="GHEA Grapalat" w:hAnsi="GHEA Grapalat"/>
          <w:sz w:val="20"/>
          <w:szCs w:val="20"/>
          <w:lang w:val="es-ES"/>
        </w:rPr>
        <w:t xml:space="preserve"> </w:t>
      </w:r>
      <w:r>
        <w:rPr>
          <w:rFonts w:ascii="GHEA Grapalat" w:hAnsi="GHEA Grapalat"/>
          <w:sz w:val="20"/>
          <w:szCs w:val="20"/>
        </w:rPr>
        <w:t>եռօրյա</w:t>
      </w:r>
      <w:r>
        <w:rPr>
          <w:rFonts w:ascii="GHEA Grapalat" w:hAnsi="GHEA Grapalat"/>
          <w:sz w:val="20"/>
          <w:szCs w:val="20"/>
          <w:lang w:val="es-ES"/>
        </w:rPr>
        <w:t xml:space="preserve"> </w:t>
      </w:r>
      <w:r>
        <w:rPr>
          <w:rFonts w:ascii="GHEA Grapalat" w:hAnsi="GHEA Grapalat"/>
          <w:sz w:val="20"/>
          <w:szCs w:val="20"/>
        </w:rPr>
        <w:t>ժամկետում</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16. </w:t>
      </w:r>
      <w:r>
        <w:rPr>
          <w:rFonts w:ascii="GHEA Grapalat" w:hAnsi="GHEA Grapalat"/>
          <w:sz w:val="20"/>
          <w:szCs w:val="20"/>
        </w:rPr>
        <w:t>Գործը</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նիստում</w:t>
      </w:r>
      <w:r>
        <w:rPr>
          <w:rFonts w:ascii="GHEA Grapalat" w:hAnsi="GHEA Grapalat"/>
          <w:sz w:val="20"/>
          <w:szCs w:val="20"/>
          <w:lang w:val="es-ES"/>
        </w:rPr>
        <w:t xml:space="preserve"> </w:t>
      </w:r>
      <w:r>
        <w:rPr>
          <w:rFonts w:ascii="GHEA Grapalat" w:hAnsi="GHEA Grapalat"/>
          <w:sz w:val="20"/>
          <w:szCs w:val="20"/>
        </w:rPr>
        <w:t>քննելու</w:t>
      </w:r>
      <w:r>
        <w:rPr>
          <w:rFonts w:ascii="GHEA Grapalat" w:hAnsi="GHEA Grapalat"/>
          <w:sz w:val="20"/>
          <w:szCs w:val="20"/>
          <w:lang w:val="es-ES"/>
        </w:rPr>
        <w:t xml:space="preserve"> </w:t>
      </w:r>
      <w:r>
        <w:rPr>
          <w:rFonts w:ascii="GHEA Grapalat" w:hAnsi="GHEA Grapalat"/>
          <w:sz w:val="20"/>
          <w:szCs w:val="20"/>
        </w:rPr>
        <w:t>հարցը</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լուծվել</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հայցադիմումը</w:t>
      </w:r>
      <w:r>
        <w:rPr>
          <w:rFonts w:ascii="GHEA Grapalat" w:hAnsi="GHEA Grapalat"/>
          <w:sz w:val="20"/>
          <w:szCs w:val="20"/>
          <w:lang w:val="es-ES"/>
        </w:rPr>
        <w:t xml:space="preserve"> </w:t>
      </w:r>
      <w:r>
        <w:rPr>
          <w:rFonts w:ascii="GHEA Grapalat" w:hAnsi="GHEA Grapalat"/>
          <w:sz w:val="20"/>
          <w:szCs w:val="20"/>
        </w:rPr>
        <w:t>վարույթ</w:t>
      </w:r>
      <w:r>
        <w:rPr>
          <w:rFonts w:ascii="GHEA Grapalat" w:hAnsi="GHEA Grapalat"/>
          <w:sz w:val="20"/>
          <w:szCs w:val="20"/>
          <w:lang w:val="es-ES"/>
        </w:rPr>
        <w:t xml:space="preserve"> </w:t>
      </w:r>
      <w:r>
        <w:rPr>
          <w:rFonts w:ascii="GHEA Grapalat" w:hAnsi="GHEA Grapalat"/>
          <w:sz w:val="20"/>
          <w:szCs w:val="20"/>
        </w:rPr>
        <w:t>ընդունելու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որոշմամբ</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17</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հիմքում</w:t>
      </w:r>
      <w:r>
        <w:rPr>
          <w:rFonts w:ascii="GHEA Grapalat" w:hAnsi="GHEA Grapalat"/>
          <w:sz w:val="20"/>
          <w:szCs w:val="20"/>
          <w:lang w:val="es-ES"/>
        </w:rPr>
        <w:t xml:space="preserve"> </w:t>
      </w:r>
      <w:r>
        <w:rPr>
          <w:rFonts w:ascii="GHEA Grapalat" w:hAnsi="GHEA Grapalat"/>
          <w:sz w:val="20"/>
          <w:szCs w:val="20"/>
        </w:rPr>
        <w:t>ընկած</w:t>
      </w:r>
      <w:r>
        <w:rPr>
          <w:rFonts w:ascii="GHEA Grapalat" w:hAnsi="GHEA Grapalat"/>
          <w:sz w:val="20"/>
          <w:szCs w:val="20"/>
          <w:lang w:val="es-ES"/>
        </w:rPr>
        <w:t xml:space="preserve"> </w:t>
      </w:r>
      <w:r>
        <w:rPr>
          <w:rFonts w:ascii="GHEA Grapalat" w:hAnsi="GHEA Grapalat"/>
          <w:sz w:val="20"/>
          <w:szCs w:val="20"/>
        </w:rPr>
        <w:t>հանգամանքների</w:t>
      </w:r>
      <w:r>
        <w:rPr>
          <w:rFonts w:ascii="GHEA Grapalat" w:hAnsi="GHEA Grapalat"/>
          <w:sz w:val="20"/>
          <w:szCs w:val="20"/>
          <w:lang w:val="es-ES"/>
        </w:rPr>
        <w:t xml:space="preserve">, </w:t>
      </w:r>
      <w:r>
        <w:rPr>
          <w:rFonts w:ascii="GHEA Grapalat" w:hAnsi="GHEA Grapalat"/>
          <w:sz w:val="20"/>
          <w:szCs w:val="20"/>
        </w:rPr>
        <w:t>ինչպես</w:t>
      </w:r>
      <w:r>
        <w:rPr>
          <w:rFonts w:ascii="GHEA Grapalat" w:hAnsi="GHEA Grapalat"/>
          <w:sz w:val="20"/>
          <w:szCs w:val="20"/>
          <w:lang w:val="es-ES"/>
        </w:rPr>
        <w:t xml:space="preserve"> </w:t>
      </w:r>
      <w:r>
        <w:rPr>
          <w:rFonts w:ascii="GHEA Grapalat" w:hAnsi="GHEA Grapalat"/>
          <w:sz w:val="20"/>
          <w:szCs w:val="20"/>
        </w:rPr>
        <w:t>նաև</w:t>
      </w:r>
      <w:r>
        <w:rPr>
          <w:rFonts w:ascii="GHEA Grapalat" w:hAnsi="GHEA Grapalat"/>
          <w:sz w:val="20"/>
          <w:szCs w:val="20"/>
          <w:lang w:val="es-ES"/>
        </w:rPr>
        <w:t xml:space="preserve"> </w:t>
      </w:r>
      <w:r>
        <w:rPr>
          <w:rFonts w:ascii="GHEA Grapalat" w:hAnsi="GHEA Grapalat"/>
          <w:sz w:val="20"/>
          <w:szCs w:val="20"/>
        </w:rPr>
        <w:t>տվյալ</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ընդունման</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իրավական</w:t>
      </w:r>
      <w:r>
        <w:rPr>
          <w:rFonts w:ascii="GHEA Grapalat" w:hAnsi="GHEA Grapalat"/>
          <w:sz w:val="20"/>
          <w:szCs w:val="20"/>
          <w:lang w:val="es-ES"/>
        </w:rPr>
        <w:t xml:space="preserve"> </w:t>
      </w:r>
      <w:r>
        <w:rPr>
          <w:rFonts w:ascii="GHEA Grapalat" w:hAnsi="GHEA Grapalat"/>
          <w:sz w:val="20"/>
          <w:szCs w:val="20"/>
        </w:rPr>
        <w:t>ակտերով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կարգը</w:t>
      </w:r>
      <w:r>
        <w:rPr>
          <w:rFonts w:ascii="GHEA Grapalat" w:hAnsi="GHEA Grapalat"/>
          <w:sz w:val="20"/>
          <w:szCs w:val="20"/>
          <w:lang w:val="es-ES"/>
        </w:rPr>
        <w:t xml:space="preserve"> </w:t>
      </w:r>
      <w:r>
        <w:rPr>
          <w:rFonts w:ascii="GHEA Grapalat" w:hAnsi="GHEA Grapalat"/>
          <w:sz w:val="20"/>
          <w:szCs w:val="20"/>
        </w:rPr>
        <w:t>պահպանված</w:t>
      </w:r>
      <w:r>
        <w:rPr>
          <w:rFonts w:ascii="GHEA Grapalat" w:hAnsi="GHEA Grapalat"/>
          <w:sz w:val="20"/>
          <w:szCs w:val="20"/>
          <w:lang w:val="es-ES"/>
        </w:rPr>
        <w:t xml:space="preserve"> </w:t>
      </w:r>
      <w:r>
        <w:rPr>
          <w:rFonts w:ascii="GHEA Grapalat" w:hAnsi="GHEA Grapalat"/>
          <w:sz w:val="20"/>
          <w:szCs w:val="20"/>
        </w:rPr>
        <w:t>լինելու</w:t>
      </w:r>
      <w:r>
        <w:rPr>
          <w:rFonts w:ascii="GHEA Grapalat" w:hAnsi="GHEA Grapalat"/>
          <w:sz w:val="20"/>
          <w:szCs w:val="20"/>
          <w:lang w:val="es-ES"/>
        </w:rPr>
        <w:t xml:space="preserve"> </w:t>
      </w:r>
      <w:r>
        <w:rPr>
          <w:rFonts w:ascii="GHEA Grapalat" w:hAnsi="GHEA Grapalat"/>
          <w:sz w:val="20"/>
          <w:szCs w:val="20"/>
        </w:rPr>
        <w:t>փաստերն</w:t>
      </w:r>
      <w:r>
        <w:rPr>
          <w:rFonts w:ascii="GHEA Grapalat" w:hAnsi="GHEA Grapalat"/>
          <w:sz w:val="20"/>
          <w:szCs w:val="20"/>
          <w:lang w:val="es-ES"/>
        </w:rPr>
        <w:t xml:space="preserve"> </w:t>
      </w:r>
      <w:r>
        <w:rPr>
          <w:rFonts w:ascii="GHEA Grapalat" w:hAnsi="GHEA Grapalat"/>
          <w:sz w:val="20"/>
          <w:szCs w:val="20"/>
        </w:rPr>
        <w:t>ապացուցելու</w:t>
      </w:r>
      <w:r>
        <w:rPr>
          <w:rFonts w:ascii="GHEA Grapalat" w:hAnsi="GHEA Grapalat"/>
          <w:sz w:val="20"/>
          <w:szCs w:val="20"/>
          <w:lang w:val="es-ES"/>
        </w:rPr>
        <w:t xml:space="preserve"> </w:t>
      </w:r>
      <w:r>
        <w:rPr>
          <w:rFonts w:ascii="GHEA Grapalat" w:hAnsi="GHEA Grapalat"/>
          <w:sz w:val="20"/>
          <w:szCs w:val="20"/>
        </w:rPr>
        <w:t>պարտականությունը</w:t>
      </w:r>
      <w:r>
        <w:rPr>
          <w:rFonts w:ascii="GHEA Grapalat" w:hAnsi="GHEA Grapalat"/>
          <w:sz w:val="20"/>
          <w:szCs w:val="20"/>
          <w:lang w:val="es-ES"/>
        </w:rPr>
        <w:t xml:space="preserve"> </w:t>
      </w:r>
      <w:r>
        <w:rPr>
          <w:rFonts w:ascii="GHEA Grapalat" w:hAnsi="GHEA Grapalat"/>
          <w:sz w:val="20"/>
          <w:szCs w:val="20"/>
        </w:rPr>
        <w:t>կրում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12</w:t>
      </w:r>
      <w:r>
        <w:rPr>
          <w:rFonts w:ascii="MS Mincho" w:eastAsia="MS Mincho" w:hAnsi="MS Mincho" w:cs="MS Mincho" w:hint="eastAsia"/>
          <w:sz w:val="20"/>
          <w:szCs w:val="20"/>
          <w:lang w:val="es-ES"/>
        </w:rPr>
        <w:t>․</w:t>
      </w:r>
      <w:r>
        <w:rPr>
          <w:rFonts w:ascii="GHEA Grapalat" w:hAnsi="GHEA Grapalat"/>
          <w:sz w:val="20"/>
          <w:szCs w:val="20"/>
          <w:lang w:val="es-ES"/>
        </w:rPr>
        <w:t>18</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Պատասխանողը</w:t>
      </w:r>
      <w:r>
        <w:rPr>
          <w:rFonts w:ascii="GHEA Grapalat" w:hAnsi="GHEA Grapalat"/>
          <w:sz w:val="20"/>
          <w:szCs w:val="20"/>
          <w:lang w:val="es-ES"/>
        </w:rPr>
        <w:t xml:space="preserve"> </w:t>
      </w:r>
      <w:r>
        <w:rPr>
          <w:rFonts w:ascii="GHEA Grapalat" w:hAnsi="GHEA Grapalat"/>
          <w:sz w:val="20"/>
          <w:szCs w:val="20"/>
        </w:rPr>
        <w:t>վիճարկվող</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իրավաչափությունը</w:t>
      </w:r>
      <w:r>
        <w:rPr>
          <w:rFonts w:ascii="GHEA Grapalat" w:hAnsi="GHEA Grapalat"/>
          <w:sz w:val="20"/>
          <w:szCs w:val="20"/>
          <w:lang w:val="es-ES"/>
        </w:rPr>
        <w:t xml:space="preserve"> </w:t>
      </w:r>
      <w:r>
        <w:rPr>
          <w:rFonts w:ascii="GHEA Grapalat" w:hAnsi="GHEA Grapalat"/>
          <w:sz w:val="20"/>
          <w:szCs w:val="20"/>
        </w:rPr>
        <w:t>հիմնավորող</w:t>
      </w:r>
      <w:r>
        <w:rPr>
          <w:rFonts w:ascii="GHEA Grapalat" w:hAnsi="GHEA Grapalat"/>
          <w:sz w:val="20"/>
          <w:szCs w:val="20"/>
          <w:lang w:val="es-ES"/>
        </w:rPr>
        <w:t xml:space="preserve"> </w:t>
      </w:r>
      <w:r>
        <w:rPr>
          <w:rFonts w:ascii="GHEA Grapalat" w:hAnsi="GHEA Grapalat"/>
          <w:sz w:val="20"/>
          <w:szCs w:val="20"/>
        </w:rPr>
        <w:t>ապացույցներ</w:t>
      </w:r>
      <w:r>
        <w:rPr>
          <w:rFonts w:ascii="GHEA Grapalat" w:hAnsi="GHEA Grapalat"/>
          <w:sz w:val="20"/>
          <w:szCs w:val="20"/>
          <w:lang w:val="es-ES"/>
        </w:rPr>
        <w:t xml:space="preserve"> </w:t>
      </w:r>
      <w:r>
        <w:rPr>
          <w:rFonts w:ascii="GHEA Grapalat" w:hAnsi="GHEA Grapalat"/>
          <w:sz w:val="20"/>
          <w:szCs w:val="20"/>
        </w:rPr>
        <w:t>կարող</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ներկայացնել</w:t>
      </w:r>
      <w:r>
        <w:rPr>
          <w:rFonts w:ascii="GHEA Grapalat" w:hAnsi="GHEA Grapalat"/>
          <w:sz w:val="20"/>
          <w:szCs w:val="20"/>
          <w:lang w:val="es-ES"/>
        </w:rPr>
        <w:t xml:space="preserve"> </w:t>
      </w:r>
      <w:r>
        <w:rPr>
          <w:rFonts w:ascii="GHEA Grapalat" w:hAnsi="GHEA Grapalat"/>
          <w:sz w:val="20"/>
          <w:szCs w:val="20"/>
        </w:rPr>
        <w:t>միայն</w:t>
      </w:r>
      <w:r>
        <w:rPr>
          <w:rFonts w:ascii="GHEA Grapalat" w:hAnsi="GHEA Grapalat"/>
          <w:sz w:val="20"/>
          <w:szCs w:val="20"/>
          <w:lang w:val="es-ES"/>
        </w:rPr>
        <w:t xml:space="preserve"> </w:t>
      </w:r>
      <w:r>
        <w:rPr>
          <w:rFonts w:ascii="GHEA Grapalat" w:hAnsi="GHEA Grapalat"/>
          <w:sz w:val="20"/>
          <w:szCs w:val="20"/>
        </w:rPr>
        <w:t>ապացույցները</w:t>
      </w:r>
      <w:r>
        <w:rPr>
          <w:rFonts w:ascii="GHEA Grapalat" w:hAnsi="GHEA Grapalat"/>
          <w:sz w:val="20"/>
          <w:szCs w:val="20"/>
          <w:lang w:val="es-ES"/>
        </w:rPr>
        <w:t xml:space="preserve"> </w:t>
      </w:r>
      <w:r>
        <w:rPr>
          <w:rFonts w:ascii="GHEA Grapalat" w:hAnsi="GHEA Grapalat"/>
          <w:sz w:val="20"/>
          <w:szCs w:val="20"/>
        </w:rPr>
        <w:t>պահանջելու</w:t>
      </w:r>
      <w:r>
        <w:rPr>
          <w:rFonts w:ascii="GHEA Grapalat" w:hAnsi="GHEA Grapalat"/>
          <w:sz w:val="20"/>
          <w:szCs w:val="20"/>
          <w:lang w:val="es-ES"/>
        </w:rPr>
        <w:t xml:space="preserve"> </w:t>
      </w:r>
      <w:r>
        <w:rPr>
          <w:rFonts w:ascii="GHEA Grapalat" w:hAnsi="GHEA Grapalat"/>
          <w:sz w:val="20"/>
          <w:szCs w:val="20"/>
        </w:rPr>
        <w:t>որոշման</w:t>
      </w:r>
      <w:r>
        <w:rPr>
          <w:rFonts w:ascii="GHEA Grapalat" w:hAnsi="GHEA Grapalat"/>
          <w:sz w:val="20"/>
          <w:szCs w:val="20"/>
          <w:lang w:val="es-ES"/>
        </w:rPr>
        <w:t xml:space="preserve"> </w:t>
      </w:r>
      <w:r>
        <w:rPr>
          <w:rFonts w:ascii="GHEA Grapalat" w:hAnsi="GHEA Grapalat"/>
          <w:sz w:val="20"/>
          <w:szCs w:val="20"/>
        </w:rPr>
        <w:t>կատարման</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դեպքերի</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հիմնավորում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ապացույցի</w:t>
      </w:r>
      <w:r>
        <w:rPr>
          <w:rFonts w:ascii="GHEA Grapalat" w:hAnsi="GHEA Grapalat"/>
          <w:sz w:val="20"/>
          <w:szCs w:val="20"/>
          <w:lang w:val="es-ES"/>
        </w:rPr>
        <w:t xml:space="preserve"> </w:t>
      </w:r>
      <w:r>
        <w:rPr>
          <w:rFonts w:ascii="GHEA Grapalat" w:hAnsi="GHEA Grapalat"/>
          <w:sz w:val="20"/>
          <w:szCs w:val="20"/>
        </w:rPr>
        <w:t>ներկայացման</w:t>
      </w:r>
      <w:r>
        <w:rPr>
          <w:rFonts w:ascii="GHEA Grapalat" w:hAnsi="GHEA Grapalat"/>
          <w:sz w:val="20"/>
          <w:szCs w:val="20"/>
          <w:lang w:val="es-ES"/>
        </w:rPr>
        <w:t xml:space="preserve"> </w:t>
      </w:r>
      <w:r>
        <w:rPr>
          <w:rFonts w:ascii="GHEA Grapalat" w:hAnsi="GHEA Grapalat"/>
          <w:sz w:val="20"/>
          <w:szCs w:val="20"/>
        </w:rPr>
        <w:t>անհնարինությունը</w:t>
      </w:r>
      <w:r>
        <w:rPr>
          <w:rFonts w:ascii="GHEA Grapalat" w:hAnsi="GHEA Grapalat"/>
          <w:sz w:val="20"/>
          <w:szCs w:val="20"/>
          <w:lang w:val="es-ES"/>
        </w:rPr>
        <w:t xml:space="preserve"> </w:t>
      </w:r>
      <w:r>
        <w:rPr>
          <w:rFonts w:ascii="GHEA Grapalat" w:hAnsi="GHEA Grapalat"/>
          <w:sz w:val="20"/>
          <w:szCs w:val="20"/>
        </w:rPr>
        <w:t>իրենից</w:t>
      </w:r>
      <w:r>
        <w:rPr>
          <w:rFonts w:ascii="GHEA Grapalat" w:hAnsi="GHEA Grapalat"/>
          <w:sz w:val="20"/>
          <w:szCs w:val="20"/>
          <w:lang w:val="es-ES"/>
        </w:rPr>
        <w:t xml:space="preserve"> </w:t>
      </w:r>
      <w:r>
        <w:rPr>
          <w:rFonts w:ascii="GHEA Grapalat" w:hAnsi="GHEA Grapalat"/>
          <w:sz w:val="20"/>
          <w:szCs w:val="20"/>
        </w:rPr>
        <w:t>անկախ</w:t>
      </w:r>
      <w:r>
        <w:rPr>
          <w:rFonts w:ascii="GHEA Grapalat" w:hAnsi="GHEA Grapalat"/>
          <w:sz w:val="20"/>
          <w:szCs w:val="20"/>
          <w:lang w:val="es-ES"/>
        </w:rPr>
        <w:t xml:space="preserve"> </w:t>
      </w:r>
      <w:r>
        <w:rPr>
          <w:rFonts w:ascii="GHEA Grapalat" w:hAnsi="GHEA Grapalat"/>
          <w:sz w:val="20"/>
          <w:szCs w:val="20"/>
        </w:rPr>
        <w:t>պատճառներով</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 xml:space="preserve">19 .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բացառությամբ</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6-</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բողոքարկումն</w:t>
      </w:r>
      <w:r>
        <w:rPr>
          <w:rFonts w:ascii="GHEA Grapalat" w:hAnsi="GHEA Grapalat"/>
          <w:sz w:val="20"/>
          <w:szCs w:val="20"/>
          <w:lang w:val="es-ES"/>
        </w:rPr>
        <w:t xml:space="preserve"> </w:t>
      </w:r>
      <w:r>
        <w:rPr>
          <w:rFonts w:ascii="GHEA Grapalat" w:hAnsi="GHEA Grapalat"/>
          <w:sz w:val="20"/>
          <w:szCs w:val="20"/>
        </w:rPr>
        <w:t>ինքնաբերաբար</w:t>
      </w:r>
      <w:r>
        <w:rPr>
          <w:rFonts w:ascii="GHEA Grapalat" w:hAnsi="GHEA Grapalat"/>
          <w:sz w:val="20"/>
          <w:szCs w:val="20"/>
          <w:lang w:val="es-ES"/>
        </w:rPr>
        <w:t xml:space="preserve"> </w:t>
      </w:r>
      <w:r>
        <w:rPr>
          <w:rFonts w:ascii="GHEA Grapalat" w:hAnsi="GHEA Grapalat"/>
          <w:sz w:val="20"/>
          <w:szCs w:val="20"/>
        </w:rPr>
        <w:t>կասեցնում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հրավերի</w:t>
      </w:r>
      <w:r>
        <w:rPr>
          <w:rFonts w:ascii="GHEA Grapalat" w:hAnsi="GHEA Grapalat"/>
          <w:sz w:val="20"/>
          <w:szCs w:val="20"/>
          <w:lang w:val="es-ES"/>
        </w:rPr>
        <w:t xml:space="preserve"> 12</w:t>
      </w:r>
      <w:r>
        <w:rPr>
          <w:rFonts w:ascii="MS Mincho" w:eastAsia="MS Mincho" w:hAnsi="MS Mincho" w:cs="MS Mincho" w:hint="eastAsia"/>
          <w:sz w:val="20"/>
          <w:szCs w:val="20"/>
          <w:lang w:val="es-ES"/>
        </w:rPr>
        <w:t>․</w:t>
      </w:r>
      <w:r>
        <w:rPr>
          <w:rFonts w:ascii="GHEA Grapalat" w:hAnsi="GHEA Grapalat"/>
          <w:sz w:val="20"/>
          <w:szCs w:val="20"/>
          <w:lang w:val="es-ES"/>
        </w:rPr>
        <w:t xml:space="preserve">10 </w:t>
      </w:r>
      <w:r>
        <w:rPr>
          <w:rFonts w:ascii="GHEA Grapalat" w:hAnsi="GHEA Grapalat" w:cs="GHEA Grapalat"/>
          <w:sz w:val="20"/>
          <w:szCs w:val="20"/>
        </w:rPr>
        <w:t>կետով</w:t>
      </w:r>
      <w:r>
        <w:rPr>
          <w:rFonts w:ascii="GHEA Grapalat" w:hAnsi="GHEA Grapalat"/>
          <w:sz w:val="20"/>
          <w:szCs w:val="20"/>
          <w:lang w:val="es-ES"/>
        </w:rPr>
        <w:t xml:space="preserve"> </w:t>
      </w:r>
      <w:r>
        <w:rPr>
          <w:rFonts w:ascii="GHEA Grapalat" w:hAnsi="GHEA Grapalat" w:cs="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հրապարակվելու</w:t>
      </w:r>
      <w:r>
        <w:rPr>
          <w:rFonts w:ascii="GHEA Grapalat" w:hAnsi="GHEA Grapalat"/>
          <w:sz w:val="20"/>
          <w:szCs w:val="20"/>
          <w:lang w:val="es-ES"/>
        </w:rPr>
        <w:t xml:space="preserve"> </w:t>
      </w:r>
      <w:r>
        <w:rPr>
          <w:rFonts w:ascii="GHEA Grapalat" w:hAnsi="GHEA Grapalat"/>
          <w:sz w:val="20"/>
          <w:szCs w:val="20"/>
        </w:rPr>
        <w:t>օրվանից</w:t>
      </w:r>
      <w:r>
        <w:rPr>
          <w:rFonts w:ascii="GHEA Grapalat" w:hAnsi="GHEA Grapalat"/>
          <w:sz w:val="20"/>
          <w:szCs w:val="20"/>
          <w:lang w:val="es-ES"/>
        </w:rPr>
        <w:t xml:space="preserve"> </w:t>
      </w:r>
      <w:r>
        <w:rPr>
          <w:rFonts w:ascii="GHEA Grapalat" w:hAnsi="GHEA Grapalat"/>
          <w:sz w:val="20"/>
          <w:szCs w:val="20"/>
        </w:rPr>
        <w:t>մինչև</w:t>
      </w:r>
      <w:r>
        <w:rPr>
          <w:rFonts w:ascii="GHEA Grapalat" w:hAnsi="GHEA Grapalat"/>
          <w:sz w:val="20"/>
          <w:szCs w:val="20"/>
          <w:lang w:val="es-ES"/>
        </w:rPr>
        <w:t xml:space="preserve"> </w:t>
      </w:r>
      <w:r>
        <w:rPr>
          <w:rFonts w:ascii="GHEA Grapalat" w:hAnsi="GHEA Grapalat"/>
          <w:sz w:val="20"/>
          <w:szCs w:val="20"/>
        </w:rPr>
        <w:t>վեճի</w:t>
      </w:r>
      <w:r>
        <w:rPr>
          <w:rFonts w:ascii="GHEA Grapalat" w:hAnsi="GHEA Grapalat"/>
          <w:sz w:val="20"/>
          <w:szCs w:val="20"/>
          <w:lang w:val="es-ES"/>
        </w:rPr>
        <w:t xml:space="preserve"> </w:t>
      </w:r>
      <w:r>
        <w:rPr>
          <w:rFonts w:ascii="GHEA Grapalat" w:hAnsi="GHEA Grapalat"/>
          <w:sz w:val="20"/>
          <w:szCs w:val="20"/>
        </w:rPr>
        <w:t>քննության</w:t>
      </w:r>
      <w:r>
        <w:rPr>
          <w:rFonts w:ascii="GHEA Grapalat" w:hAnsi="GHEA Grapalat"/>
          <w:sz w:val="20"/>
          <w:szCs w:val="20"/>
          <w:lang w:val="es-ES"/>
        </w:rPr>
        <w:t xml:space="preserve"> </w:t>
      </w:r>
      <w:r>
        <w:rPr>
          <w:rFonts w:ascii="GHEA Grapalat" w:hAnsi="GHEA Grapalat"/>
          <w:sz w:val="20"/>
          <w:szCs w:val="20"/>
        </w:rPr>
        <w:t>արդյունքներով</w:t>
      </w:r>
      <w:r>
        <w:rPr>
          <w:rFonts w:ascii="GHEA Grapalat" w:hAnsi="GHEA Grapalat"/>
          <w:sz w:val="20"/>
          <w:szCs w:val="20"/>
          <w:lang w:val="es-ES"/>
        </w:rPr>
        <w:t xml:space="preserve"> </w:t>
      </w:r>
      <w:r>
        <w:rPr>
          <w:rFonts w:ascii="GHEA Grapalat" w:hAnsi="GHEA Grapalat"/>
          <w:sz w:val="20"/>
          <w:szCs w:val="20"/>
        </w:rPr>
        <w:t>առաջին</w:t>
      </w:r>
      <w:r>
        <w:rPr>
          <w:rFonts w:ascii="GHEA Grapalat" w:hAnsi="GHEA Grapalat"/>
          <w:sz w:val="20"/>
          <w:szCs w:val="20"/>
          <w:lang w:val="es-ES"/>
        </w:rPr>
        <w:t xml:space="preserve"> </w:t>
      </w:r>
      <w:r>
        <w:rPr>
          <w:rFonts w:ascii="GHEA Grapalat" w:hAnsi="GHEA Grapalat"/>
          <w:sz w:val="20"/>
          <w:szCs w:val="20"/>
        </w:rPr>
        <w:t>ատյանի</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կայացրած</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մտնելու</w:t>
      </w:r>
      <w:r>
        <w:rPr>
          <w:rFonts w:ascii="GHEA Grapalat" w:hAnsi="GHEA Grapalat"/>
          <w:sz w:val="20"/>
          <w:szCs w:val="20"/>
          <w:lang w:val="es-ES"/>
        </w:rPr>
        <w:t xml:space="preserve"> </w:t>
      </w:r>
      <w:r>
        <w:rPr>
          <w:rFonts w:ascii="GHEA Grapalat" w:hAnsi="GHEA Grapalat"/>
          <w:sz w:val="20"/>
          <w:szCs w:val="20"/>
        </w:rPr>
        <w:t>օրը</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20</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Այն</w:t>
      </w:r>
      <w:r>
        <w:rPr>
          <w:rFonts w:ascii="GHEA Grapalat" w:hAnsi="GHEA Grapalat"/>
          <w:sz w:val="20"/>
          <w:szCs w:val="20"/>
          <w:lang w:val="es-ES"/>
        </w:rPr>
        <w:t xml:space="preserve"> </w:t>
      </w:r>
      <w:r>
        <w:rPr>
          <w:rFonts w:ascii="GHEA Grapalat" w:hAnsi="GHEA Grapalat"/>
          <w:sz w:val="20"/>
          <w:szCs w:val="20"/>
        </w:rPr>
        <w:t>դեպքերում</w:t>
      </w:r>
      <w:r>
        <w:rPr>
          <w:rFonts w:ascii="GHEA Grapalat" w:hAnsi="GHEA Grapalat"/>
          <w:sz w:val="20"/>
          <w:szCs w:val="20"/>
          <w:lang w:val="es-ES"/>
        </w:rPr>
        <w:t xml:space="preserve">, </w:t>
      </w:r>
      <w:r>
        <w:rPr>
          <w:rFonts w:ascii="GHEA Grapalat" w:hAnsi="GHEA Grapalat"/>
          <w:sz w:val="20"/>
          <w:szCs w:val="20"/>
        </w:rPr>
        <w:t>երբ</w:t>
      </w:r>
      <w:r>
        <w:rPr>
          <w:rFonts w:ascii="GHEA Grapalat" w:hAnsi="GHEA Grapalat"/>
          <w:sz w:val="20"/>
          <w:szCs w:val="20"/>
          <w:lang w:val="es-ES"/>
        </w:rPr>
        <w:t xml:space="preserve">, </w:t>
      </w:r>
      <w:r>
        <w:rPr>
          <w:rFonts w:ascii="GHEA Grapalat" w:hAnsi="GHEA Grapalat"/>
          <w:sz w:val="20"/>
          <w:szCs w:val="20"/>
        </w:rPr>
        <w:t>հանրային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պաշտպանության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ազգային</w:t>
      </w:r>
      <w:r>
        <w:rPr>
          <w:rFonts w:ascii="GHEA Grapalat" w:hAnsi="GHEA Grapalat"/>
          <w:sz w:val="20"/>
          <w:szCs w:val="20"/>
          <w:lang w:val="es-ES"/>
        </w:rPr>
        <w:t xml:space="preserve"> </w:t>
      </w:r>
      <w:r>
        <w:rPr>
          <w:rFonts w:ascii="GHEA Grapalat" w:hAnsi="GHEA Grapalat"/>
          <w:sz w:val="20"/>
          <w:szCs w:val="20"/>
        </w:rPr>
        <w:t>անվտանգության</w:t>
      </w:r>
      <w:r>
        <w:rPr>
          <w:rFonts w:ascii="GHEA Grapalat" w:hAnsi="GHEA Grapalat"/>
          <w:sz w:val="20"/>
          <w:szCs w:val="20"/>
          <w:lang w:val="es-ES"/>
        </w:rPr>
        <w:t xml:space="preserve"> </w:t>
      </w:r>
      <w:r>
        <w:rPr>
          <w:rFonts w:ascii="GHEA Grapalat" w:hAnsi="GHEA Grapalat"/>
          <w:sz w:val="20"/>
          <w:szCs w:val="20"/>
        </w:rPr>
        <w:t>շահերից</w:t>
      </w:r>
      <w:r>
        <w:rPr>
          <w:rFonts w:ascii="GHEA Grapalat" w:hAnsi="GHEA Grapalat"/>
          <w:sz w:val="20"/>
          <w:szCs w:val="20"/>
          <w:lang w:val="es-ES"/>
        </w:rPr>
        <w:t xml:space="preserve"> </w:t>
      </w:r>
      <w:r>
        <w:rPr>
          <w:rFonts w:ascii="GHEA Grapalat" w:hAnsi="GHEA Grapalat"/>
          <w:sz w:val="20"/>
          <w:szCs w:val="20"/>
        </w:rPr>
        <w:t>ելնելով</w:t>
      </w:r>
      <w:r>
        <w:rPr>
          <w:rFonts w:ascii="GHEA Grapalat" w:hAnsi="GHEA Grapalat"/>
          <w:sz w:val="20"/>
          <w:szCs w:val="20"/>
          <w:lang w:val="es-ES"/>
        </w:rPr>
        <w:t xml:space="preserve">, </w:t>
      </w:r>
      <w:r>
        <w:rPr>
          <w:rFonts w:ascii="GHEA Grapalat" w:hAnsi="GHEA Grapalat"/>
          <w:sz w:val="20"/>
          <w:szCs w:val="20"/>
        </w:rPr>
        <w:t>անհրաժեշտ</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շարունակել</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գործընթացը</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Օրենքի</w:t>
      </w:r>
      <w:r>
        <w:rPr>
          <w:rFonts w:ascii="GHEA Grapalat" w:hAnsi="GHEA Grapalat"/>
          <w:sz w:val="20"/>
          <w:szCs w:val="20"/>
          <w:lang w:val="es-ES"/>
        </w:rPr>
        <w:t xml:space="preserve"> 2-</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հոդվածի</w:t>
      </w:r>
      <w:r>
        <w:rPr>
          <w:rFonts w:ascii="GHEA Grapalat" w:hAnsi="GHEA Grapalat"/>
          <w:sz w:val="20"/>
          <w:szCs w:val="20"/>
          <w:lang w:val="es-ES"/>
        </w:rPr>
        <w:t xml:space="preserve"> 1-</w:t>
      </w:r>
      <w:r>
        <w:rPr>
          <w:rFonts w:ascii="GHEA Grapalat" w:hAnsi="GHEA Grapalat"/>
          <w:sz w:val="20"/>
          <w:szCs w:val="20"/>
        </w:rPr>
        <w:t>ին</w:t>
      </w:r>
      <w:r>
        <w:rPr>
          <w:rFonts w:ascii="GHEA Grapalat" w:hAnsi="GHEA Grapalat"/>
          <w:sz w:val="20"/>
          <w:szCs w:val="20"/>
          <w:lang w:val="es-ES"/>
        </w:rPr>
        <w:t xml:space="preserve"> </w:t>
      </w:r>
      <w:r>
        <w:rPr>
          <w:rFonts w:ascii="GHEA Grapalat" w:hAnsi="GHEA Grapalat"/>
          <w:sz w:val="20"/>
          <w:szCs w:val="20"/>
        </w:rPr>
        <w:t>մասով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մարմինների</w:t>
      </w:r>
      <w:r>
        <w:rPr>
          <w:rFonts w:ascii="GHEA Grapalat" w:hAnsi="GHEA Grapalat"/>
          <w:sz w:val="20"/>
          <w:szCs w:val="20"/>
          <w:lang w:val="es-ES"/>
        </w:rPr>
        <w:t xml:space="preserve"> </w:t>
      </w:r>
      <w:r>
        <w:rPr>
          <w:rFonts w:ascii="GHEA Grapalat" w:hAnsi="GHEA Grapalat"/>
          <w:sz w:val="20"/>
          <w:szCs w:val="20"/>
        </w:rPr>
        <w:t>ղեկավարների</w:t>
      </w:r>
      <w:r>
        <w:rPr>
          <w:rFonts w:ascii="GHEA Grapalat" w:hAnsi="GHEA Grapalat"/>
          <w:sz w:val="20"/>
          <w:szCs w:val="20"/>
          <w:lang w:val="es-ES"/>
        </w:rPr>
        <w:t xml:space="preserve">, </w:t>
      </w:r>
      <w:r>
        <w:rPr>
          <w:rFonts w:ascii="GHEA Grapalat" w:hAnsi="GHEA Grapalat"/>
          <w:sz w:val="20"/>
          <w:szCs w:val="20"/>
        </w:rPr>
        <w:t>իսկ</w:t>
      </w:r>
      <w:r>
        <w:rPr>
          <w:rFonts w:ascii="GHEA Grapalat" w:hAnsi="GHEA Grapalat"/>
          <w:sz w:val="20"/>
          <w:szCs w:val="20"/>
          <w:lang w:val="es-ES"/>
        </w:rPr>
        <w:t xml:space="preserve"> </w:t>
      </w:r>
      <w:r>
        <w:rPr>
          <w:rFonts w:ascii="GHEA Grapalat" w:hAnsi="GHEA Grapalat"/>
          <w:sz w:val="20"/>
          <w:szCs w:val="20"/>
        </w:rPr>
        <w:t>իրավաբանական</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դեպքում</w:t>
      </w:r>
      <w:r>
        <w:rPr>
          <w:rFonts w:ascii="GHEA Grapalat" w:hAnsi="GHEA Grapalat"/>
          <w:sz w:val="20"/>
          <w:szCs w:val="20"/>
          <w:lang w:val="es-ES"/>
        </w:rPr>
        <w:t xml:space="preserve"> </w:t>
      </w:r>
      <w:r>
        <w:rPr>
          <w:rFonts w:ascii="GHEA Grapalat" w:hAnsi="GHEA Grapalat"/>
          <w:sz w:val="20"/>
          <w:szCs w:val="20"/>
        </w:rPr>
        <w:t>գործադիր</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ղեկավարի</w:t>
      </w:r>
      <w:r>
        <w:rPr>
          <w:rFonts w:ascii="GHEA Grapalat" w:hAnsi="GHEA Grapalat"/>
          <w:sz w:val="20"/>
          <w:szCs w:val="20"/>
          <w:lang w:val="es-ES"/>
        </w:rPr>
        <w:t xml:space="preserve"> </w:t>
      </w:r>
      <w:r>
        <w:rPr>
          <w:rFonts w:ascii="GHEA Grapalat" w:hAnsi="GHEA Grapalat"/>
          <w:sz w:val="20"/>
          <w:szCs w:val="20"/>
        </w:rPr>
        <w:t>գրավոր</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հիման</w:t>
      </w:r>
      <w:r>
        <w:rPr>
          <w:rFonts w:ascii="GHEA Grapalat" w:hAnsi="GHEA Grapalat"/>
          <w:sz w:val="20"/>
          <w:szCs w:val="20"/>
          <w:lang w:val="es-ES"/>
        </w:rPr>
        <w:t xml:space="preserve"> </w:t>
      </w:r>
      <w:r>
        <w:rPr>
          <w:rFonts w:ascii="GHEA Grapalat" w:hAnsi="GHEA Grapalat"/>
          <w:sz w:val="20"/>
          <w:szCs w:val="20"/>
        </w:rPr>
        <w:t>վրա</w:t>
      </w:r>
      <w:r>
        <w:rPr>
          <w:rFonts w:ascii="GHEA Grapalat" w:hAnsi="GHEA Grapalat"/>
          <w:sz w:val="20"/>
          <w:szCs w:val="20"/>
          <w:lang w:val="es-ES"/>
        </w:rPr>
        <w:t xml:space="preserve"> </w:t>
      </w:r>
      <w:r>
        <w:rPr>
          <w:rFonts w:ascii="GHEA Grapalat" w:hAnsi="GHEA Grapalat"/>
          <w:sz w:val="20"/>
          <w:szCs w:val="20"/>
        </w:rPr>
        <w:t>կայացնում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գնման</w:t>
      </w:r>
      <w:r>
        <w:rPr>
          <w:rFonts w:ascii="GHEA Grapalat" w:hAnsi="GHEA Grapalat"/>
          <w:sz w:val="20"/>
          <w:szCs w:val="20"/>
          <w:lang w:val="es-ES"/>
        </w:rPr>
        <w:t xml:space="preserve"> </w:t>
      </w:r>
      <w:r>
        <w:rPr>
          <w:rFonts w:ascii="GHEA Grapalat" w:hAnsi="GHEA Grapalat"/>
          <w:sz w:val="20"/>
          <w:szCs w:val="20"/>
        </w:rPr>
        <w:t>գործընթացի</w:t>
      </w:r>
      <w:r>
        <w:rPr>
          <w:rFonts w:ascii="GHEA Grapalat" w:hAnsi="GHEA Grapalat"/>
          <w:sz w:val="20"/>
          <w:szCs w:val="20"/>
          <w:lang w:val="es-ES"/>
        </w:rPr>
        <w:t xml:space="preserve"> </w:t>
      </w:r>
      <w:r>
        <w:rPr>
          <w:rFonts w:ascii="GHEA Grapalat" w:hAnsi="GHEA Grapalat"/>
          <w:sz w:val="20"/>
          <w:szCs w:val="20"/>
        </w:rPr>
        <w:t>կասեցումը</w:t>
      </w:r>
      <w:r>
        <w:rPr>
          <w:rFonts w:ascii="GHEA Grapalat" w:hAnsi="GHEA Grapalat"/>
          <w:sz w:val="20"/>
          <w:szCs w:val="20"/>
          <w:lang w:val="es-ES"/>
        </w:rPr>
        <w:t xml:space="preserve"> </w:t>
      </w:r>
      <w:r>
        <w:rPr>
          <w:rFonts w:ascii="GHEA Grapalat" w:hAnsi="GHEA Grapalat"/>
          <w:sz w:val="20"/>
          <w:szCs w:val="20"/>
        </w:rPr>
        <w:t>վերացնելու</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որոշում</w:t>
      </w:r>
      <w:r>
        <w:rPr>
          <w:rFonts w:ascii="GHEA Grapalat" w:hAnsi="GHEA Grapalat"/>
          <w:sz w:val="20"/>
          <w:szCs w:val="20"/>
          <w:lang w:val="es-ES"/>
        </w:rPr>
        <w:t xml:space="preserve">: </w:t>
      </w:r>
      <w:r>
        <w:rPr>
          <w:rFonts w:ascii="GHEA Grapalat" w:hAnsi="GHEA Grapalat"/>
          <w:sz w:val="20"/>
          <w:szCs w:val="20"/>
        </w:rPr>
        <w:t>Դատարանը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որոշումը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կայացման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ուղարկում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մարմինն</w:t>
      </w:r>
      <w:r>
        <w:rPr>
          <w:rFonts w:ascii="GHEA Grapalat" w:hAnsi="GHEA Grapalat"/>
          <w:sz w:val="20"/>
          <w:szCs w:val="20"/>
          <w:lang w:val="es-ES"/>
        </w:rPr>
        <w:t xml:space="preserve"> </w:t>
      </w:r>
      <w:r>
        <w:rPr>
          <w:rFonts w:ascii="GHEA Grapalat" w:hAnsi="GHEA Grapalat"/>
          <w:sz w:val="20"/>
          <w:szCs w:val="20"/>
        </w:rPr>
        <w:t>այդ</w:t>
      </w:r>
      <w:r>
        <w:rPr>
          <w:rFonts w:ascii="GHEA Grapalat" w:hAnsi="GHEA Grapalat"/>
          <w:sz w:val="20"/>
          <w:szCs w:val="20"/>
          <w:lang w:val="es-ES"/>
        </w:rPr>
        <w:t xml:space="preserve"> </w:t>
      </w:r>
      <w:r>
        <w:rPr>
          <w:rFonts w:ascii="GHEA Grapalat" w:hAnsi="GHEA Grapalat"/>
          <w:sz w:val="20"/>
          <w:szCs w:val="20"/>
        </w:rPr>
        <w:t>որոշումն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21</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ուժի</w:t>
      </w:r>
      <w:r>
        <w:rPr>
          <w:rFonts w:ascii="GHEA Grapalat" w:hAnsi="GHEA Grapalat"/>
          <w:sz w:val="20"/>
          <w:szCs w:val="20"/>
          <w:lang w:val="es-ES"/>
        </w:rPr>
        <w:t xml:space="preserve"> </w:t>
      </w:r>
      <w:r>
        <w:rPr>
          <w:rFonts w:ascii="GHEA Grapalat" w:hAnsi="GHEA Grapalat"/>
          <w:sz w:val="20"/>
          <w:szCs w:val="20"/>
        </w:rPr>
        <w:t>մեջ</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մտնում</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պահից</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12.22</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sz w:val="20"/>
          <w:szCs w:val="20"/>
        </w:rPr>
        <w:t>Պատվիրատուի</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գնահատող</w:t>
      </w:r>
      <w:r>
        <w:rPr>
          <w:rFonts w:ascii="GHEA Grapalat" w:hAnsi="GHEA Grapalat"/>
          <w:sz w:val="20"/>
          <w:szCs w:val="20"/>
          <w:lang w:val="es-ES"/>
        </w:rPr>
        <w:t xml:space="preserve"> </w:t>
      </w:r>
      <w:r>
        <w:rPr>
          <w:rFonts w:ascii="GHEA Grapalat" w:hAnsi="GHEA Grapalat"/>
          <w:sz w:val="20"/>
          <w:szCs w:val="20"/>
        </w:rPr>
        <w:t>հանձնաժողովի</w:t>
      </w:r>
      <w:r>
        <w:rPr>
          <w:rFonts w:ascii="GHEA Grapalat" w:hAnsi="GHEA Grapalat"/>
          <w:sz w:val="20"/>
          <w:szCs w:val="20"/>
          <w:lang w:val="es-ES"/>
        </w:rPr>
        <w:t xml:space="preserve"> </w:t>
      </w:r>
      <w:r>
        <w:rPr>
          <w:rFonts w:ascii="GHEA Grapalat" w:hAnsi="GHEA Grapalat"/>
          <w:sz w:val="20"/>
          <w:szCs w:val="20"/>
        </w:rPr>
        <w:t>գործողությունների</w:t>
      </w:r>
      <w:r>
        <w:rPr>
          <w:rFonts w:ascii="GHEA Grapalat" w:hAnsi="GHEA Grapalat"/>
          <w:sz w:val="20"/>
          <w:szCs w:val="20"/>
          <w:lang w:val="es-ES"/>
        </w:rPr>
        <w:t xml:space="preserve"> (</w:t>
      </w:r>
      <w:r>
        <w:rPr>
          <w:rFonts w:ascii="GHEA Grapalat" w:hAnsi="GHEA Grapalat"/>
          <w:sz w:val="20"/>
          <w:szCs w:val="20"/>
        </w:rPr>
        <w:t>անգործության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որոշումների</w:t>
      </w:r>
      <w:r>
        <w:rPr>
          <w:rFonts w:ascii="GHEA Grapalat" w:hAnsi="GHEA Grapalat"/>
          <w:sz w:val="20"/>
          <w:szCs w:val="20"/>
          <w:lang w:val="es-ES"/>
        </w:rPr>
        <w:t xml:space="preserve"> </w:t>
      </w:r>
      <w:r>
        <w:rPr>
          <w:rFonts w:ascii="GHEA Grapalat" w:hAnsi="GHEA Grapalat"/>
          <w:sz w:val="20"/>
          <w:szCs w:val="20"/>
        </w:rPr>
        <w:t>բողոքարկման</w:t>
      </w:r>
      <w:r>
        <w:rPr>
          <w:rFonts w:ascii="GHEA Grapalat" w:hAnsi="GHEA Grapalat"/>
          <w:sz w:val="20"/>
          <w:szCs w:val="20"/>
          <w:lang w:val="es-ES"/>
        </w:rPr>
        <w:t xml:space="preserve"> </w:t>
      </w:r>
      <w:r>
        <w:rPr>
          <w:rFonts w:ascii="GHEA Grapalat" w:hAnsi="GHEA Grapalat"/>
          <w:sz w:val="20"/>
          <w:szCs w:val="20"/>
        </w:rPr>
        <w:t>հետ</w:t>
      </w:r>
      <w:r>
        <w:rPr>
          <w:rFonts w:ascii="GHEA Grapalat" w:hAnsi="GHEA Grapalat"/>
          <w:sz w:val="20"/>
          <w:szCs w:val="20"/>
          <w:lang w:val="es-ES"/>
        </w:rPr>
        <w:t xml:space="preserve"> </w:t>
      </w:r>
      <w:r>
        <w:rPr>
          <w:rFonts w:ascii="GHEA Grapalat" w:hAnsi="GHEA Grapalat"/>
          <w:sz w:val="20"/>
          <w:szCs w:val="20"/>
        </w:rPr>
        <w:t>կապված</w:t>
      </w:r>
      <w:r>
        <w:rPr>
          <w:rFonts w:ascii="GHEA Grapalat" w:hAnsi="GHEA Grapalat"/>
          <w:sz w:val="20"/>
          <w:szCs w:val="20"/>
          <w:lang w:val="es-ES"/>
        </w:rPr>
        <w:t xml:space="preserve"> </w:t>
      </w:r>
      <w:r>
        <w:rPr>
          <w:rFonts w:ascii="GHEA Grapalat" w:hAnsi="GHEA Grapalat"/>
          <w:sz w:val="20"/>
          <w:szCs w:val="20"/>
        </w:rPr>
        <w:t>վեճերով</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ակտը</w:t>
      </w:r>
      <w:r>
        <w:rPr>
          <w:rFonts w:ascii="GHEA Grapalat" w:hAnsi="GHEA Grapalat"/>
          <w:sz w:val="20"/>
          <w:szCs w:val="20"/>
          <w:lang w:val="es-ES"/>
        </w:rPr>
        <w:t xml:space="preserve"> </w:t>
      </w:r>
      <w:r>
        <w:rPr>
          <w:rFonts w:ascii="GHEA Grapalat" w:hAnsi="GHEA Grapalat"/>
          <w:sz w:val="20"/>
          <w:szCs w:val="20"/>
        </w:rPr>
        <w:t>դրա</w:t>
      </w:r>
      <w:r>
        <w:rPr>
          <w:rFonts w:ascii="GHEA Grapalat" w:hAnsi="GHEA Grapalat"/>
          <w:sz w:val="20"/>
          <w:szCs w:val="20"/>
          <w:lang w:val="es-ES"/>
        </w:rPr>
        <w:t xml:space="preserve"> </w:t>
      </w:r>
      <w:r>
        <w:rPr>
          <w:rFonts w:ascii="GHEA Grapalat" w:hAnsi="GHEA Grapalat"/>
          <w:sz w:val="20"/>
          <w:szCs w:val="20"/>
        </w:rPr>
        <w:t>հրապարակման</w:t>
      </w:r>
      <w:r>
        <w:rPr>
          <w:rFonts w:ascii="GHEA Grapalat" w:hAnsi="GHEA Grapalat"/>
          <w:sz w:val="20"/>
          <w:szCs w:val="20"/>
          <w:lang w:val="es-ES"/>
        </w:rPr>
        <w:t xml:space="preserve"> </w:t>
      </w:r>
      <w:r>
        <w:rPr>
          <w:rFonts w:ascii="GHEA Grapalat" w:hAnsi="GHEA Grapalat"/>
          <w:sz w:val="20"/>
          <w:szCs w:val="20"/>
        </w:rPr>
        <w:t>օրն</w:t>
      </w:r>
      <w:r>
        <w:rPr>
          <w:rFonts w:ascii="GHEA Grapalat" w:hAnsi="GHEA Grapalat"/>
          <w:sz w:val="20"/>
          <w:szCs w:val="20"/>
          <w:lang w:val="es-ES"/>
        </w:rPr>
        <w:t xml:space="preserve"> </w:t>
      </w:r>
      <w:r>
        <w:rPr>
          <w:rFonts w:ascii="GHEA Grapalat" w:hAnsi="GHEA Grapalat"/>
          <w:sz w:val="20"/>
          <w:szCs w:val="20"/>
        </w:rPr>
        <w:t>ուղարկվում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պաշտոնական</w:t>
      </w:r>
      <w:r>
        <w:rPr>
          <w:rFonts w:ascii="GHEA Grapalat" w:hAnsi="GHEA Grapalat"/>
          <w:sz w:val="20"/>
          <w:szCs w:val="20"/>
          <w:lang w:val="es-ES"/>
        </w:rPr>
        <w:t xml:space="preserve"> </w:t>
      </w:r>
      <w:r>
        <w:rPr>
          <w:rFonts w:ascii="GHEA Grapalat" w:hAnsi="GHEA Grapalat"/>
          <w:sz w:val="20"/>
          <w:szCs w:val="20"/>
        </w:rPr>
        <w:t>էլեկտրոնային</w:t>
      </w:r>
      <w:r>
        <w:rPr>
          <w:rFonts w:ascii="GHEA Grapalat" w:hAnsi="GHEA Grapalat"/>
          <w:sz w:val="20"/>
          <w:szCs w:val="20"/>
          <w:lang w:val="es-ES"/>
        </w:rPr>
        <w:t xml:space="preserve"> </w:t>
      </w:r>
      <w:r>
        <w:rPr>
          <w:rFonts w:ascii="GHEA Grapalat" w:hAnsi="GHEA Grapalat"/>
          <w:sz w:val="20"/>
          <w:szCs w:val="20"/>
        </w:rPr>
        <w:t>փոստի</w:t>
      </w:r>
      <w:r>
        <w:rPr>
          <w:rFonts w:ascii="GHEA Grapalat" w:hAnsi="GHEA Grapalat"/>
          <w:sz w:val="20"/>
          <w:szCs w:val="20"/>
          <w:lang w:val="es-ES"/>
        </w:rPr>
        <w:t xml:space="preserve"> </w:t>
      </w:r>
      <w:r>
        <w:rPr>
          <w:rFonts w:ascii="GHEA Grapalat" w:hAnsi="GHEA Grapalat"/>
          <w:sz w:val="20"/>
          <w:szCs w:val="20"/>
        </w:rPr>
        <w:t>հասցեին</w:t>
      </w:r>
      <w:r>
        <w:rPr>
          <w:rFonts w:ascii="GHEA Grapalat" w:hAnsi="GHEA Grapalat"/>
          <w:sz w:val="20"/>
          <w:szCs w:val="20"/>
          <w:lang w:val="es-ES"/>
        </w:rPr>
        <w:t xml:space="preserve">: </w:t>
      </w:r>
      <w:r>
        <w:rPr>
          <w:rFonts w:ascii="GHEA Grapalat" w:hAnsi="GHEA Grapalat"/>
          <w:sz w:val="20"/>
          <w:szCs w:val="20"/>
        </w:rPr>
        <w:t>Լիազորված</w:t>
      </w:r>
      <w:r>
        <w:rPr>
          <w:rFonts w:ascii="GHEA Grapalat" w:hAnsi="GHEA Grapalat"/>
          <w:sz w:val="20"/>
          <w:szCs w:val="20"/>
          <w:lang w:val="es-ES"/>
        </w:rPr>
        <w:t xml:space="preserve"> </w:t>
      </w:r>
      <w:r>
        <w:rPr>
          <w:rFonts w:ascii="GHEA Grapalat" w:hAnsi="GHEA Grapalat"/>
          <w:sz w:val="20"/>
          <w:szCs w:val="20"/>
        </w:rPr>
        <w:t>մարմինը</w:t>
      </w:r>
      <w:r>
        <w:rPr>
          <w:rFonts w:ascii="GHEA Grapalat" w:hAnsi="GHEA Grapalat"/>
          <w:sz w:val="20"/>
          <w:szCs w:val="20"/>
          <w:lang w:val="es-ES"/>
        </w:rPr>
        <w:t xml:space="preserve"> </w:t>
      </w:r>
      <w:r>
        <w:rPr>
          <w:rFonts w:ascii="GHEA Grapalat" w:hAnsi="GHEA Grapalat"/>
          <w:sz w:val="20"/>
          <w:szCs w:val="20"/>
        </w:rPr>
        <w:t>դատարանի</w:t>
      </w:r>
      <w:r>
        <w:rPr>
          <w:rFonts w:ascii="GHEA Grapalat" w:hAnsi="GHEA Grapalat"/>
          <w:sz w:val="20"/>
          <w:szCs w:val="20"/>
          <w:lang w:val="es-ES"/>
        </w:rPr>
        <w:t xml:space="preserve"> </w:t>
      </w:r>
      <w:r>
        <w:rPr>
          <w:rFonts w:ascii="GHEA Grapalat" w:hAnsi="GHEA Grapalat"/>
          <w:sz w:val="20"/>
          <w:szCs w:val="20"/>
        </w:rPr>
        <w:t>վճռի</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մասը</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այլ</w:t>
      </w:r>
      <w:r>
        <w:rPr>
          <w:rFonts w:ascii="GHEA Grapalat" w:hAnsi="GHEA Grapalat"/>
          <w:sz w:val="20"/>
          <w:szCs w:val="20"/>
          <w:lang w:val="es-ES"/>
        </w:rPr>
        <w:t xml:space="preserve"> </w:t>
      </w:r>
      <w:r>
        <w:rPr>
          <w:rFonts w:ascii="GHEA Grapalat" w:hAnsi="GHEA Grapalat"/>
          <w:sz w:val="20"/>
          <w:szCs w:val="20"/>
        </w:rPr>
        <w:t>եզրափակիչ</w:t>
      </w:r>
      <w:r>
        <w:rPr>
          <w:rFonts w:ascii="GHEA Grapalat" w:hAnsi="GHEA Grapalat"/>
          <w:sz w:val="20"/>
          <w:szCs w:val="20"/>
          <w:lang w:val="es-ES"/>
        </w:rPr>
        <w:t xml:space="preserve"> </w:t>
      </w:r>
      <w:r>
        <w:rPr>
          <w:rFonts w:ascii="GHEA Grapalat" w:hAnsi="GHEA Grapalat"/>
          <w:sz w:val="20"/>
          <w:szCs w:val="20"/>
        </w:rPr>
        <w:t>դատական</w:t>
      </w:r>
      <w:r>
        <w:rPr>
          <w:rFonts w:ascii="GHEA Grapalat" w:hAnsi="GHEA Grapalat"/>
          <w:sz w:val="20"/>
          <w:szCs w:val="20"/>
          <w:lang w:val="es-ES"/>
        </w:rPr>
        <w:t xml:space="preserve"> </w:t>
      </w:r>
      <w:r>
        <w:rPr>
          <w:rFonts w:ascii="GHEA Grapalat" w:hAnsi="GHEA Grapalat"/>
          <w:sz w:val="20"/>
          <w:szCs w:val="20"/>
        </w:rPr>
        <w:t>ակտն</w:t>
      </w:r>
      <w:r>
        <w:rPr>
          <w:rFonts w:ascii="GHEA Grapalat" w:hAnsi="GHEA Grapalat"/>
          <w:sz w:val="20"/>
          <w:szCs w:val="20"/>
          <w:lang w:val="es-ES"/>
        </w:rPr>
        <w:t xml:space="preserve"> </w:t>
      </w:r>
      <w:r>
        <w:rPr>
          <w:rFonts w:ascii="GHEA Grapalat" w:hAnsi="GHEA Grapalat"/>
          <w:sz w:val="20"/>
          <w:szCs w:val="20"/>
        </w:rPr>
        <w:t>անհապաղ</w:t>
      </w:r>
      <w:r>
        <w:rPr>
          <w:rFonts w:ascii="GHEA Grapalat" w:hAnsi="GHEA Grapalat"/>
          <w:sz w:val="20"/>
          <w:szCs w:val="20"/>
          <w:lang w:val="es-ES"/>
        </w:rPr>
        <w:t xml:space="preserve"> </w:t>
      </w:r>
      <w:r>
        <w:rPr>
          <w:rFonts w:ascii="GHEA Grapalat" w:hAnsi="GHEA Grapalat"/>
          <w:sz w:val="20"/>
          <w:szCs w:val="20"/>
        </w:rPr>
        <w:t>հրապարակում</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տեղեկագրում</w:t>
      </w:r>
      <w:r>
        <w:rPr>
          <w:rFonts w:ascii="GHEA Grapalat" w:hAnsi="GHEA Grapalat"/>
          <w:sz w:val="20"/>
          <w:szCs w:val="20"/>
          <w:lang w:val="es-ES"/>
        </w:rPr>
        <w:t>:</w:t>
      </w:r>
    </w:p>
    <w:p w:rsidR="00366674" w:rsidRDefault="00366674" w:rsidP="00366674">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MS Mincho" w:eastAsia="MS Mincho" w:hAnsi="MS Mincho" w:cs="MS Mincho" w:hint="eastAsia"/>
          <w:sz w:val="20"/>
          <w:szCs w:val="20"/>
          <w:lang w:val="es-ES"/>
        </w:rPr>
        <w:t>․</w:t>
      </w:r>
      <w:r>
        <w:rPr>
          <w:rFonts w:ascii="GHEA Grapalat" w:hAnsi="GHEA Grapalat"/>
          <w:sz w:val="20"/>
          <w:szCs w:val="20"/>
          <w:lang w:val="es-ES"/>
        </w:rPr>
        <w:t>23</w:t>
      </w:r>
      <w:r>
        <w:rPr>
          <w:rFonts w:ascii="MS Mincho" w:eastAsia="MS Mincho" w:hAnsi="MS Mincho" w:cs="MS Mincho" w:hint="eastAsia"/>
          <w:sz w:val="20"/>
          <w:szCs w:val="20"/>
          <w:lang w:val="es-ES"/>
        </w:rPr>
        <w:t>․</w:t>
      </w:r>
      <w:r>
        <w:rPr>
          <w:rFonts w:ascii="GHEA Grapalat" w:hAnsi="GHEA Grapalat"/>
          <w:sz w:val="20"/>
          <w:szCs w:val="20"/>
          <w:lang w:val="es-ES"/>
        </w:rPr>
        <w:t xml:space="preserve"> </w:t>
      </w:r>
      <w:r>
        <w:rPr>
          <w:rFonts w:ascii="GHEA Grapalat" w:hAnsi="GHEA Grapalat" w:cs="GHEA Grapalat"/>
          <w:sz w:val="20"/>
          <w:szCs w:val="20"/>
        </w:rPr>
        <w:t>Բողոքարկման</w:t>
      </w:r>
      <w:r>
        <w:rPr>
          <w:rFonts w:ascii="GHEA Grapalat" w:hAnsi="GHEA Grapalat"/>
          <w:sz w:val="20"/>
          <w:szCs w:val="20"/>
          <w:lang w:val="es-ES"/>
        </w:rPr>
        <w:t xml:space="preserve"> </w:t>
      </w:r>
      <w:r>
        <w:rPr>
          <w:rFonts w:ascii="GHEA Grapalat" w:hAnsi="GHEA Grapalat" w:cs="GHEA Grapalat"/>
          <w:sz w:val="20"/>
          <w:szCs w:val="20"/>
        </w:rPr>
        <w:t>համար</w:t>
      </w:r>
      <w:r>
        <w:rPr>
          <w:rFonts w:ascii="GHEA Grapalat" w:hAnsi="GHEA Grapalat"/>
          <w:sz w:val="20"/>
          <w:szCs w:val="20"/>
          <w:lang w:val="es-ES"/>
        </w:rPr>
        <w:t xml:space="preserve"> </w:t>
      </w:r>
      <w:r>
        <w:rPr>
          <w:rFonts w:ascii="GHEA Grapalat" w:hAnsi="GHEA Grapalat" w:cs="GHEA Grapalat"/>
          <w:sz w:val="20"/>
          <w:szCs w:val="20"/>
        </w:rPr>
        <w:t>գանձվող</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տուրքերի</w:t>
      </w:r>
      <w:r>
        <w:rPr>
          <w:rFonts w:ascii="GHEA Grapalat" w:hAnsi="GHEA Grapalat"/>
          <w:sz w:val="20"/>
          <w:szCs w:val="20"/>
          <w:lang w:val="es-ES"/>
        </w:rPr>
        <w:t xml:space="preserve"> </w:t>
      </w:r>
      <w:r>
        <w:rPr>
          <w:rFonts w:ascii="GHEA Grapalat" w:hAnsi="GHEA Grapalat"/>
          <w:sz w:val="20"/>
          <w:szCs w:val="20"/>
        </w:rPr>
        <w:t>դրույքաչափերը</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են</w:t>
      </w:r>
      <w:r>
        <w:rPr>
          <w:rFonts w:ascii="GHEA Grapalat" w:hAnsi="GHEA Grapalat"/>
          <w:sz w:val="20"/>
          <w:szCs w:val="20"/>
          <w:lang w:val="es-ES"/>
        </w:rPr>
        <w:t xml:space="preserve"> «</w:t>
      </w:r>
      <w:r>
        <w:rPr>
          <w:rFonts w:ascii="GHEA Grapalat" w:hAnsi="GHEA Grapalat"/>
          <w:sz w:val="20"/>
          <w:szCs w:val="20"/>
        </w:rPr>
        <w:t>Պետական</w:t>
      </w:r>
      <w:r>
        <w:rPr>
          <w:rFonts w:ascii="GHEA Grapalat" w:hAnsi="GHEA Grapalat"/>
          <w:sz w:val="20"/>
          <w:szCs w:val="20"/>
          <w:lang w:val="es-ES"/>
        </w:rPr>
        <w:t xml:space="preserve"> </w:t>
      </w:r>
      <w:r>
        <w:rPr>
          <w:rFonts w:ascii="GHEA Grapalat" w:hAnsi="GHEA Grapalat"/>
          <w:sz w:val="20"/>
          <w:szCs w:val="20"/>
        </w:rPr>
        <w:t>տուրքի</w:t>
      </w:r>
      <w:r>
        <w:rPr>
          <w:rFonts w:ascii="GHEA Grapalat" w:hAnsi="GHEA Grapalat"/>
          <w:sz w:val="20"/>
          <w:szCs w:val="20"/>
          <w:lang w:val="es-ES"/>
        </w:rPr>
        <w:t xml:space="preserve"> </w:t>
      </w:r>
      <w:r>
        <w:rPr>
          <w:rFonts w:ascii="GHEA Grapalat" w:hAnsi="GHEA Grapalat"/>
          <w:sz w:val="20"/>
          <w:szCs w:val="20"/>
        </w:rPr>
        <w:t>մասին</w:t>
      </w:r>
      <w:r>
        <w:rPr>
          <w:rFonts w:ascii="GHEA Grapalat" w:hAnsi="GHEA Grapalat"/>
          <w:sz w:val="20"/>
          <w:szCs w:val="20"/>
          <w:lang w:val="es-ES"/>
        </w:rPr>
        <w:t xml:space="preserve">» </w:t>
      </w:r>
      <w:r>
        <w:rPr>
          <w:rFonts w:ascii="GHEA Grapalat" w:hAnsi="GHEA Grapalat"/>
          <w:sz w:val="20"/>
          <w:szCs w:val="20"/>
        </w:rPr>
        <w:t>օրենքով։</w:t>
      </w:r>
    </w:p>
    <w:p w:rsidR="00366674" w:rsidRDefault="00366674" w:rsidP="00366674">
      <w:pPr>
        <w:ind w:firstLine="567"/>
        <w:jc w:val="center"/>
        <w:rPr>
          <w:rFonts w:ascii="GHEA Grapalat" w:hAnsi="GHEA Grapalat"/>
          <w:b/>
          <w:szCs w:val="22"/>
          <w:lang w:val="af-ZA"/>
        </w:rPr>
      </w:pPr>
      <w:r>
        <w:rPr>
          <w:rFonts w:ascii="GHEA Grapalat" w:hAnsi="GHEA Grapalat" w:cs="Sylfaen"/>
          <w:b/>
          <w:szCs w:val="22"/>
          <w:lang w:val="es-ES"/>
        </w:rPr>
        <w:br w:type="page"/>
      </w:r>
      <w:r>
        <w:rPr>
          <w:rFonts w:ascii="GHEA Grapalat" w:hAnsi="GHEA Grapalat" w:cs="Sylfaen"/>
          <w:b/>
          <w:szCs w:val="22"/>
          <w:lang w:val="es-ES"/>
        </w:rPr>
        <w:lastRenderedPageBreak/>
        <w:t>ՄԱՍ</w:t>
      </w:r>
      <w:r>
        <w:rPr>
          <w:rFonts w:ascii="GHEA Grapalat" w:hAnsi="GHEA Grapalat"/>
          <w:b/>
          <w:szCs w:val="22"/>
          <w:lang w:val="af-ZA"/>
        </w:rPr>
        <w:t xml:space="preserve">  II</w:t>
      </w:r>
    </w:p>
    <w:p w:rsidR="00366674" w:rsidRDefault="00366674" w:rsidP="00366674">
      <w:pPr>
        <w:pStyle w:val="af3"/>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366674" w:rsidRDefault="00366674" w:rsidP="00366674">
      <w:pPr>
        <w:pStyle w:val="af3"/>
        <w:ind w:right="-7"/>
        <w:jc w:val="center"/>
        <w:rPr>
          <w:rFonts w:ascii="GHEA Grapalat" w:hAnsi="GHEA Grapalat"/>
          <w:b/>
          <w:szCs w:val="22"/>
          <w:lang w:val="af-ZA"/>
        </w:rPr>
      </w:pPr>
      <w:r>
        <w:rPr>
          <w:rFonts w:ascii="GHEA Grapalat" w:hAnsi="GHEA Grapalat" w:cs="Sylfaen"/>
          <w:b/>
          <w:szCs w:val="22"/>
          <w:lang w:val="es-ES"/>
        </w:rPr>
        <w:t>Գ Ն Ա Ն Շ Մ Ա Ն   Հ Ա Ր Ց Մ Ա Ն   Ը Ն Թ Ա Ց Ա Կ Ա Ր Գ Ի   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p>
    <w:p w:rsidR="00366674" w:rsidRDefault="00366674" w:rsidP="00366674">
      <w:pPr>
        <w:pStyle w:val="af3"/>
        <w:ind w:right="-7"/>
        <w:jc w:val="center"/>
        <w:rPr>
          <w:rFonts w:ascii="GHEA Grapalat" w:hAnsi="GHEA Grapalat"/>
          <w:b/>
          <w:szCs w:val="22"/>
          <w:lang w:val="af-ZA"/>
        </w:rPr>
      </w:pP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rsidR="00366674" w:rsidRDefault="00366674" w:rsidP="00366674">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366674" w:rsidRDefault="00366674" w:rsidP="00366674">
      <w:pPr>
        <w:ind w:firstLine="567"/>
        <w:jc w:val="both"/>
        <w:rPr>
          <w:rFonts w:ascii="GHEA Grapalat" w:hAnsi="GHEA Grapalat"/>
          <w:szCs w:val="22"/>
          <w:lang w:val="af-ZA"/>
        </w:rPr>
      </w:pPr>
      <w:r>
        <w:rPr>
          <w:rFonts w:ascii="GHEA Grapalat" w:hAnsi="GHEA Grapalat"/>
          <w:szCs w:val="22"/>
          <w:lang w:val="af-ZA"/>
        </w:rPr>
        <w:t xml:space="preserve"> </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366674" w:rsidRDefault="00366674" w:rsidP="00366674">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rsidR="00366674" w:rsidRDefault="00366674" w:rsidP="00366674">
      <w:pPr>
        <w:jc w:val="center"/>
        <w:rPr>
          <w:rFonts w:ascii="GHEA Grapalat" w:hAnsi="GHEA Grapalat"/>
          <w:b/>
          <w:szCs w:val="22"/>
          <w:lang w:val="af-ZA"/>
        </w:rPr>
      </w:pPr>
    </w:p>
    <w:p w:rsidR="00366674" w:rsidRDefault="00366674" w:rsidP="00366674">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366674" w:rsidRDefault="00366674" w:rsidP="00366674">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հրավերի</w:t>
      </w:r>
      <w:r>
        <w:rPr>
          <w:rFonts w:ascii="GHEA Grapalat" w:hAnsi="GHEA Grapalat"/>
          <w:sz w:val="20"/>
          <w:szCs w:val="20"/>
          <w:lang w:val="af-ZA"/>
        </w:rPr>
        <w:t xml:space="preserve"> 2-</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մասի</w:t>
      </w:r>
      <w:r>
        <w:rPr>
          <w:rFonts w:ascii="GHEA Grapalat" w:hAnsi="GHEA Grapalat"/>
          <w:sz w:val="20"/>
          <w:szCs w:val="20"/>
          <w:lang w:val="af-ZA"/>
        </w:rPr>
        <w:t xml:space="preserve"> 3-</w:t>
      </w:r>
      <w:r>
        <w:rPr>
          <w:rFonts w:ascii="GHEA Grapalat" w:hAnsi="GHEA Grapalat"/>
          <w:sz w:val="20"/>
          <w:szCs w:val="20"/>
        </w:rPr>
        <w:t>րդ</w:t>
      </w:r>
      <w:r>
        <w:rPr>
          <w:rFonts w:ascii="GHEA Grapalat" w:hAnsi="GHEA Grapalat"/>
          <w:sz w:val="20"/>
          <w:szCs w:val="20"/>
          <w:lang w:val="af-ZA"/>
        </w:rPr>
        <w:t xml:space="preserve"> </w:t>
      </w:r>
      <w:r>
        <w:rPr>
          <w:rFonts w:ascii="GHEA Grapalat" w:hAnsi="GHEA Grapalat"/>
          <w:sz w:val="20"/>
          <w:szCs w:val="20"/>
        </w:rPr>
        <w:t>բաժնով</w:t>
      </w:r>
      <w:r>
        <w:rPr>
          <w:rFonts w:ascii="GHEA Grapalat" w:hAnsi="GHEA Grapalat"/>
          <w:sz w:val="20"/>
          <w:szCs w:val="20"/>
          <w:lang w:val="af-ZA"/>
        </w:rPr>
        <w:t xml:space="preserve"> </w:t>
      </w:r>
      <w:r>
        <w:rPr>
          <w:rFonts w:ascii="GHEA Grapalat" w:hAnsi="GHEA Grapalat"/>
          <w:sz w:val="20"/>
          <w:szCs w:val="20"/>
        </w:rPr>
        <w:t>սահմանված</w:t>
      </w:r>
      <w:r>
        <w:rPr>
          <w:rFonts w:ascii="GHEA Grapalat" w:hAnsi="GHEA Grapalat"/>
          <w:sz w:val="20"/>
          <w:szCs w:val="20"/>
          <w:lang w:val="af-ZA"/>
        </w:rPr>
        <w:t xml:space="preserve"> </w:t>
      </w:r>
      <w:r>
        <w:rPr>
          <w:rFonts w:ascii="GHEA Grapalat" w:hAnsi="GHEA Grapalat"/>
          <w:sz w:val="20"/>
          <w:szCs w:val="20"/>
        </w:rPr>
        <w:t>կարգով</w:t>
      </w:r>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w:t>
      </w:r>
    </w:p>
    <w:p w:rsidR="00366674" w:rsidRDefault="00366674" w:rsidP="00366674">
      <w:pPr>
        <w:ind w:firstLine="567"/>
        <w:jc w:val="both"/>
        <w:rPr>
          <w:rFonts w:ascii="GHEA Grapalat" w:hAnsi="GHEA Grapalat" w:cs="Sylfaen"/>
          <w:sz w:val="20"/>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366674" w:rsidRDefault="00366674" w:rsidP="00366674">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es-ES"/>
        </w:rPr>
        <w:t>-</w:t>
      </w:r>
      <w:r>
        <w:rPr>
          <w:rFonts w:ascii="GHEA Grapalat" w:hAnsi="GHEA Grapalat" w:cs="Sylfaen"/>
          <w:sz w:val="20"/>
        </w:rPr>
        <w:t>հայտարարություն</w:t>
      </w:r>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rsidR="00366674" w:rsidRDefault="00366674" w:rsidP="00366674">
      <w:pPr>
        <w:ind w:firstLine="567"/>
        <w:jc w:val="both"/>
        <w:rPr>
          <w:rFonts w:ascii="GHEA Grapalat" w:hAnsi="GHEA Grapalat" w:cs="Sylfaen"/>
          <w:sz w:val="20"/>
          <w:lang w:val="es-ES"/>
        </w:rPr>
      </w:pPr>
      <w:r>
        <w:rPr>
          <w:rFonts w:ascii="GHEA Grapalat" w:hAnsi="GHEA Grapalat"/>
          <w:sz w:val="20"/>
          <w:lang w:val="es-ES"/>
        </w:rPr>
        <w:t xml:space="preserve">2.2 </w:t>
      </w:r>
      <w:r>
        <w:rPr>
          <w:rFonts w:ascii="GHEA Grapalat" w:hAnsi="GHEA Grapalat" w:cs="Sylfaen"/>
          <w:sz w:val="20"/>
          <w:lang w:val="es-ES"/>
        </w:rPr>
        <w:t xml:space="preserve">իր կողմից հաստատված` </w:t>
      </w:r>
      <w:r>
        <w:rPr>
          <w:rFonts w:ascii="GHEA Grapalat" w:hAnsi="GHEA Grapalat" w:cs="Sylfaen"/>
          <w:sz w:val="20"/>
        </w:rPr>
        <w:t>առաջարկվող</w:t>
      </w:r>
      <w:r>
        <w:rPr>
          <w:rFonts w:ascii="GHEA Grapalat" w:hAnsi="GHEA Grapalat" w:cs="Sylfaen"/>
          <w:sz w:val="20"/>
          <w:lang w:val="es-ES"/>
        </w:rPr>
        <w:t xml:space="preserve"> </w:t>
      </w:r>
      <w:r>
        <w:rPr>
          <w:rFonts w:ascii="GHEA Grapalat" w:hAnsi="GHEA Grapalat" w:cs="Sylfaen"/>
          <w:sz w:val="20"/>
        </w:rPr>
        <w:t>ապրանքի</w:t>
      </w:r>
      <w:r>
        <w:rPr>
          <w:rFonts w:ascii="GHEA Grapalat" w:hAnsi="GHEA Grapalat" w:cs="Sylfaen"/>
          <w:sz w:val="20"/>
          <w:lang w:val="es-ES"/>
        </w:rPr>
        <w:t xml:space="preserve"> </w:t>
      </w:r>
      <w:r>
        <w:rPr>
          <w:rFonts w:ascii="GHEA Grapalat" w:hAnsi="GHEA Grapalat"/>
          <w:sz w:val="20"/>
          <w:szCs w:val="20"/>
          <w:lang w:val="hy-AM" w:eastAsia="zh-CN"/>
        </w:rPr>
        <w:t>ամբողջական նկարագիրը</w:t>
      </w:r>
      <w:r>
        <w:rPr>
          <w:rFonts w:ascii="GHEA Grapalat" w:hAnsi="GHEA Grapalat"/>
          <w:sz w:val="20"/>
          <w:szCs w:val="20"/>
          <w:lang w:val="es-ES" w:eastAsia="zh-CN"/>
        </w:rPr>
        <w:t xml:space="preserve">` </w:t>
      </w:r>
      <w:r>
        <w:rPr>
          <w:rFonts w:ascii="GHEA Grapalat" w:hAnsi="GHEA Grapalat"/>
          <w:sz w:val="20"/>
          <w:szCs w:val="20"/>
          <w:lang w:eastAsia="zh-CN"/>
        </w:rPr>
        <w:t>համաձայն</w:t>
      </w:r>
      <w:r>
        <w:rPr>
          <w:rFonts w:ascii="GHEA Grapalat" w:hAnsi="GHEA Grapalat"/>
          <w:sz w:val="20"/>
          <w:szCs w:val="20"/>
          <w:lang w:val="es-ES" w:eastAsia="zh-CN"/>
        </w:rPr>
        <w:t xml:space="preserve"> </w:t>
      </w:r>
      <w:r>
        <w:rPr>
          <w:rFonts w:ascii="GHEA Grapalat" w:hAnsi="GHEA Grapalat"/>
          <w:sz w:val="20"/>
          <w:szCs w:val="20"/>
          <w:lang w:eastAsia="zh-CN"/>
        </w:rPr>
        <w:t>հավելված</w:t>
      </w:r>
      <w:r>
        <w:rPr>
          <w:rFonts w:ascii="GHEA Grapalat" w:hAnsi="GHEA Grapalat"/>
          <w:sz w:val="20"/>
          <w:szCs w:val="20"/>
          <w:lang w:val="es-ES" w:eastAsia="zh-CN"/>
        </w:rPr>
        <w:t xml:space="preserve"> N 1.1-</w:t>
      </w:r>
      <w:r>
        <w:rPr>
          <w:rFonts w:ascii="GHEA Grapalat" w:hAnsi="GHEA Grapalat"/>
          <w:sz w:val="20"/>
          <w:szCs w:val="20"/>
          <w:lang w:eastAsia="zh-CN"/>
        </w:rPr>
        <w:t>ի</w:t>
      </w:r>
      <w:r>
        <w:rPr>
          <w:rFonts w:ascii="GHEA Grapalat" w:hAnsi="GHEA Grapalat" w:cs="Sylfaen"/>
          <w:sz w:val="20"/>
          <w:lang w:val="es-ES"/>
        </w:rPr>
        <w:t>.</w:t>
      </w:r>
    </w:p>
    <w:p w:rsidR="00366674" w:rsidRDefault="00366674" w:rsidP="00366674">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2.3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366674" w:rsidRDefault="00366674" w:rsidP="00366674">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2.4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 xml:space="preserve">15 </w:t>
      </w:r>
      <w:r>
        <w:rPr>
          <w:rStyle w:val="aff0"/>
          <w:rFonts w:ascii="GHEA Grapalat" w:hAnsi="GHEA Grapalat" w:cs="Sylfaen"/>
          <w:color w:val="FFFFFF"/>
          <w:sz w:val="20"/>
          <w:szCs w:val="24"/>
          <w:lang w:val="af-ZA" w:eastAsia="en-US"/>
        </w:rPr>
        <w:footnoteReference w:id="1"/>
      </w:r>
    </w:p>
    <w:p w:rsidR="00366674" w:rsidRDefault="00366674" w:rsidP="00366674">
      <w:pPr>
        <w:ind w:firstLine="567"/>
        <w:jc w:val="both"/>
        <w:rPr>
          <w:rFonts w:ascii="GHEA Grapalat" w:hAnsi="GHEA Grapalat" w:cs="Sylfaen"/>
          <w:sz w:val="20"/>
          <w:lang w:val="af-ZA"/>
        </w:rPr>
      </w:pPr>
      <w:r>
        <w:rPr>
          <w:rFonts w:ascii="GHEA Grapalat" w:hAnsi="GHEA Grapalat" w:cs="Sylfaen"/>
          <w:sz w:val="20"/>
          <w:lang w:val="af-ZA"/>
        </w:rPr>
        <w:t xml:space="preserve">2.6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արժեք (ինքնարժեքի և կանխատեսվող շահույթի հանրագումարը)</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p>
    <w:p w:rsidR="00366674" w:rsidRDefault="00366674" w:rsidP="00366674">
      <w:pPr>
        <w:ind w:firstLine="567"/>
        <w:jc w:val="both"/>
        <w:rPr>
          <w:rFonts w:ascii="GHEA Grapalat" w:hAnsi="GHEA Grapalat"/>
          <w:b/>
          <w:sz w:val="20"/>
          <w:lang w:val="af-ZA"/>
        </w:rPr>
      </w:pPr>
    </w:p>
    <w:p w:rsidR="00366674" w:rsidRDefault="00366674" w:rsidP="00366674">
      <w:pPr>
        <w:ind w:firstLine="567"/>
        <w:jc w:val="both"/>
        <w:rPr>
          <w:rFonts w:ascii="GHEA Grapalat" w:hAnsi="GHEA Grapalat" w:cs="Sylfaen"/>
          <w:sz w:val="20"/>
          <w:lang w:val="af-ZA"/>
        </w:rPr>
      </w:pPr>
    </w:p>
    <w:p w:rsidR="00366674" w:rsidRDefault="00366674" w:rsidP="00366674">
      <w:pPr>
        <w:jc w:val="center"/>
        <w:rPr>
          <w:rFonts w:ascii="GHEA Grapalat" w:hAnsi="GHEA Grapalat" w:cs="Sylfaen"/>
          <w:b/>
          <w:sz w:val="20"/>
          <w:lang w:val="es-ES"/>
        </w:rPr>
      </w:pPr>
      <w:r>
        <w:rPr>
          <w:rFonts w:ascii="GHEA Grapalat" w:hAnsi="GHEA Grapalat"/>
          <w:b/>
          <w:sz w:val="20"/>
          <w:lang w:val="es-ES"/>
        </w:rPr>
        <w:t xml:space="preserve">3. </w:t>
      </w:r>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r>
        <w:rPr>
          <w:rFonts w:ascii="GHEA Grapalat" w:hAnsi="GHEA Grapalat" w:cs="Arial"/>
          <w:b/>
          <w:sz w:val="20"/>
          <w:lang w:val="es-ES"/>
        </w:rPr>
        <w:t xml:space="preserve">  </w:t>
      </w:r>
      <w:r>
        <w:rPr>
          <w:rFonts w:ascii="GHEA Grapalat" w:hAnsi="GHEA Grapalat" w:cs="Sylfaen"/>
          <w:b/>
          <w:sz w:val="20"/>
          <w:lang w:val="es-ES"/>
        </w:rPr>
        <w:t>ԿԱՐԳԸ</w:t>
      </w:r>
    </w:p>
    <w:p w:rsidR="00366674" w:rsidRDefault="00366674" w:rsidP="00366674">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r>
        <w:rPr>
          <w:rFonts w:ascii="GHEA Grapalat" w:hAnsi="GHEA Grapalat" w:cs="Sylfaen"/>
          <w:sz w:val="20"/>
          <w:szCs w:val="20"/>
          <w:lang w:val="ru-RU"/>
        </w:rPr>
        <w:t>Մասնակիցը</w:t>
      </w:r>
      <w:r>
        <w:rPr>
          <w:rFonts w:ascii="GHEA Grapalat" w:hAnsi="GHEA Grapalat" w:cs="Sylfaen"/>
          <w:sz w:val="20"/>
          <w:szCs w:val="20"/>
          <w:lang w:val="es-ES"/>
        </w:rPr>
        <w:t xml:space="preserve"> </w:t>
      </w:r>
      <w:r>
        <w:rPr>
          <w:rFonts w:ascii="GHEA Grapalat" w:hAnsi="GHEA Grapalat" w:cs="Sylfaen"/>
          <w:sz w:val="20"/>
          <w:szCs w:val="20"/>
          <w:lang w:val="ru-RU"/>
        </w:rPr>
        <w:t>հայտը</w:t>
      </w:r>
      <w:r>
        <w:rPr>
          <w:rFonts w:ascii="GHEA Grapalat" w:hAnsi="GHEA Grapalat" w:cs="Sylfaen"/>
          <w:sz w:val="20"/>
          <w:szCs w:val="20"/>
          <w:lang w:val="es-ES"/>
        </w:rPr>
        <w:t xml:space="preserve"> </w:t>
      </w:r>
      <w:r>
        <w:rPr>
          <w:rFonts w:ascii="GHEA Grapalat" w:hAnsi="GHEA Grapalat" w:cs="Sylfaen"/>
          <w:sz w:val="20"/>
          <w:szCs w:val="20"/>
          <w:lang w:val="ru-RU"/>
        </w:rPr>
        <w:t>ներկայացնում</w:t>
      </w:r>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r>
        <w:rPr>
          <w:rFonts w:ascii="GHEA Grapalat" w:hAnsi="GHEA Grapalat" w:cs="Sylfaen"/>
          <w:sz w:val="20"/>
          <w:szCs w:val="20"/>
          <w:lang w:val="ru-RU"/>
        </w:rPr>
        <w:t>սույն</w:t>
      </w:r>
      <w:r>
        <w:rPr>
          <w:rFonts w:ascii="GHEA Grapalat" w:hAnsi="GHEA Grapalat" w:cs="Sylfaen"/>
          <w:sz w:val="20"/>
          <w:szCs w:val="20"/>
          <w:lang w:val="es-ES"/>
        </w:rPr>
        <w:t xml:space="preserve"> </w:t>
      </w:r>
      <w:r>
        <w:rPr>
          <w:rFonts w:ascii="GHEA Grapalat" w:hAnsi="GHEA Grapalat" w:cs="Sylfaen"/>
          <w:sz w:val="20"/>
          <w:szCs w:val="20"/>
          <w:lang w:val="ru-RU"/>
        </w:rPr>
        <w:t>հրավերով</w:t>
      </w:r>
      <w:r>
        <w:rPr>
          <w:rFonts w:ascii="GHEA Grapalat" w:hAnsi="GHEA Grapalat" w:cs="Sylfaen"/>
          <w:sz w:val="20"/>
          <w:szCs w:val="20"/>
          <w:lang w:val="es-ES"/>
        </w:rPr>
        <w:t xml:space="preserve"> </w:t>
      </w:r>
      <w:r>
        <w:rPr>
          <w:rFonts w:ascii="GHEA Grapalat" w:hAnsi="GHEA Grapalat" w:cs="Sylfaen"/>
          <w:sz w:val="20"/>
          <w:szCs w:val="20"/>
          <w:lang w:val="ru-RU"/>
        </w:rPr>
        <w:t>սահմանված</w:t>
      </w:r>
      <w:r>
        <w:rPr>
          <w:rFonts w:ascii="GHEA Grapalat" w:hAnsi="GHEA Grapalat" w:cs="Sylfaen"/>
          <w:sz w:val="20"/>
          <w:szCs w:val="20"/>
          <w:lang w:val="es-ES"/>
        </w:rPr>
        <w:t xml:space="preserve"> </w:t>
      </w:r>
      <w:r>
        <w:rPr>
          <w:rFonts w:ascii="GHEA Grapalat" w:hAnsi="GHEA Grapalat" w:cs="Sylfaen"/>
          <w:sz w:val="20"/>
          <w:szCs w:val="20"/>
          <w:lang w:val="ru-RU"/>
        </w:rPr>
        <w:t>կարգով։</w:t>
      </w:r>
      <w:r>
        <w:rPr>
          <w:rFonts w:ascii="GHEA Grapalat" w:hAnsi="GHEA Grapalat" w:cs="Sylfaen"/>
          <w:sz w:val="20"/>
          <w:szCs w:val="20"/>
          <w:lang w:val="es-ES"/>
        </w:rPr>
        <w:t xml:space="preserve"> </w:t>
      </w:r>
    </w:p>
    <w:p w:rsidR="00366674" w:rsidRDefault="00366674" w:rsidP="00366674">
      <w:pPr>
        <w:ind w:firstLine="567"/>
        <w:jc w:val="both"/>
        <w:rPr>
          <w:rFonts w:ascii="GHEA Grapalat" w:hAnsi="GHEA Grapalat" w:cs="Sylfaen"/>
          <w:sz w:val="20"/>
          <w:lang w:val="af-ZA"/>
        </w:rPr>
      </w:pP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es-ES"/>
        </w:rPr>
        <w:t xml:space="preserve"> </w:t>
      </w:r>
      <w:r>
        <w:rPr>
          <w:rFonts w:ascii="GHEA Grapalat" w:hAnsi="GHEA Grapalat" w:cs="Sylfaen"/>
          <w:sz w:val="20"/>
          <w:szCs w:val="20"/>
        </w:rPr>
        <w:t>առաջարկները</w:t>
      </w:r>
      <w:r>
        <w:rPr>
          <w:rFonts w:ascii="GHEA Grapalat" w:hAnsi="GHEA Grapalat"/>
          <w:sz w:val="20"/>
          <w:szCs w:val="20"/>
          <w:lang w:val="es-ES"/>
        </w:rPr>
        <w:t xml:space="preserve">, </w:t>
      </w:r>
      <w:r>
        <w:rPr>
          <w:rFonts w:ascii="GHEA Grapalat" w:hAnsi="GHEA Grapalat" w:cs="Sylfaen"/>
          <w:sz w:val="20"/>
          <w:szCs w:val="20"/>
        </w:rPr>
        <w:t>դրանց</w:t>
      </w:r>
      <w:r>
        <w:rPr>
          <w:rFonts w:ascii="GHEA Grapalat" w:hAnsi="GHEA Grapalat"/>
          <w:sz w:val="20"/>
          <w:szCs w:val="20"/>
          <w:lang w:val="es-ES"/>
        </w:rPr>
        <w:t xml:space="preserve"> </w:t>
      </w:r>
      <w:r>
        <w:rPr>
          <w:rFonts w:ascii="GHEA Grapalat" w:hAnsi="GHEA Grapalat" w:cs="Sylfaen"/>
          <w:sz w:val="20"/>
          <w:szCs w:val="20"/>
        </w:rPr>
        <w:t>վերաբերող</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sz w:val="20"/>
          <w:szCs w:val="20"/>
          <w:lang w:val="es-ES"/>
        </w:rPr>
        <w:t xml:space="preserve"> </w:t>
      </w:r>
      <w:r>
        <w:rPr>
          <w:rFonts w:ascii="GHEA Grapalat" w:hAnsi="GHEA Grapalat" w:cs="Sylfaen"/>
          <w:sz w:val="20"/>
          <w:szCs w:val="20"/>
        </w:rPr>
        <w:t>դրվում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ծրարի</w:t>
      </w:r>
      <w:r>
        <w:rPr>
          <w:rFonts w:ascii="GHEA Grapalat" w:hAnsi="GHEA Grapalat"/>
          <w:sz w:val="20"/>
          <w:szCs w:val="20"/>
          <w:lang w:val="es-ES"/>
        </w:rPr>
        <w:t xml:space="preserve"> </w:t>
      </w:r>
      <w:r>
        <w:rPr>
          <w:rFonts w:ascii="GHEA Grapalat" w:hAnsi="GHEA Grapalat" w:cs="Sylfaen"/>
          <w:sz w:val="20"/>
          <w:szCs w:val="20"/>
        </w:rPr>
        <w:t>մեջ</w:t>
      </w:r>
      <w:r>
        <w:rPr>
          <w:rFonts w:ascii="GHEA Grapalat" w:hAnsi="GHEA Grapalat"/>
          <w:sz w:val="20"/>
          <w:szCs w:val="20"/>
          <w:lang w:val="es-ES"/>
        </w:rPr>
        <w:t xml:space="preserve">, </w:t>
      </w:r>
      <w:r>
        <w:rPr>
          <w:rFonts w:ascii="GHEA Grapalat" w:hAnsi="GHEA Grapalat" w:cs="Sylfaen"/>
          <w:sz w:val="20"/>
          <w:szCs w:val="20"/>
        </w:rPr>
        <w:t>որը</w:t>
      </w:r>
      <w:r>
        <w:rPr>
          <w:rFonts w:ascii="GHEA Grapalat" w:hAnsi="GHEA Grapalat"/>
          <w:sz w:val="20"/>
          <w:szCs w:val="20"/>
          <w:lang w:val="es-ES"/>
        </w:rPr>
        <w:t xml:space="preserve"> </w:t>
      </w:r>
      <w:r>
        <w:rPr>
          <w:rFonts w:ascii="GHEA Grapalat" w:hAnsi="GHEA Grapalat" w:cs="Sylfaen"/>
          <w:sz w:val="20"/>
          <w:szCs w:val="20"/>
        </w:rPr>
        <w:t>սոսնձում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ներկայացնողը</w:t>
      </w:r>
      <w:r>
        <w:rPr>
          <w:rFonts w:ascii="GHEA Grapalat" w:hAnsi="GHEA Grapalat"/>
          <w:sz w:val="20"/>
          <w:szCs w:val="20"/>
          <w:lang w:val="es-ES"/>
        </w:rPr>
        <w:t xml:space="preserve">: </w:t>
      </w:r>
      <w:r>
        <w:rPr>
          <w:rFonts w:ascii="GHEA Grapalat" w:hAnsi="GHEA Grapalat" w:cs="Sylfaen"/>
          <w:sz w:val="20"/>
          <w:szCs w:val="20"/>
        </w:rPr>
        <w:t>Ծրարում</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փաստաթղթերը</w:t>
      </w:r>
      <w:r>
        <w:rPr>
          <w:rFonts w:ascii="GHEA Grapalat" w:hAnsi="GHEA Grapalat" w:cs="Sylfaen"/>
          <w:sz w:val="20"/>
          <w:szCs w:val="20"/>
          <w:lang w:val="es-ES"/>
        </w:rPr>
        <w:t xml:space="preserve">, </w:t>
      </w:r>
      <w:r>
        <w:rPr>
          <w:rFonts w:ascii="GHEA Grapalat" w:hAnsi="GHEA Grapalat" w:cs="Sylfaen"/>
          <w:sz w:val="20"/>
          <w:szCs w:val="20"/>
        </w:rPr>
        <w:t>կազմվում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բնօրինակից</w:t>
      </w:r>
      <w:r>
        <w:rPr>
          <w:rFonts w:ascii="GHEA Grapalat" w:hAnsi="GHEA Grapalat"/>
          <w:sz w:val="20"/>
          <w:szCs w:val="20"/>
          <w:lang w:val="es-ES"/>
        </w:rPr>
        <w:t xml:space="preserve"> </w:t>
      </w:r>
      <w:r>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w:t>
      </w:r>
      <w:r>
        <w:rPr>
          <w:rFonts w:ascii="GHEA Grapalat" w:hAnsi="GHEA Grapalat" w:cs="Sylfaen"/>
          <w:b/>
          <w:sz w:val="20"/>
          <w:szCs w:val="20"/>
          <w:lang w:val="es-ES"/>
        </w:rPr>
        <w:t>բնօրինակից</w:t>
      </w:r>
      <w:r>
        <w:rPr>
          <w:rFonts w:ascii="GHEA Grapalat" w:hAnsi="GHEA Grapalat" w:cs="Sylfaen"/>
          <w:sz w:val="20"/>
          <w:szCs w:val="20"/>
          <w:lang w:val="es-ES"/>
        </w:rPr>
        <w:t xml:space="preserve"> պատճենահանված տարբերակը/ </w:t>
      </w:r>
      <w:r>
        <w:rPr>
          <w:rFonts w:ascii="GHEA Grapalat" w:hAnsi="GHEA Grapalat" w:cs="Sylfaen"/>
          <w:sz w:val="20"/>
          <w:szCs w:val="20"/>
          <w:highlight w:val="yellow"/>
        </w:rPr>
        <w:t>և</w:t>
      </w:r>
      <w:r>
        <w:rPr>
          <w:rFonts w:ascii="GHEA Grapalat" w:hAnsi="GHEA Grapalat"/>
          <w:sz w:val="20"/>
          <w:szCs w:val="20"/>
          <w:highlight w:val="yellow"/>
          <w:lang w:val="es-ES"/>
        </w:rPr>
        <w:t xml:space="preserve"> </w:t>
      </w:r>
      <w:r>
        <w:rPr>
          <w:rFonts w:ascii="GHEA Grapalat" w:hAnsi="GHEA Grapalat"/>
          <w:b/>
          <w:sz w:val="20"/>
          <w:szCs w:val="20"/>
          <w:highlight w:val="yellow"/>
          <w:lang w:val="es-ES"/>
        </w:rPr>
        <w:t xml:space="preserve">2 </w:t>
      </w:r>
      <w:r>
        <w:rPr>
          <w:rFonts w:ascii="GHEA Grapalat" w:hAnsi="GHEA Grapalat"/>
          <w:b/>
          <w:sz w:val="20"/>
          <w:szCs w:val="20"/>
          <w:highlight w:val="yellow"/>
        </w:rPr>
        <w:t>օրինակ</w:t>
      </w:r>
      <w:r>
        <w:rPr>
          <w:rFonts w:ascii="GHEA Grapalat" w:hAnsi="GHEA Grapalat"/>
          <w:b/>
          <w:sz w:val="20"/>
          <w:szCs w:val="20"/>
          <w:highlight w:val="yellow"/>
          <w:lang w:val="es-ES"/>
        </w:rPr>
        <w:t xml:space="preserve"> </w:t>
      </w:r>
      <w:r>
        <w:rPr>
          <w:rFonts w:ascii="GHEA Grapalat" w:hAnsi="GHEA Grapalat" w:cs="Sylfaen"/>
          <w:b/>
          <w:sz w:val="20"/>
          <w:szCs w:val="20"/>
          <w:highlight w:val="yellow"/>
        </w:rPr>
        <w:t>պատճեններից</w:t>
      </w:r>
      <w:r>
        <w:rPr>
          <w:rFonts w:ascii="GHEA Grapalat" w:hAnsi="GHEA Grapalat"/>
          <w:sz w:val="20"/>
          <w:szCs w:val="20"/>
          <w:highlight w:val="yellow"/>
          <w:lang w:val="es-ES"/>
        </w:rPr>
        <w:t>:</w:t>
      </w:r>
      <w:r>
        <w:rPr>
          <w:rFonts w:ascii="GHEA Grapalat" w:hAnsi="GHEA Grapalat"/>
          <w:sz w:val="20"/>
          <w:szCs w:val="20"/>
          <w:lang w:val="es-ES"/>
        </w:rPr>
        <w:t xml:space="preserve"> </w:t>
      </w:r>
      <w:r>
        <w:rPr>
          <w:rFonts w:ascii="GHEA Grapalat" w:hAnsi="GHEA Grapalat" w:cs="Sylfaen"/>
          <w:sz w:val="20"/>
          <w:szCs w:val="20"/>
        </w:rPr>
        <w:t>Փաստաթղթերի</w:t>
      </w:r>
      <w:r>
        <w:rPr>
          <w:rFonts w:ascii="GHEA Grapalat" w:hAnsi="GHEA Grapalat"/>
          <w:sz w:val="20"/>
          <w:szCs w:val="20"/>
          <w:lang w:val="es-ES"/>
        </w:rPr>
        <w:t xml:space="preserve"> </w:t>
      </w:r>
      <w:r>
        <w:rPr>
          <w:rFonts w:ascii="GHEA Grapalat" w:hAnsi="GHEA Grapalat" w:cs="Sylfaen"/>
          <w:sz w:val="20"/>
          <w:szCs w:val="20"/>
        </w:rPr>
        <w:t>փաթեթների</w:t>
      </w:r>
      <w:r>
        <w:rPr>
          <w:rFonts w:ascii="GHEA Grapalat" w:hAnsi="GHEA Grapalat"/>
          <w:sz w:val="20"/>
          <w:szCs w:val="20"/>
          <w:lang w:val="es-ES"/>
        </w:rPr>
        <w:t xml:space="preserve"> </w:t>
      </w:r>
      <w:r>
        <w:rPr>
          <w:rFonts w:ascii="GHEA Grapalat" w:hAnsi="GHEA Grapalat" w:cs="Sylfaen"/>
          <w:sz w:val="20"/>
          <w:szCs w:val="20"/>
        </w:rPr>
        <w:t>վրա</w:t>
      </w:r>
      <w:r>
        <w:rPr>
          <w:rFonts w:ascii="GHEA Grapalat" w:hAnsi="GHEA Grapalat"/>
          <w:sz w:val="20"/>
          <w:szCs w:val="20"/>
          <w:lang w:val="es-ES"/>
        </w:rPr>
        <w:t xml:space="preserve"> </w:t>
      </w:r>
      <w:r>
        <w:rPr>
          <w:rFonts w:ascii="GHEA Grapalat" w:hAnsi="GHEA Grapalat" w:cs="Sylfaen"/>
          <w:sz w:val="20"/>
          <w:szCs w:val="20"/>
        </w:rPr>
        <w:t>համապատասխանաբար</w:t>
      </w:r>
      <w:r>
        <w:rPr>
          <w:rFonts w:ascii="GHEA Grapalat" w:hAnsi="GHEA Grapalat"/>
          <w:sz w:val="20"/>
          <w:szCs w:val="20"/>
          <w:lang w:val="es-ES"/>
        </w:rPr>
        <w:t xml:space="preserve"> </w:t>
      </w:r>
      <w:r>
        <w:rPr>
          <w:rFonts w:ascii="GHEA Grapalat" w:hAnsi="GHEA Grapalat" w:cs="Sylfaen"/>
          <w:sz w:val="20"/>
          <w:szCs w:val="20"/>
        </w:rPr>
        <w:t>գրվում</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բնօրինակ</w:t>
      </w:r>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r>
        <w:rPr>
          <w:rFonts w:ascii="GHEA Grapalat" w:hAnsi="GHEA Grapalat" w:cs="Sylfaen"/>
          <w:sz w:val="20"/>
          <w:szCs w:val="20"/>
        </w:rPr>
        <w:t>պատճեն</w:t>
      </w:r>
      <w:r>
        <w:rPr>
          <w:rFonts w:ascii="GHEA Grapalat" w:hAnsi="GHEA Grapalat"/>
          <w:sz w:val="20"/>
          <w:szCs w:val="20"/>
          <w:lang w:val="es-ES"/>
        </w:rPr>
        <w:t xml:space="preserve">» </w:t>
      </w:r>
      <w:r>
        <w:rPr>
          <w:rFonts w:ascii="GHEA Grapalat" w:hAnsi="GHEA Grapalat" w:cs="Sylfaen"/>
          <w:sz w:val="20"/>
          <w:szCs w:val="20"/>
        </w:rPr>
        <w:t>բառերը</w:t>
      </w:r>
      <w:r>
        <w:rPr>
          <w:rFonts w:ascii="GHEA Grapalat" w:hAnsi="GHEA Grapalat"/>
          <w:sz w:val="20"/>
          <w:szCs w:val="20"/>
          <w:lang w:val="es-ES"/>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ներառվող</w:t>
      </w:r>
      <w:r>
        <w:rPr>
          <w:rFonts w:ascii="GHEA Grapalat" w:hAnsi="GHEA Grapalat" w:cs="Sylfaen"/>
          <w:sz w:val="20"/>
          <w:lang w:val="af-ZA"/>
        </w:rPr>
        <w:t xml:space="preserve"> </w:t>
      </w:r>
      <w:r>
        <w:rPr>
          <w:rFonts w:ascii="GHEA Grapalat" w:hAnsi="GHEA Grapalat" w:cs="Sylfaen"/>
          <w:sz w:val="20"/>
          <w:lang w:val="ru-RU"/>
        </w:rPr>
        <w:t>բնօրինակ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p>
    <w:p w:rsidR="00366674" w:rsidRDefault="00366674" w:rsidP="00366674">
      <w:pPr>
        <w:ind w:firstLine="720"/>
        <w:jc w:val="both"/>
        <w:rPr>
          <w:rFonts w:ascii="GHEA Grapalat" w:hAnsi="GHEA Grapalat"/>
          <w:sz w:val="20"/>
          <w:szCs w:val="20"/>
          <w:lang w:val="af-ZA"/>
        </w:rPr>
      </w:pP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հրավերով</w:t>
      </w:r>
      <w:r>
        <w:rPr>
          <w:rFonts w:ascii="GHEA Grapalat" w:hAnsi="GHEA Grapalat"/>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կազմած</w:t>
      </w:r>
      <w:r>
        <w:rPr>
          <w:rFonts w:ascii="GHEA Grapalat" w:hAnsi="GHEA Grapalat"/>
          <w:sz w:val="20"/>
          <w:szCs w:val="20"/>
          <w:lang w:val="af-ZA"/>
        </w:rPr>
        <w:t xml:space="preserve"> </w:t>
      </w:r>
      <w:r>
        <w:rPr>
          <w:rFonts w:ascii="GHEA Grapalat" w:hAnsi="GHEA Grapalat" w:cs="Sylfaen"/>
          <w:sz w:val="20"/>
          <w:szCs w:val="20"/>
        </w:rPr>
        <w:t>փաստաթղթերն</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w:t>
      </w:r>
    </w:p>
    <w:p w:rsidR="00366674" w:rsidRDefault="00366674" w:rsidP="00366674">
      <w:pPr>
        <w:ind w:firstLine="720"/>
        <w:jc w:val="both"/>
        <w:rPr>
          <w:rFonts w:ascii="GHEA Grapalat" w:hAnsi="GHEA Grapalat"/>
          <w:sz w:val="20"/>
          <w:szCs w:val="20"/>
          <w:lang w:val="af-ZA"/>
        </w:rPr>
      </w:pPr>
      <w:r>
        <w:rPr>
          <w:rFonts w:ascii="GHEA Grapalat" w:hAnsi="GHEA Grapalat"/>
          <w:sz w:val="20"/>
          <w:szCs w:val="20"/>
          <w:lang w:val="af-ZA"/>
        </w:rPr>
        <w:t xml:space="preserve">3.2 </w:t>
      </w:r>
      <w:r>
        <w:rPr>
          <w:rFonts w:ascii="GHEA Grapalat" w:hAnsi="GHEA Grapalat" w:cs="Sylfaen"/>
          <w:sz w:val="20"/>
          <w:szCs w:val="20"/>
        </w:rPr>
        <w:t>Սույն</w:t>
      </w:r>
      <w:r>
        <w:rPr>
          <w:rFonts w:ascii="GHEA Grapalat" w:hAnsi="GHEA Grapalat"/>
          <w:sz w:val="20"/>
          <w:szCs w:val="20"/>
          <w:lang w:val="af-ZA"/>
        </w:rPr>
        <w:t xml:space="preserve"> </w:t>
      </w:r>
      <w:r>
        <w:rPr>
          <w:rFonts w:ascii="GHEA Grapalat" w:hAnsi="GHEA Grapalat"/>
          <w:sz w:val="20"/>
          <w:szCs w:val="20"/>
        </w:rPr>
        <w:t>հրահանգի</w:t>
      </w:r>
      <w:r>
        <w:rPr>
          <w:rFonts w:ascii="GHEA Grapalat" w:hAnsi="GHEA Grapalat"/>
          <w:sz w:val="20"/>
          <w:szCs w:val="20"/>
          <w:lang w:val="af-ZA"/>
        </w:rPr>
        <w:t xml:space="preserve"> 3.1 </w:t>
      </w:r>
      <w:r>
        <w:rPr>
          <w:rFonts w:ascii="GHEA Grapalat" w:hAnsi="GHEA Grapalat"/>
          <w:sz w:val="20"/>
          <w:szCs w:val="20"/>
        </w:rPr>
        <w:t>կետում</w:t>
      </w:r>
      <w:r>
        <w:rPr>
          <w:rFonts w:ascii="GHEA Grapalat" w:hAnsi="GHEA Grapalat"/>
          <w:sz w:val="20"/>
          <w:szCs w:val="20"/>
          <w:lang w:val="af-ZA"/>
        </w:rPr>
        <w:t xml:space="preserve"> </w:t>
      </w:r>
      <w:r>
        <w:rPr>
          <w:rFonts w:ascii="GHEA Grapalat" w:hAnsi="GHEA Grapalat" w:cs="Sylfaen"/>
          <w:sz w:val="20"/>
          <w:szCs w:val="20"/>
        </w:rPr>
        <w:t>նշված</w:t>
      </w:r>
      <w:r>
        <w:rPr>
          <w:rFonts w:ascii="GHEA Grapalat" w:hAnsi="GHEA Grapalat"/>
          <w:sz w:val="20"/>
          <w:szCs w:val="20"/>
          <w:lang w:val="af-ZA"/>
        </w:rPr>
        <w:t xml:space="preserve"> </w:t>
      </w:r>
      <w:r>
        <w:rPr>
          <w:rFonts w:ascii="GHEA Grapalat" w:hAnsi="GHEA Grapalat" w:cs="Sylfaen"/>
          <w:sz w:val="20"/>
          <w:szCs w:val="20"/>
        </w:rPr>
        <w:t>ծրարի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կազմելու</w:t>
      </w:r>
      <w:r>
        <w:rPr>
          <w:rFonts w:ascii="GHEA Grapalat" w:hAnsi="GHEA Grapalat"/>
          <w:sz w:val="20"/>
          <w:szCs w:val="20"/>
          <w:lang w:val="af-ZA"/>
        </w:rPr>
        <w:t xml:space="preserve"> </w:t>
      </w:r>
      <w:r>
        <w:rPr>
          <w:rFonts w:ascii="GHEA Grapalat" w:hAnsi="GHEA Grapalat" w:cs="Sylfaen"/>
          <w:sz w:val="20"/>
          <w:szCs w:val="20"/>
        </w:rPr>
        <w:t>լեզվով</w:t>
      </w:r>
      <w:r>
        <w:rPr>
          <w:rFonts w:ascii="GHEA Grapalat" w:hAnsi="GHEA Grapalat"/>
          <w:sz w:val="20"/>
          <w:szCs w:val="20"/>
          <w:lang w:val="af-ZA"/>
        </w:rPr>
        <w:t xml:space="preserve"> </w:t>
      </w:r>
      <w:r>
        <w:rPr>
          <w:rFonts w:ascii="GHEA Grapalat" w:hAnsi="GHEA Grapalat" w:cs="Sylfaen"/>
          <w:sz w:val="20"/>
          <w:szCs w:val="20"/>
        </w:rPr>
        <w:t>նշվում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p>
    <w:p w:rsidR="00366674" w:rsidRDefault="00366674" w:rsidP="00366674">
      <w:pPr>
        <w:ind w:firstLine="720"/>
        <w:rPr>
          <w:rFonts w:ascii="GHEA Grapalat" w:hAnsi="GHEA Grapalat"/>
          <w:sz w:val="20"/>
          <w:szCs w:val="20"/>
          <w:lang w:val="af-ZA"/>
        </w:rPr>
      </w:pPr>
      <w:r>
        <w:rPr>
          <w:rFonts w:ascii="GHEA Grapalat" w:hAnsi="GHEA Grapalat"/>
          <w:sz w:val="20"/>
          <w:szCs w:val="20"/>
          <w:lang w:val="af-ZA"/>
        </w:rPr>
        <w:t xml:space="preserve">1) </w:t>
      </w:r>
      <w:r>
        <w:rPr>
          <w:rFonts w:ascii="GHEA Grapalat" w:hAnsi="GHEA Grapalat"/>
          <w:sz w:val="20"/>
          <w:szCs w:val="20"/>
        </w:rPr>
        <w:t>պ</w:t>
      </w:r>
      <w:r>
        <w:rPr>
          <w:rFonts w:ascii="GHEA Grapalat" w:hAnsi="GHEA Grapalat" w:cs="Sylfaen"/>
          <w:sz w:val="20"/>
          <w:szCs w:val="20"/>
        </w:rPr>
        <w:t>ատվիրատուի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հայտի</w:t>
      </w:r>
      <w:r>
        <w:rPr>
          <w:rFonts w:ascii="GHEA Grapalat" w:hAnsi="GHEA Grapalat"/>
          <w:sz w:val="20"/>
          <w:szCs w:val="20"/>
          <w:lang w:val="af-ZA"/>
        </w:rPr>
        <w:t xml:space="preserve"> </w:t>
      </w:r>
      <w:r>
        <w:rPr>
          <w:rFonts w:ascii="GHEA Grapalat" w:hAnsi="GHEA Grapalat" w:cs="Sylfaen"/>
          <w:sz w:val="20"/>
          <w:szCs w:val="20"/>
        </w:rPr>
        <w:t>ներկայացման</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հասցեն</w:t>
      </w:r>
      <w:r>
        <w:rPr>
          <w:rFonts w:ascii="GHEA Grapalat" w:hAnsi="GHEA Grapalat"/>
          <w:sz w:val="20"/>
          <w:szCs w:val="20"/>
          <w:lang w:val="af-ZA"/>
        </w:rPr>
        <w:t>).</w:t>
      </w:r>
    </w:p>
    <w:p w:rsidR="00366674" w:rsidRDefault="00366674" w:rsidP="00366674">
      <w:pPr>
        <w:ind w:firstLine="720"/>
        <w:rPr>
          <w:rFonts w:ascii="GHEA Grapalat" w:hAnsi="GHEA Grapalat"/>
          <w:sz w:val="20"/>
          <w:szCs w:val="20"/>
          <w:lang w:val="af-ZA"/>
        </w:rPr>
      </w:pPr>
      <w:r>
        <w:rPr>
          <w:rFonts w:ascii="GHEA Grapalat" w:hAnsi="GHEA Grapalat"/>
          <w:sz w:val="20"/>
          <w:szCs w:val="20"/>
          <w:lang w:val="af-ZA"/>
        </w:rPr>
        <w:t xml:space="preserve">2) </w:t>
      </w:r>
      <w:r>
        <w:rPr>
          <w:rFonts w:ascii="GHEA Grapalat" w:hAnsi="GHEA Grapalat"/>
          <w:sz w:val="20"/>
          <w:szCs w:val="20"/>
        </w:rPr>
        <w:t>ընթացակարգի</w:t>
      </w:r>
      <w:r>
        <w:rPr>
          <w:rFonts w:ascii="GHEA Grapalat" w:hAnsi="GHEA Grapalat" w:cs="Sylfaen"/>
          <w:sz w:val="20"/>
          <w:szCs w:val="20"/>
          <w:lang w:val="af-ZA"/>
        </w:rPr>
        <w:t xml:space="preserve"> </w:t>
      </w:r>
      <w:r>
        <w:rPr>
          <w:rFonts w:ascii="GHEA Grapalat" w:hAnsi="GHEA Grapalat" w:cs="Sylfaen"/>
          <w:sz w:val="20"/>
          <w:szCs w:val="20"/>
        </w:rPr>
        <w:t>ծածկագիրը</w:t>
      </w:r>
      <w:r>
        <w:rPr>
          <w:rFonts w:ascii="GHEA Grapalat" w:hAnsi="GHEA Grapalat"/>
          <w:sz w:val="20"/>
          <w:szCs w:val="20"/>
          <w:lang w:val="af-ZA"/>
        </w:rPr>
        <w:t>.</w:t>
      </w:r>
    </w:p>
    <w:p w:rsidR="00366674" w:rsidRDefault="00366674" w:rsidP="00366674">
      <w:pPr>
        <w:ind w:firstLine="720"/>
        <w:rPr>
          <w:rFonts w:ascii="GHEA Grapalat" w:hAnsi="GHEA Grapalat"/>
          <w:sz w:val="20"/>
          <w:szCs w:val="20"/>
          <w:lang w:val="af-ZA"/>
        </w:rPr>
      </w:pPr>
      <w:r>
        <w:rPr>
          <w:rFonts w:ascii="GHEA Grapalat" w:hAnsi="GHEA Grapalat"/>
          <w:sz w:val="20"/>
          <w:szCs w:val="20"/>
          <w:lang w:val="af-ZA"/>
        </w:rPr>
        <w:t>3) «</w:t>
      </w:r>
      <w:r>
        <w:rPr>
          <w:rFonts w:ascii="GHEA Grapalat" w:hAnsi="GHEA Grapalat" w:cs="Sylfaen"/>
          <w:sz w:val="20"/>
          <w:szCs w:val="20"/>
        </w:rPr>
        <w:t>չբացել</w:t>
      </w:r>
      <w:r>
        <w:rPr>
          <w:rFonts w:ascii="GHEA Grapalat" w:hAnsi="GHEA Grapalat"/>
          <w:sz w:val="20"/>
          <w:szCs w:val="20"/>
          <w:lang w:val="af-ZA"/>
        </w:rPr>
        <w:t xml:space="preserve"> </w:t>
      </w:r>
      <w:r>
        <w:rPr>
          <w:rFonts w:ascii="GHEA Grapalat" w:hAnsi="GHEA Grapalat" w:cs="Sylfaen"/>
          <w:sz w:val="20"/>
          <w:szCs w:val="20"/>
        </w:rPr>
        <w:t>մինչև</w:t>
      </w:r>
      <w:r>
        <w:rPr>
          <w:rFonts w:ascii="GHEA Grapalat" w:hAnsi="GHEA Grapalat"/>
          <w:sz w:val="20"/>
          <w:szCs w:val="20"/>
          <w:lang w:val="af-ZA"/>
        </w:rPr>
        <w:t xml:space="preserve"> </w:t>
      </w:r>
      <w:r>
        <w:rPr>
          <w:rFonts w:ascii="GHEA Grapalat" w:hAnsi="GHEA Grapalat" w:cs="Sylfaen"/>
          <w:sz w:val="20"/>
          <w:szCs w:val="20"/>
        </w:rPr>
        <w:t>հայտերի</w:t>
      </w:r>
      <w:r>
        <w:rPr>
          <w:rFonts w:ascii="GHEA Grapalat" w:hAnsi="GHEA Grapalat"/>
          <w:sz w:val="20"/>
          <w:szCs w:val="20"/>
          <w:lang w:val="af-ZA"/>
        </w:rPr>
        <w:t xml:space="preserve"> </w:t>
      </w:r>
      <w:r>
        <w:rPr>
          <w:rFonts w:ascii="GHEA Grapalat" w:hAnsi="GHEA Grapalat" w:cs="Sylfaen"/>
          <w:sz w:val="20"/>
          <w:szCs w:val="20"/>
        </w:rPr>
        <w:t>բացման</w:t>
      </w:r>
      <w:r>
        <w:rPr>
          <w:rFonts w:ascii="GHEA Grapalat" w:hAnsi="GHEA Grapalat"/>
          <w:sz w:val="20"/>
          <w:szCs w:val="20"/>
          <w:lang w:val="af-ZA"/>
        </w:rPr>
        <w:t xml:space="preserve"> </w:t>
      </w:r>
      <w:r>
        <w:rPr>
          <w:rFonts w:ascii="GHEA Grapalat" w:hAnsi="GHEA Grapalat" w:cs="Sylfaen"/>
          <w:sz w:val="20"/>
          <w:szCs w:val="20"/>
        </w:rPr>
        <w:t>նիստը</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w:t>
      </w:r>
    </w:p>
    <w:p w:rsidR="00366674" w:rsidRDefault="00366674" w:rsidP="00366674">
      <w:pPr>
        <w:ind w:firstLine="720"/>
        <w:rPr>
          <w:rFonts w:ascii="GHEA Grapalat" w:hAnsi="GHEA Grapalat"/>
          <w:sz w:val="20"/>
          <w:szCs w:val="20"/>
          <w:lang w:val="af-ZA"/>
        </w:rPr>
      </w:pPr>
      <w:r>
        <w:rPr>
          <w:rFonts w:ascii="GHEA Grapalat" w:hAnsi="GHEA Grapalat"/>
          <w:sz w:val="20"/>
          <w:szCs w:val="20"/>
          <w:lang w:val="af-ZA"/>
        </w:rPr>
        <w:t xml:space="preserve">4)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cs="Sylfaen"/>
          <w:sz w:val="20"/>
          <w:szCs w:val="20"/>
        </w:rPr>
        <w:t>անվանումը</w:t>
      </w:r>
      <w:r>
        <w:rPr>
          <w:rFonts w:ascii="GHEA Grapalat" w:hAnsi="GHEA Grapalat"/>
          <w:sz w:val="20"/>
          <w:szCs w:val="20"/>
          <w:lang w:val="af-ZA"/>
        </w:rPr>
        <w:t xml:space="preserve"> (</w:t>
      </w:r>
      <w:r>
        <w:rPr>
          <w:rFonts w:ascii="GHEA Grapalat" w:hAnsi="GHEA Grapalat" w:cs="Sylfaen"/>
          <w:sz w:val="20"/>
          <w:szCs w:val="20"/>
        </w:rPr>
        <w:t>անունը</w:t>
      </w:r>
      <w:r>
        <w:rPr>
          <w:rFonts w:ascii="GHEA Grapalat" w:hAnsi="GHEA Grapalat"/>
          <w:sz w:val="20"/>
          <w:szCs w:val="20"/>
          <w:lang w:val="af-ZA"/>
        </w:rPr>
        <w:t xml:space="preserve">), </w:t>
      </w:r>
      <w:r>
        <w:rPr>
          <w:rFonts w:ascii="GHEA Grapalat" w:hAnsi="GHEA Grapalat" w:cs="Sylfaen"/>
          <w:sz w:val="20"/>
          <w:szCs w:val="20"/>
        </w:rPr>
        <w:t>գտնվելու</w:t>
      </w:r>
      <w:r>
        <w:rPr>
          <w:rFonts w:ascii="GHEA Grapalat" w:hAnsi="GHEA Grapalat"/>
          <w:sz w:val="20"/>
          <w:szCs w:val="20"/>
          <w:lang w:val="af-ZA"/>
        </w:rPr>
        <w:t xml:space="preserve"> </w:t>
      </w:r>
      <w:r>
        <w:rPr>
          <w:rFonts w:ascii="GHEA Grapalat" w:hAnsi="GHEA Grapalat" w:cs="Sylfaen"/>
          <w:sz w:val="20"/>
          <w:szCs w:val="20"/>
        </w:rPr>
        <w:t>վայրը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հեռախոսահամարը</w:t>
      </w:r>
      <w:r>
        <w:rPr>
          <w:rFonts w:ascii="GHEA Grapalat" w:hAnsi="GHEA Grapalat"/>
          <w:sz w:val="20"/>
          <w:szCs w:val="20"/>
          <w:lang w:val="af-ZA"/>
        </w:rPr>
        <w:t>:</w:t>
      </w:r>
    </w:p>
    <w:p w:rsidR="00366674" w:rsidRDefault="00366674" w:rsidP="00366674">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հրահանգի</w:t>
      </w:r>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r>
        <w:rPr>
          <w:rFonts w:ascii="GHEA Grapalat" w:hAnsi="GHEA Grapalat" w:cs="Sylfaen"/>
          <w:sz w:val="20"/>
          <w:szCs w:val="20"/>
        </w:rPr>
        <w:t>կետերի</w:t>
      </w:r>
      <w:r>
        <w:rPr>
          <w:rFonts w:ascii="GHEA Grapalat" w:hAnsi="GHEA Grapalat" w:cs="Sylfaen"/>
          <w:sz w:val="20"/>
          <w:szCs w:val="20"/>
          <w:lang w:val="af-ZA"/>
        </w:rPr>
        <w:t xml:space="preserve"> </w:t>
      </w:r>
      <w:r>
        <w:rPr>
          <w:rFonts w:ascii="GHEA Grapalat" w:hAnsi="GHEA Grapalat" w:cs="Sylfaen"/>
          <w:sz w:val="20"/>
          <w:szCs w:val="20"/>
        </w:rPr>
        <w:t>պահանջներին</w:t>
      </w:r>
      <w:r>
        <w:rPr>
          <w:rFonts w:ascii="GHEA Grapalat" w:hAnsi="GHEA Grapalat" w:cs="Sylfaen"/>
          <w:sz w:val="20"/>
          <w:szCs w:val="20"/>
          <w:lang w:val="af-ZA"/>
        </w:rPr>
        <w:t xml:space="preserve"> </w:t>
      </w:r>
      <w:r>
        <w:rPr>
          <w:rFonts w:ascii="GHEA Grapalat" w:hAnsi="GHEA Grapalat" w:cs="Sylfaen"/>
          <w:sz w:val="20"/>
          <w:szCs w:val="20"/>
        </w:rPr>
        <w:t>չհամապատասխանող</w:t>
      </w:r>
      <w:r>
        <w:rPr>
          <w:rFonts w:ascii="GHEA Grapalat" w:hAnsi="GHEA Grapalat" w:cs="Sylfaen"/>
          <w:sz w:val="20"/>
          <w:szCs w:val="20"/>
          <w:lang w:val="af-ZA"/>
        </w:rPr>
        <w:t xml:space="preserve"> </w:t>
      </w:r>
      <w:r>
        <w:rPr>
          <w:rFonts w:ascii="GHEA Grapalat" w:hAnsi="GHEA Grapalat" w:cs="Sylfaen"/>
          <w:sz w:val="20"/>
          <w:szCs w:val="20"/>
        </w:rPr>
        <w:t>հայտերը</w:t>
      </w:r>
      <w:r>
        <w:rPr>
          <w:rFonts w:ascii="GHEA Grapalat" w:hAnsi="GHEA Grapalat" w:cs="Sylfaen"/>
          <w:sz w:val="20"/>
          <w:szCs w:val="20"/>
          <w:lang w:val="af-ZA"/>
        </w:rPr>
        <w:t xml:space="preserve">  </w:t>
      </w:r>
      <w:r>
        <w:rPr>
          <w:rFonts w:ascii="GHEA Grapalat" w:hAnsi="GHEA Grapalat" w:cs="Sylfaen"/>
          <w:sz w:val="20"/>
          <w:szCs w:val="20"/>
        </w:rPr>
        <w:t>հանձնաժողովը</w:t>
      </w:r>
      <w:r>
        <w:rPr>
          <w:rFonts w:ascii="GHEA Grapalat" w:hAnsi="GHEA Grapalat" w:cs="Sylfaen"/>
          <w:sz w:val="20"/>
          <w:szCs w:val="20"/>
          <w:lang w:val="af-ZA"/>
        </w:rPr>
        <w:t xml:space="preserve"> </w:t>
      </w:r>
      <w:r>
        <w:rPr>
          <w:rFonts w:ascii="GHEA Grapalat" w:hAnsi="GHEA Grapalat" w:cs="Sylfaen"/>
          <w:sz w:val="20"/>
          <w:szCs w:val="20"/>
        </w:rPr>
        <w:t>հայտերի</w:t>
      </w:r>
      <w:r>
        <w:rPr>
          <w:rFonts w:ascii="GHEA Grapalat" w:hAnsi="GHEA Grapalat" w:cs="Sylfaen"/>
          <w:sz w:val="20"/>
          <w:szCs w:val="20"/>
          <w:lang w:val="af-ZA"/>
        </w:rPr>
        <w:t xml:space="preserve"> </w:t>
      </w:r>
      <w:r>
        <w:rPr>
          <w:rFonts w:ascii="GHEA Grapalat" w:hAnsi="GHEA Grapalat" w:cs="Sylfaen"/>
          <w:sz w:val="20"/>
          <w:szCs w:val="20"/>
        </w:rPr>
        <w:t>բացման</w:t>
      </w:r>
      <w:r>
        <w:rPr>
          <w:rFonts w:ascii="GHEA Grapalat" w:hAnsi="GHEA Grapalat" w:cs="Sylfaen"/>
          <w:sz w:val="20"/>
          <w:szCs w:val="20"/>
          <w:lang w:val="af-ZA"/>
        </w:rPr>
        <w:t xml:space="preserve"> </w:t>
      </w:r>
      <w:r>
        <w:rPr>
          <w:rFonts w:ascii="GHEA Grapalat" w:hAnsi="GHEA Grapalat" w:cs="Sylfaen"/>
          <w:sz w:val="20"/>
          <w:szCs w:val="20"/>
        </w:rPr>
        <w:t>նիստում</w:t>
      </w:r>
      <w:r>
        <w:rPr>
          <w:rFonts w:ascii="GHEA Grapalat" w:hAnsi="GHEA Grapalat" w:cs="Sylfaen"/>
          <w:sz w:val="20"/>
          <w:szCs w:val="20"/>
          <w:lang w:val="af-ZA"/>
        </w:rPr>
        <w:t xml:space="preserve"> </w:t>
      </w:r>
      <w:r>
        <w:rPr>
          <w:rFonts w:ascii="GHEA Grapalat" w:hAnsi="GHEA Grapalat" w:cs="Sylfaen"/>
          <w:sz w:val="20"/>
          <w:szCs w:val="20"/>
        </w:rPr>
        <w:t>մերժում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նույնությամբ</w:t>
      </w:r>
      <w:r>
        <w:rPr>
          <w:rFonts w:ascii="GHEA Grapalat" w:hAnsi="GHEA Grapalat" w:cs="Sylfaen"/>
          <w:sz w:val="20"/>
          <w:szCs w:val="20"/>
          <w:lang w:val="af-ZA"/>
        </w:rPr>
        <w:t xml:space="preserve"> </w:t>
      </w:r>
      <w:r>
        <w:rPr>
          <w:rFonts w:ascii="GHEA Grapalat" w:hAnsi="GHEA Grapalat" w:cs="Sylfaen"/>
          <w:sz w:val="20"/>
          <w:szCs w:val="20"/>
        </w:rPr>
        <w:t>վերադարձնում</w:t>
      </w:r>
      <w:r>
        <w:rPr>
          <w:rFonts w:ascii="GHEA Grapalat" w:hAnsi="GHEA Grapalat" w:cs="Sylfaen"/>
          <w:sz w:val="20"/>
          <w:szCs w:val="20"/>
          <w:lang w:val="af-ZA"/>
        </w:rPr>
        <w:t xml:space="preserve"> </w:t>
      </w:r>
      <w:r>
        <w:rPr>
          <w:rFonts w:ascii="GHEA Grapalat" w:hAnsi="GHEA Grapalat" w:cs="Sylfaen"/>
          <w:sz w:val="20"/>
          <w:szCs w:val="20"/>
        </w:rPr>
        <w:t>ներկայացնողին</w:t>
      </w:r>
      <w:r>
        <w:rPr>
          <w:rFonts w:ascii="GHEA Grapalat" w:hAnsi="GHEA Grapalat" w:cs="Sylfaen"/>
          <w:sz w:val="20"/>
          <w:szCs w:val="20"/>
          <w:lang w:val="af-ZA"/>
        </w:rPr>
        <w:t>:</w:t>
      </w:r>
    </w:p>
    <w:p w:rsidR="00366674" w:rsidRDefault="00366674" w:rsidP="00366674">
      <w:pPr>
        <w:pStyle w:val="norm"/>
        <w:spacing w:line="240" w:lineRule="auto"/>
        <w:ind w:firstLine="284"/>
        <w:jc w:val="right"/>
        <w:rPr>
          <w:rFonts w:ascii="GHEA Grapalat" w:hAnsi="GHEA Grapalat" w:cs="Sylfaen"/>
          <w:b/>
          <w:sz w:val="20"/>
          <w:lang w:val="es-ES"/>
        </w:rPr>
      </w:pPr>
    </w:p>
    <w:p w:rsidR="00366674" w:rsidRDefault="00366674" w:rsidP="00366674">
      <w:pPr>
        <w:pStyle w:val="norm"/>
        <w:spacing w:line="240" w:lineRule="auto"/>
        <w:ind w:firstLine="284"/>
        <w:jc w:val="right"/>
        <w:rPr>
          <w:rFonts w:ascii="GHEA Grapalat" w:hAnsi="GHEA Grapalat" w:cs="Sylfaen"/>
          <w:b/>
          <w:sz w:val="20"/>
          <w:lang w:val="es-ES"/>
        </w:rPr>
      </w:pPr>
    </w:p>
    <w:p w:rsidR="00366674" w:rsidRDefault="00366674" w:rsidP="00366674">
      <w:pPr>
        <w:pStyle w:val="norm"/>
        <w:spacing w:line="240" w:lineRule="auto"/>
        <w:ind w:firstLine="284"/>
        <w:jc w:val="right"/>
        <w:rPr>
          <w:rFonts w:ascii="GHEA Grapalat" w:hAnsi="GHEA Grapalat" w:cs="Sylfaen"/>
          <w:b/>
          <w:sz w:val="20"/>
          <w:lang w:val="es-ES"/>
        </w:rPr>
      </w:pPr>
    </w:p>
    <w:p w:rsidR="00366674" w:rsidRDefault="00366674" w:rsidP="00366674">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r w:rsidRPr="002E06D0">
        <w:rPr>
          <w:lang w:val="af-ZA"/>
        </w:rPr>
        <w:lastRenderedPageBreak/>
        <w:tab/>
      </w:r>
    </w:p>
    <w:p w:rsidR="00366674" w:rsidRDefault="00366674" w:rsidP="00366674">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366674" w:rsidRPr="00B708E9" w:rsidRDefault="00B74C6D" w:rsidP="00366674">
      <w:pPr>
        <w:pStyle w:val="af5"/>
        <w:spacing w:line="240" w:lineRule="auto"/>
        <w:jc w:val="right"/>
        <w:rPr>
          <w:rFonts w:ascii="GHEA Grapalat" w:hAnsi="GHEA Grapalat"/>
          <w:i w:val="0"/>
          <w:lang w:val="hy-AM"/>
        </w:rPr>
      </w:pPr>
      <w:r>
        <w:rPr>
          <w:rFonts w:ascii="Sylfaen" w:hAnsi="Sylfaen" w:cs="Sylfaen"/>
          <w:i w:val="0"/>
          <w:lang w:val="en-US"/>
        </w:rPr>
        <w:t>ՎՀԹԵՄ</w:t>
      </w:r>
      <w:r w:rsidRPr="00366674">
        <w:rPr>
          <w:rFonts w:ascii="Sylfaen" w:hAnsi="Sylfaen" w:cs="Sylfaen"/>
          <w:i w:val="0"/>
          <w:lang w:val="af-ZA"/>
        </w:rPr>
        <w:t>-</w:t>
      </w:r>
      <w:r>
        <w:rPr>
          <w:rFonts w:ascii="Sylfaen" w:hAnsi="Sylfaen" w:cs="Sylfaen"/>
          <w:i w:val="0"/>
          <w:lang w:val="en-US"/>
        </w:rPr>
        <w:t>ՀՈԱԿ</w:t>
      </w:r>
      <w:r w:rsidRPr="00366674">
        <w:rPr>
          <w:rFonts w:ascii="Sylfaen" w:hAnsi="Sylfaen" w:cs="Sylfaen"/>
          <w:i w:val="0"/>
          <w:lang w:val="af-ZA"/>
        </w:rPr>
        <w:t>-</w:t>
      </w:r>
      <w:r>
        <w:rPr>
          <w:rFonts w:ascii="Sylfaen" w:hAnsi="Sylfaen" w:cs="Sylfaen"/>
          <w:i w:val="0"/>
          <w:lang w:val="hy-AM"/>
        </w:rPr>
        <w:t>22/</w:t>
      </w:r>
      <w:proofErr w:type="gramStart"/>
      <w:r>
        <w:rPr>
          <w:rFonts w:ascii="Sylfaen" w:hAnsi="Sylfaen" w:cs="Sylfaen"/>
          <w:i w:val="0"/>
          <w:lang w:val="hy-AM"/>
        </w:rPr>
        <w:t xml:space="preserve">09 </w:t>
      </w:r>
      <w:r w:rsidR="00366674" w:rsidRPr="006177A8">
        <w:rPr>
          <w:rFonts w:ascii="GHEA Grapalat" w:hAnsi="GHEA Grapalat" w:cs="Sylfaen"/>
          <w:b/>
          <w:lang w:val="es-ES"/>
        </w:rPr>
        <w:t xml:space="preserve"> </w:t>
      </w:r>
      <w:r w:rsidR="00366674">
        <w:rPr>
          <w:rFonts w:ascii="GHEA Grapalat" w:hAnsi="GHEA Grapalat" w:cs="Sylfaen"/>
          <w:b/>
          <w:lang w:val="es-ES"/>
        </w:rPr>
        <w:t>ծածկագրով</w:t>
      </w:r>
      <w:proofErr w:type="gramEnd"/>
    </w:p>
    <w:p w:rsidR="00366674" w:rsidRDefault="00366674" w:rsidP="00366674">
      <w:pPr>
        <w:pStyle w:val="33"/>
        <w:spacing w:line="240" w:lineRule="auto"/>
        <w:jc w:val="right"/>
        <w:rPr>
          <w:rFonts w:ascii="GHEA Grapalat" w:hAnsi="GHEA Grapalat" w:cs="Arial"/>
          <w:b/>
          <w:lang w:val="es-ES"/>
        </w:rPr>
      </w:pPr>
      <w:r>
        <w:rPr>
          <w:rFonts w:ascii="GHEA Grapalat" w:hAnsi="GHEA Grapalat" w:cs="Sylfaen"/>
          <w:b/>
          <w:lang w:val="es-ES"/>
        </w:rPr>
        <w:t>գնանշման հարցման ընթացակարգի</w:t>
      </w:r>
      <w:r>
        <w:rPr>
          <w:rFonts w:ascii="GHEA Grapalat" w:hAnsi="GHEA Grapalat" w:cs="Arial"/>
          <w:b/>
          <w:lang w:val="es-ES"/>
        </w:rPr>
        <w:t xml:space="preserve"> </w:t>
      </w:r>
      <w:r>
        <w:rPr>
          <w:rFonts w:ascii="GHEA Grapalat" w:hAnsi="GHEA Grapalat" w:cs="Sylfaen"/>
          <w:b/>
          <w:lang w:val="es-ES"/>
        </w:rPr>
        <w:t>հրավերի</w:t>
      </w:r>
    </w:p>
    <w:p w:rsidR="00366674" w:rsidRDefault="00366674" w:rsidP="00366674">
      <w:pPr>
        <w:jc w:val="center"/>
        <w:rPr>
          <w:rFonts w:ascii="GHEA Grapalat" w:hAnsi="GHEA Grapalat" w:cs="Sylfaen"/>
          <w:b/>
          <w:lang w:val="es-ES"/>
        </w:rPr>
      </w:pPr>
    </w:p>
    <w:p w:rsidR="00366674" w:rsidRDefault="00366674" w:rsidP="00366674">
      <w:pPr>
        <w:jc w:val="center"/>
        <w:rPr>
          <w:rFonts w:ascii="GHEA Grapalat" w:hAnsi="GHEA Grapalat" w:cs="Arial"/>
          <w:b/>
          <w:lang w:val="es-ES"/>
        </w:rPr>
      </w:pPr>
      <w:r>
        <w:rPr>
          <w:rFonts w:ascii="GHEA Grapalat" w:hAnsi="GHEA Grapalat" w:cs="Sylfaen"/>
          <w:b/>
          <w:lang w:val="es-ES"/>
        </w:rPr>
        <w:t>ԴԻՄՈՒՄՀԱՅՏԱՐԱՐՈՒԹՅՈՒՆ*</w:t>
      </w:r>
    </w:p>
    <w:p w:rsidR="00366674" w:rsidRDefault="00366674" w:rsidP="00366674">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 ընթացակարգին մասնակցելու</w:t>
      </w:r>
      <w:r>
        <w:rPr>
          <w:rFonts w:ascii="GHEA Grapalat" w:hAnsi="GHEA Grapalat" w:cs="Arial"/>
          <w:color w:val="auto"/>
          <w:sz w:val="24"/>
          <w:szCs w:val="24"/>
          <w:lang w:val="es-ES"/>
        </w:rPr>
        <w:t xml:space="preserve">  </w:t>
      </w:r>
    </w:p>
    <w:p w:rsidR="00366674" w:rsidRDefault="00366674" w:rsidP="00366674">
      <w:pPr>
        <w:rPr>
          <w:lang w:val="es-ES" w:eastAsia="ru-RU"/>
        </w:rPr>
      </w:pPr>
    </w:p>
    <w:p w:rsidR="00366674" w:rsidRDefault="00366674" w:rsidP="00366674">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366674" w:rsidRDefault="00366674" w:rsidP="00366674">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366674" w:rsidRPr="00B708E9" w:rsidRDefault="00366674" w:rsidP="00366674">
      <w:pPr>
        <w:pStyle w:val="af5"/>
        <w:spacing w:line="240" w:lineRule="auto"/>
        <w:jc w:val="center"/>
        <w:rPr>
          <w:rFonts w:ascii="GHEA Grapalat" w:hAnsi="GHEA Grapalat"/>
          <w:i w:val="0"/>
          <w:lang w:val="hy-AM"/>
        </w:rPr>
      </w:pPr>
      <w:r>
        <w:rPr>
          <w:rFonts w:ascii="GHEA Grapalat" w:hAnsi="GHEA Grapalat" w:cs="Sylfaen"/>
          <w:lang w:val="es-ES"/>
        </w:rPr>
        <w:t>«</w:t>
      </w:r>
      <w:r w:rsidR="00A5271A" w:rsidRPr="00CF7F41">
        <w:rPr>
          <w:rFonts w:ascii="Arial Armenian" w:hAnsi="Arial Armenian"/>
          <w:i w:val="0"/>
          <w:lang w:val="hy-AM"/>
        </w:rPr>
        <w:t>§</w:t>
      </w:r>
      <w:r w:rsidR="00A5271A" w:rsidRPr="00CF7F41">
        <w:rPr>
          <w:rFonts w:ascii="Sylfaen" w:hAnsi="Sylfaen"/>
          <w:i w:val="0"/>
          <w:lang w:val="hy-AM"/>
        </w:rPr>
        <w:t>Վարդենիսի թիվ 2 մանկապարտեզ</w:t>
      </w:r>
      <w:r w:rsidR="00A5271A" w:rsidRPr="00CF7F41">
        <w:rPr>
          <w:rFonts w:ascii="Arial Armenian" w:hAnsi="Arial Armenian"/>
          <w:i w:val="0"/>
          <w:lang w:val="hy-AM"/>
        </w:rPr>
        <w:t>¦</w:t>
      </w:r>
      <w:r w:rsidR="00A5271A" w:rsidRPr="00CF7F41">
        <w:rPr>
          <w:rFonts w:ascii="Sylfaen" w:hAnsi="Sylfaen"/>
          <w:i w:val="0"/>
          <w:lang w:val="hy-AM"/>
        </w:rPr>
        <w:t xml:space="preserve"> ՀՈԱԿ</w:t>
      </w:r>
      <w:r w:rsidR="00A5271A">
        <w:rPr>
          <w:rFonts w:ascii="GHEA Grapalat" w:hAnsi="GHEA Grapalat" w:cs="Sylfaen"/>
          <w:lang w:val="es-ES"/>
        </w:rPr>
        <w:t>-</w:t>
      </w:r>
      <w:r w:rsidR="00A5271A">
        <w:rPr>
          <w:rFonts w:ascii="GHEA Grapalat" w:hAnsi="GHEA Grapalat" w:cs="Sylfaen"/>
          <w:lang w:val="hy-AM"/>
        </w:rPr>
        <w:t>ի</w:t>
      </w:r>
      <w:r>
        <w:rPr>
          <w:rFonts w:ascii="GHEA Grapalat" w:hAnsi="GHEA Grapalat" w:cs="Sylfaen"/>
          <w:lang w:val="es-ES"/>
        </w:rPr>
        <w:t xml:space="preserve">  կողմից </w:t>
      </w:r>
      <w:r w:rsidR="00B74C6D">
        <w:rPr>
          <w:rFonts w:ascii="Sylfaen" w:hAnsi="Sylfaen" w:cs="Sylfaen"/>
          <w:i w:val="0"/>
          <w:lang w:val="en-US"/>
        </w:rPr>
        <w:t>ՎՀԹԵՄ</w:t>
      </w:r>
      <w:r w:rsidR="00B74C6D" w:rsidRPr="00366674">
        <w:rPr>
          <w:rFonts w:ascii="Sylfaen" w:hAnsi="Sylfaen" w:cs="Sylfaen"/>
          <w:i w:val="0"/>
          <w:lang w:val="af-ZA"/>
        </w:rPr>
        <w:t>-</w:t>
      </w:r>
      <w:r w:rsidR="00B74C6D">
        <w:rPr>
          <w:rFonts w:ascii="Sylfaen" w:hAnsi="Sylfaen" w:cs="Sylfaen"/>
          <w:i w:val="0"/>
          <w:lang w:val="en-US"/>
        </w:rPr>
        <w:t>ՀՈԱԿ</w:t>
      </w:r>
      <w:r w:rsidR="00B74C6D" w:rsidRPr="00366674">
        <w:rPr>
          <w:rFonts w:ascii="Sylfaen" w:hAnsi="Sylfaen" w:cs="Sylfaen"/>
          <w:i w:val="0"/>
          <w:lang w:val="af-ZA"/>
        </w:rPr>
        <w:t>-</w:t>
      </w:r>
      <w:r w:rsidR="00B74C6D">
        <w:rPr>
          <w:rFonts w:ascii="Sylfaen" w:hAnsi="Sylfaen" w:cs="Sylfaen"/>
          <w:i w:val="0"/>
          <w:lang w:val="hy-AM"/>
        </w:rPr>
        <w:t>22/09</w:t>
      </w:r>
    </w:p>
    <w:p w:rsidR="00366674" w:rsidRDefault="00366674" w:rsidP="00366674">
      <w:pPr>
        <w:jc w:val="both"/>
        <w:rPr>
          <w:rFonts w:ascii="GHEA Grapalat" w:hAnsi="GHEA Grapalat" w:cs="Sylfaen"/>
          <w:sz w:val="20"/>
          <w:szCs w:val="20"/>
          <w:lang w:val="es-ES"/>
        </w:rPr>
      </w:pPr>
      <w:r>
        <w:rPr>
          <w:rFonts w:ascii="GHEA Grapalat" w:hAnsi="GHEA Grapalat" w:cs="Sylfaen"/>
          <w:sz w:val="20"/>
          <w:szCs w:val="20"/>
          <w:lang w:val="es-ES"/>
        </w:rPr>
        <w:t xml:space="preserve"> ծածկագրով հայտարարված գնանշման հարցման ընթացակարգի</w:t>
      </w:r>
      <w:r>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 xml:space="preserve">     </w:t>
      </w:r>
      <w:r>
        <w:rPr>
          <w:rFonts w:ascii="GHEA Grapalat" w:hAnsi="GHEA Grapalat" w:cs="Sylfaen"/>
          <w:sz w:val="20"/>
          <w:szCs w:val="20"/>
          <w:lang w:val="es-ES"/>
        </w:rPr>
        <w:t xml:space="preserve"> չափաբաժնին</w:t>
      </w:r>
      <w:r>
        <w:rPr>
          <w:rFonts w:ascii="GHEA Grapalat" w:hAnsi="GHEA Grapalat" w:cs="Arial"/>
          <w:sz w:val="20"/>
          <w:szCs w:val="20"/>
          <w:lang w:val="es-ES"/>
        </w:rPr>
        <w:t xml:space="preserve">  (</w:t>
      </w:r>
      <w:r>
        <w:rPr>
          <w:rFonts w:ascii="GHEA Grapalat" w:hAnsi="GHEA Grapalat" w:cs="Sylfaen"/>
          <w:sz w:val="20"/>
          <w:szCs w:val="20"/>
          <w:lang w:val="es-ES"/>
        </w:rPr>
        <w:t>չափաբաժիններին</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 xml:space="preserve">հրավերի </w:t>
      </w:r>
    </w:p>
    <w:p w:rsidR="00366674" w:rsidRDefault="00366674" w:rsidP="00366674">
      <w:pPr>
        <w:jc w:val="both"/>
        <w:rPr>
          <w:rFonts w:ascii="GHEA Grapalat" w:hAnsi="GHEA Grapalat"/>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366674" w:rsidRDefault="00366674" w:rsidP="00366674">
      <w:pPr>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366674" w:rsidRDefault="00366674" w:rsidP="00366674">
      <w:pPr>
        <w:jc w:val="both"/>
        <w:rPr>
          <w:rFonts w:ascii="GHEA Grapalat" w:hAnsi="GHEA Grapalat"/>
          <w:sz w:val="12"/>
          <w:szCs w:val="12"/>
          <w:u w:val="single"/>
          <w:lang w:val="es-ES"/>
        </w:rPr>
      </w:pPr>
    </w:p>
    <w:p w:rsidR="00366674" w:rsidRDefault="00366674" w:rsidP="00366674">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366674" w:rsidRDefault="00366674" w:rsidP="00366674">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366674" w:rsidRDefault="00366674" w:rsidP="00366674">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366674" w:rsidRDefault="00366674" w:rsidP="00366674">
      <w:pPr>
        <w:jc w:val="both"/>
        <w:rPr>
          <w:rFonts w:ascii="GHEA Grapalat" w:hAnsi="GHEA Grapalat" w:cs="Arial"/>
          <w:vertAlign w:val="superscript"/>
          <w:lang w:val="es-ES"/>
        </w:rPr>
      </w:pPr>
      <w:r>
        <w:rPr>
          <w:rFonts w:ascii="GHEA Grapalat" w:hAnsi="GHEA Grapalat" w:cs="Arial"/>
          <w:vertAlign w:val="superscript"/>
          <w:lang w:val="es-ES"/>
        </w:rPr>
        <w:t xml:space="preserve">                                               երկրի անվանումը</w:t>
      </w:r>
    </w:p>
    <w:p w:rsidR="00366674" w:rsidRDefault="00366674" w:rsidP="00366674">
      <w:pPr>
        <w:jc w:val="both"/>
        <w:rPr>
          <w:rFonts w:ascii="GHEA Grapalat" w:hAnsi="GHEA Grapalat" w:cs="Sylfaen"/>
          <w:sz w:val="20"/>
          <w:szCs w:val="20"/>
          <w:lang w:val="es-ES"/>
        </w:rPr>
      </w:pPr>
    </w:p>
    <w:p w:rsidR="00366674" w:rsidRDefault="00366674" w:rsidP="00366674">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366674" w:rsidRDefault="00366674" w:rsidP="00366674">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rsidR="00366674" w:rsidRDefault="00366674" w:rsidP="00366674">
      <w:pPr>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366674" w:rsidRDefault="00366674" w:rsidP="00366674">
      <w:pPr>
        <w:numPr>
          <w:ilvl w:val="0"/>
          <w:numId w:val="4"/>
        </w:numPr>
        <w:jc w:val="both"/>
        <w:rPr>
          <w:rFonts w:ascii="GHEA Grapalat" w:hAnsi="GHEA Grapalat" w:cs="Arial"/>
          <w:szCs w:val="22"/>
          <w:u w:val="single"/>
          <w:lang w:val="es-ES"/>
        </w:rPr>
      </w:pPr>
      <w:r>
        <w:rPr>
          <w:rFonts w:ascii="GHEA Grapalat" w:hAnsi="GHEA Grapalat" w:cs="Arial"/>
          <w:sz w:val="20"/>
          <w:szCs w:val="20"/>
          <w:lang w:val="es-ES"/>
        </w:rPr>
        <w:t xml:space="preserve">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366674" w:rsidRDefault="00366674" w:rsidP="00366674">
      <w:pPr>
        <w:ind w:left="1416" w:firstLine="708"/>
        <w:jc w:val="both"/>
        <w:rPr>
          <w:rFonts w:ascii="GHEA Grapalat" w:hAnsi="GHEA Grapalat" w:cs="Arial"/>
          <w:vertAlign w:val="superscript"/>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հարկի վճարողի հաշվառման համարը</w:t>
      </w:r>
    </w:p>
    <w:p w:rsidR="00366674" w:rsidRDefault="00366674" w:rsidP="00366674">
      <w:pPr>
        <w:jc w:val="both"/>
        <w:rPr>
          <w:rFonts w:ascii="GHEA Grapalat" w:hAnsi="GHEA Grapalat" w:cs="Arial"/>
          <w:vertAlign w:val="superscript"/>
          <w:lang w:val="es-ES"/>
        </w:rPr>
      </w:pPr>
    </w:p>
    <w:p w:rsidR="00366674" w:rsidRDefault="00366674" w:rsidP="00366674">
      <w:pPr>
        <w:jc w:val="both"/>
        <w:rPr>
          <w:rFonts w:ascii="GHEA Grapalat" w:hAnsi="GHEA Grapalat"/>
          <w:sz w:val="22"/>
          <w:szCs w:val="22"/>
          <w:lang w:val="es-ES"/>
        </w:rPr>
      </w:pPr>
    </w:p>
    <w:p w:rsidR="00366674" w:rsidRDefault="00366674" w:rsidP="00366674">
      <w:pPr>
        <w:numPr>
          <w:ilvl w:val="0"/>
          <w:numId w:val="4"/>
        </w:numPr>
        <w:jc w:val="both"/>
        <w:rPr>
          <w:rFonts w:ascii="GHEA Grapalat" w:hAnsi="GHEA Grapalat"/>
          <w:sz w:val="22"/>
          <w:szCs w:val="22"/>
          <w:u w:val="single"/>
          <w:lang w:val="es-ES"/>
        </w:rPr>
      </w:pP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366674" w:rsidRDefault="00366674" w:rsidP="00366674">
      <w:pPr>
        <w:jc w:val="both"/>
        <w:rPr>
          <w:rFonts w:ascii="GHEA Grapalat" w:hAnsi="GHEA Grapalat"/>
          <w:sz w:val="10"/>
          <w:szCs w:val="10"/>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էլեկտրոնային փոստի հասցեն</w:t>
      </w:r>
    </w:p>
    <w:p w:rsidR="00366674" w:rsidRDefault="00366674" w:rsidP="00366674">
      <w:pPr>
        <w:jc w:val="right"/>
        <w:rPr>
          <w:rFonts w:ascii="GHEA Grapalat" w:hAnsi="GHEA Grapalat"/>
          <w:sz w:val="10"/>
          <w:szCs w:val="10"/>
          <w:lang w:val="es-ES"/>
        </w:rPr>
      </w:pPr>
    </w:p>
    <w:p w:rsidR="00366674" w:rsidRDefault="00366674" w:rsidP="00366674">
      <w:pPr>
        <w:jc w:val="right"/>
        <w:rPr>
          <w:rFonts w:ascii="GHEA Grapalat" w:hAnsi="GHEA Grapalat"/>
          <w:sz w:val="10"/>
          <w:szCs w:val="10"/>
          <w:lang w:val="es-ES"/>
        </w:rPr>
      </w:pPr>
    </w:p>
    <w:p w:rsidR="00366674" w:rsidRDefault="00366674" w:rsidP="00366674">
      <w:pPr>
        <w:jc w:val="right"/>
        <w:rPr>
          <w:rFonts w:ascii="GHEA Grapalat" w:hAnsi="GHEA Grapalat"/>
          <w:sz w:val="10"/>
          <w:szCs w:val="10"/>
          <w:lang w:val="es-ES"/>
        </w:rPr>
      </w:pPr>
    </w:p>
    <w:p w:rsidR="00366674" w:rsidRDefault="00366674" w:rsidP="00366674">
      <w:pPr>
        <w:jc w:val="right"/>
        <w:rPr>
          <w:rFonts w:ascii="GHEA Grapalat" w:hAnsi="GHEA Grapalat"/>
          <w:sz w:val="10"/>
          <w:szCs w:val="10"/>
          <w:lang w:val="hy-AM"/>
        </w:rPr>
      </w:pPr>
    </w:p>
    <w:p w:rsidR="00366674" w:rsidRDefault="00366674" w:rsidP="00366674">
      <w:pPr>
        <w:numPr>
          <w:ilvl w:val="0"/>
          <w:numId w:val="4"/>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 -------------------------------------------------:</w:t>
      </w:r>
      <w:r>
        <w:rPr>
          <w:rFonts w:ascii="GHEA Grapalat" w:hAnsi="GHEA Grapalat"/>
          <w:sz w:val="20"/>
          <w:szCs w:val="20"/>
          <w:lang w:val="es-ES"/>
        </w:rPr>
        <w:t xml:space="preserve">                                     </w:t>
      </w:r>
    </w:p>
    <w:p w:rsidR="00366674" w:rsidRDefault="00366674" w:rsidP="00366674">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66674" w:rsidRDefault="00366674" w:rsidP="00366674">
      <w:pPr>
        <w:jc w:val="right"/>
        <w:rPr>
          <w:rFonts w:ascii="GHEA Grapalat" w:hAnsi="GHEA Grapalat"/>
          <w:sz w:val="10"/>
          <w:szCs w:val="10"/>
          <w:lang w:val="hy-AM"/>
        </w:rPr>
      </w:pPr>
    </w:p>
    <w:p w:rsidR="00366674" w:rsidRDefault="00366674" w:rsidP="00366674">
      <w:pPr>
        <w:ind w:firstLine="708"/>
        <w:jc w:val="both"/>
        <w:rPr>
          <w:rFonts w:ascii="GHEA Grapalat" w:hAnsi="GHEA Grapalat" w:cs="Arial"/>
          <w:sz w:val="20"/>
          <w:szCs w:val="20"/>
          <w:lang w:val="hy-AM"/>
        </w:rPr>
      </w:pPr>
    </w:p>
    <w:p w:rsidR="00366674" w:rsidRDefault="00366674" w:rsidP="00366674">
      <w:pPr>
        <w:numPr>
          <w:ilvl w:val="0"/>
          <w:numId w:val="4"/>
        </w:numPr>
        <w:jc w:val="both"/>
        <w:rPr>
          <w:rFonts w:ascii="GHEA Grapalat" w:hAnsi="GHEA Grapalat" w:cs="Arial"/>
          <w:vertAlign w:val="superscript"/>
          <w:lang w:val="es-ES"/>
        </w:rPr>
      </w:pPr>
      <w:r>
        <w:rPr>
          <w:rFonts w:ascii="GHEA Grapalat" w:hAnsi="GHEA Grapalat"/>
          <w:sz w:val="20"/>
          <w:szCs w:val="20"/>
          <w:lang w:val="hy-AM"/>
        </w:rPr>
        <w:t>հեռախոսահամարն է՝ -------------------------------------------------:</w:t>
      </w:r>
      <w:r>
        <w:rPr>
          <w:rFonts w:ascii="GHEA Grapalat" w:hAnsi="GHEA Grapalat"/>
          <w:sz w:val="20"/>
          <w:szCs w:val="20"/>
          <w:lang w:val="es-ES"/>
        </w:rPr>
        <w:t xml:space="preserve">                                     </w:t>
      </w:r>
    </w:p>
    <w:p w:rsidR="00366674" w:rsidRDefault="00366674" w:rsidP="00366674">
      <w:pPr>
        <w:ind w:left="3540"/>
        <w:jc w:val="both"/>
        <w:rPr>
          <w:rFonts w:ascii="GHEA Grapalat" w:hAnsi="GHEA Grapalat"/>
          <w:sz w:val="16"/>
          <w:szCs w:val="16"/>
          <w:lang w:val="hy-AM"/>
        </w:rPr>
      </w:pPr>
      <w:r>
        <w:rPr>
          <w:rFonts w:ascii="GHEA Grapalat" w:hAnsi="GHEA Grapalat"/>
          <w:sz w:val="16"/>
          <w:szCs w:val="16"/>
          <w:lang w:val="hy-AM"/>
        </w:rPr>
        <w:t>հեռախոսի համարը</w:t>
      </w:r>
    </w:p>
    <w:p w:rsidR="00366674" w:rsidRDefault="00366674" w:rsidP="00366674">
      <w:pPr>
        <w:ind w:firstLine="709"/>
        <w:rPr>
          <w:rFonts w:ascii="GHEA Grapalat" w:hAnsi="GHEA Grapalat" w:cs="Arial"/>
          <w:sz w:val="20"/>
          <w:szCs w:val="20"/>
          <w:lang w:val="hy-AM"/>
        </w:rPr>
      </w:pPr>
    </w:p>
    <w:p w:rsidR="00366674" w:rsidRDefault="00366674" w:rsidP="00366674">
      <w:pPr>
        <w:ind w:firstLine="709"/>
        <w:jc w:val="both"/>
        <w:rPr>
          <w:rFonts w:ascii="GHEA Grapalat" w:hAnsi="GHEA Grapalat" w:cs="Arial"/>
          <w:sz w:val="20"/>
          <w:szCs w:val="20"/>
          <w:lang w:val="hy-AM"/>
        </w:rPr>
      </w:pPr>
    </w:p>
    <w:p w:rsidR="00366674" w:rsidRDefault="00366674" w:rsidP="00366674">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366674" w:rsidRDefault="00366674" w:rsidP="00366674">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rsidR="00366674" w:rsidRPr="00010DE1" w:rsidRDefault="00366674" w:rsidP="00366674">
      <w:pPr>
        <w:pStyle w:val="af5"/>
        <w:spacing w:line="240" w:lineRule="auto"/>
        <w:jc w:val="center"/>
        <w:rPr>
          <w:rFonts w:ascii="GHEA Grapalat" w:hAnsi="GHEA Grapalat"/>
          <w:i w:val="0"/>
          <w:lang w:val="hy-AM"/>
        </w:rPr>
      </w:pPr>
      <w:r>
        <w:rPr>
          <w:rFonts w:ascii="GHEA Grapalat" w:hAnsi="GHEA Grapalat" w:cs="Arial"/>
          <w:lang w:val="es-ES"/>
        </w:rPr>
        <w:t>1) բավարարում է «</w:t>
      </w:r>
      <w:r>
        <w:rPr>
          <w:rFonts w:ascii="GHEA Grapalat" w:hAnsi="GHEA Grapalat"/>
          <w:lang w:val="af-ZA"/>
        </w:rPr>
        <w:t>«</w:t>
      </w:r>
      <w:r w:rsidRPr="00010DE1">
        <w:rPr>
          <w:rFonts w:ascii="Sylfaen" w:hAnsi="Sylfaen" w:cs="Sylfaen"/>
          <w:i w:val="0"/>
          <w:lang w:val="es-ES"/>
        </w:rPr>
        <w:t xml:space="preserve"> </w:t>
      </w:r>
      <w:r w:rsidR="00B74C6D">
        <w:rPr>
          <w:rFonts w:ascii="Sylfaen" w:hAnsi="Sylfaen" w:cs="Sylfaen"/>
          <w:i w:val="0"/>
          <w:lang w:val="en-US"/>
        </w:rPr>
        <w:t>ՎՀԹԵՄ</w:t>
      </w:r>
      <w:r w:rsidR="00B74C6D" w:rsidRPr="00366674">
        <w:rPr>
          <w:rFonts w:ascii="Sylfaen" w:hAnsi="Sylfaen" w:cs="Sylfaen"/>
          <w:i w:val="0"/>
          <w:lang w:val="af-ZA"/>
        </w:rPr>
        <w:t>-</w:t>
      </w:r>
      <w:r w:rsidR="00B74C6D">
        <w:rPr>
          <w:rFonts w:ascii="Sylfaen" w:hAnsi="Sylfaen" w:cs="Sylfaen"/>
          <w:i w:val="0"/>
          <w:lang w:val="en-US"/>
        </w:rPr>
        <w:t>ՀՈԱԿ</w:t>
      </w:r>
      <w:r w:rsidR="00B74C6D" w:rsidRPr="00366674">
        <w:rPr>
          <w:rFonts w:ascii="Sylfaen" w:hAnsi="Sylfaen" w:cs="Sylfaen"/>
          <w:i w:val="0"/>
          <w:lang w:val="af-ZA"/>
        </w:rPr>
        <w:t>-</w:t>
      </w:r>
      <w:r w:rsidR="00B74C6D">
        <w:rPr>
          <w:rFonts w:ascii="Sylfaen" w:hAnsi="Sylfaen" w:cs="Sylfaen"/>
          <w:i w:val="0"/>
          <w:lang w:val="hy-AM"/>
        </w:rPr>
        <w:t xml:space="preserve">22/09 </w:t>
      </w:r>
      <w:r>
        <w:rPr>
          <w:rFonts w:ascii="GHEA Grapalat" w:hAnsi="GHEA Grapalat" w:cs="Arial"/>
          <w:lang w:val="es-ES"/>
        </w:rPr>
        <w:t xml:space="preserve">պահանջներին </w:t>
      </w:r>
      <w:r>
        <w:rPr>
          <w:rFonts w:ascii="GHEA Grapalat" w:hAnsi="GHEA Grapalat" w:cs="Arial"/>
          <w:lang w:val="hy-AM"/>
        </w:rPr>
        <w:t xml:space="preserve"> և </w:t>
      </w:r>
      <w:r>
        <w:rPr>
          <w:rFonts w:ascii="GHEA Grapalat" w:hAnsi="GHEA Grapalat" w:cs="Sylfaen"/>
          <w:lang w:val="hy-AM"/>
        </w:rPr>
        <w:t>պարտավորվում ընտրված մասնակից ճանաչվելու դեպքում, հրավերով սահմանված կարգով և ժամկետում, ներկայացնել որակավորման ապահովում</w:t>
      </w:r>
      <w:r>
        <w:rPr>
          <w:rStyle w:val="aff0"/>
          <w:rFonts w:ascii="GHEA Grapalat" w:hAnsi="GHEA Grapalat" w:cs="Sylfaen"/>
          <w:lang w:val="hy-AM"/>
        </w:rPr>
        <w:footnoteReference w:id="2"/>
      </w:r>
      <w:r>
        <w:rPr>
          <w:rFonts w:ascii="GHEA Grapalat" w:hAnsi="GHEA Grapalat" w:cs="Sylfaen"/>
          <w:lang w:val="es-ES"/>
        </w:rPr>
        <w:t>.</w:t>
      </w:r>
      <w:r>
        <w:rPr>
          <w:rFonts w:ascii="GHEA Grapalat" w:hAnsi="GHEA Grapalat" w:cs="Sylfaen"/>
          <w:lang w:val="hy-AM"/>
        </w:rPr>
        <w:t xml:space="preserve"> </w:t>
      </w:r>
    </w:p>
    <w:p w:rsidR="00366674" w:rsidRPr="00010DE1" w:rsidRDefault="00366674" w:rsidP="00366674">
      <w:pPr>
        <w:pStyle w:val="af5"/>
        <w:spacing w:line="240" w:lineRule="auto"/>
        <w:jc w:val="center"/>
        <w:rPr>
          <w:rFonts w:ascii="GHEA Grapalat" w:hAnsi="GHEA Grapalat"/>
          <w:i w:val="0"/>
          <w:lang w:val="hy-AM"/>
        </w:rPr>
      </w:pPr>
      <w:r>
        <w:rPr>
          <w:rFonts w:ascii="GHEA Grapalat" w:hAnsi="GHEA Grapalat" w:cs="Arial"/>
          <w:lang w:val="hy-AM"/>
        </w:rPr>
        <w:t>2</w:t>
      </w:r>
      <w:r>
        <w:rPr>
          <w:rFonts w:ascii="GHEA Grapalat" w:hAnsi="GHEA Grapalat" w:cs="Arial"/>
          <w:lang w:val="es-ES"/>
        </w:rPr>
        <w:t xml:space="preserve">) </w:t>
      </w:r>
      <w:r>
        <w:rPr>
          <w:rFonts w:ascii="GHEA Grapalat" w:hAnsi="GHEA Grapalat"/>
          <w:lang w:val="es-ES"/>
        </w:rPr>
        <w:t>«</w:t>
      </w:r>
      <w:r w:rsidR="00B74C6D" w:rsidRPr="00B74C6D">
        <w:rPr>
          <w:rFonts w:ascii="Sylfaen" w:hAnsi="Sylfaen" w:cs="Sylfaen"/>
          <w:i w:val="0"/>
          <w:lang w:val="hy-AM"/>
        </w:rPr>
        <w:t xml:space="preserve"> ՎՀԹԵՄ</w:t>
      </w:r>
      <w:r w:rsidR="00B74C6D" w:rsidRPr="00366674">
        <w:rPr>
          <w:rFonts w:ascii="Sylfaen" w:hAnsi="Sylfaen" w:cs="Sylfaen"/>
          <w:i w:val="0"/>
          <w:lang w:val="af-ZA"/>
        </w:rPr>
        <w:t>-</w:t>
      </w:r>
      <w:r w:rsidR="00B74C6D" w:rsidRPr="00B74C6D">
        <w:rPr>
          <w:rFonts w:ascii="Sylfaen" w:hAnsi="Sylfaen" w:cs="Sylfaen"/>
          <w:i w:val="0"/>
          <w:lang w:val="hy-AM"/>
        </w:rPr>
        <w:t>ՀՈԱԿ</w:t>
      </w:r>
      <w:r w:rsidR="00B74C6D" w:rsidRPr="00366674">
        <w:rPr>
          <w:rFonts w:ascii="Sylfaen" w:hAnsi="Sylfaen" w:cs="Sylfaen"/>
          <w:i w:val="0"/>
          <w:lang w:val="af-ZA"/>
        </w:rPr>
        <w:t>-</w:t>
      </w:r>
      <w:r w:rsidR="00B74C6D">
        <w:rPr>
          <w:rFonts w:ascii="Sylfaen" w:hAnsi="Sylfaen" w:cs="Sylfaen"/>
          <w:i w:val="0"/>
          <w:lang w:val="hy-AM"/>
        </w:rPr>
        <w:t>22/09</w:t>
      </w:r>
      <w:r>
        <w:rPr>
          <w:rFonts w:ascii="GHEA Grapalat" w:hAnsi="GHEA Grapalat"/>
          <w:b/>
          <w:lang w:val="es-ES"/>
        </w:rPr>
        <w:t xml:space="preserve"> </w:t>
      </w:r>
      <w:r>
        <w:rPr>
          <w:rFonts w:ascii="GHEA Grapalat" w:hAnsi="GHEA Grapalat"/>
          <w:lang w:val="es-ES"/>
        </w:rPr>
        <w:t>»</w:t>
      </w:r>
      <w:r>
        <w:rPr>
          <w:rFonts w:ascii="GHEA Grapalat" w:hAnsi="GHEA Grapalat" w:cs="Sylfaen"/>
          <w:sz w:val="22"/>
          <w:szCs w:val="22"/>
          <w:lang w:val="hy-AM"/>
        </w:rPr>
        <w:t xml:space="preserve">  </w:t>
      </w:r>
      <w:r>
        <w:rPr>
          <w:rFonts w:ascii="GHEA Grapalat" w:hAnsi="GHEA Grapalat" w:cs="Arial"/>
          <w:lang w:val="es-ES"/>
        </w:rPr>
        <w:t>ծածկագրով գնանշման հարցման ընթացակարգին մասնակցելու շրջանակում`</w:t>
      </w:r>
      <w:r>
        <w:rPr>
          <w:rFonts w:ascii="GHEA Grapalat" w:hAnsi="GHEA Grapalat" w:cs="Sylfaen"/>
          <w:sz w:val="22"/>
          <w:szCs w:val="22"/>
          <w:lang w:val="es-ES"/>
        </w:rPr>
        <w:t xml:space="preserve">  </w:t>
      </w:r>
    </w:p>
    <w:p w:rsidR="00366674" w:rsidRDefault="00366674" w:rsidP="00366674">
      <w:pPr>
        <w:numPr>
          <w:ilvl w:val="0"/>
          <w:numId w:val="3"/>
        </w:numPr>
        <w:ind w:left="0" w:firstLine="720"/>
        <w:jc w:val="both"/>
        <w:rPr>
          <w:rFonts w:ascii="GHEA Grapalat" w:hAnsi="GHEA Grapalat" w:cs="Arial"/>
          <w:sz w:val="20"/>
          <w:szCs w:val="20"/>
          <w:lang w:val="es-ES"/>
        </w:rPr>
      </w:pPr>
      <w:r>
        <w:rPr>
          <w:rFonts w:ascii="GHEA Grapalat" w:hAnsi="GHEA Grapalat" w:cs="Arial"/>
          <w:sz w:val="20"/>
          <w:szCs w:val="20"/>
          <w:lang w:val="es-ES"/>
        </w:rPr>
        <w:t>թույլ չի տվել և (կամ) թույլ չի տալու</w:t>
      </w:r>
      <w:r>
        <w:rPr>
          <w:rFonts w:ascii="GHEA Grapalat" w:hAnsi="GHEA Grapalat" w:cs="Arial"/>
          <w:sz w:val="20"/>
          <w:szCs w:val="20"/>
          <w:lang w:val="hy-AM"/>
        </w:rPr>
        <w:t xml:space="preserve"> անբարեխիղճ մրցակցություն, </w:t>
      </w:r>
      <w:r>
        <w:rPr>
          <w:rFonts w:ascii="GHEA Grapalat" w:hAnsi="GHEA Grapalat" w:cs="Arial"/>
          <w:sz w:val="20"/>
          <w:szCs w:val="20"/>
          <w:lang w:val="es-ES"/>
        </w:rPr>
        <w:t xml:space="preserve">  գերիշխող դիրքի չարաշահում և հակամրցակցային համաձայնություն,</w:t>
      </w:r>
    </w:p>
    <w:p w:rsidR="00366674" w:rsidRDefault="00366674" w:rsidP="00366674">
      <w:pPr>
        <w:numPr>
          <w:ilvl w:val="0"/>
          <w:numId w:val="3"/>
        </w:numPr>
        <w:ind w:left="0" w:firstLine="720"/>
        <w:jc w:val="both"/>
        <w:rPr>
          <w:rFonts w:ascii="GHEA Grapalat" w:hAnsi="GHEA Grapalat"/>
          <w:sz w:val="22"/>
          <w:szCs w:val="22"/>
          <w:lang w:val="es-ES"/>
        </w:rPr>
      </w:pPr>
      <w:r>
        <w:rPr>
          <w:rFonts w:ascii="GHEA Grapalat" w:hAnsi="GHEA Grapalat" w:cs="Arial"/>
          <w:sz w:val="20"/>
          <w:szCs w:val="20"/>
          <w:lang w:val="es-ES"/>
        </w:rPr>
        <w:t>բացակայում է հրավերով սահմանված`</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-ին</w:t>
      </w:r>
      <w:r>
        <w:rPr>
          <w:rFonts w:ascii="GHEA Grapalat" w:hAnsi="GHEA Grapalat"/>
          <w:sz w:val="22"/>
          <w:szCs w:val="22"/>
          <w:lang w:val="es-ES"/>
        </w:rPr>
        <w:t xml:space="preserve"> </w:t>
      </w:r>
    </w:p>
    <w:p w:rsidR="00366674" w:rsidRDefault="00366674" w:rsidP="00366674">
      <w:pPr>
        <w:jc w:val="both"/>
        <w:rPr>
          <w:rFonts w:ascii="GHEA Grapalat" w:hAnsi="GHEA Grapalat" w:cs="Arial"/>
          <w:vertAlign w:val="superscript"/>
          <w:lang w:val="hy-AM"/>
        </w:rPr>
      </w:pPr>
      <w:r>
        <w:rPr>
          <w:rFonts w:ascii="GHEA Grapalat" w:hAnsi="GHEA Grapalat"/>
          <w:vertAlign w:val="superscript"/>
          <w:lang w:val="es-ES"/>
        </w:rPr>
        <w:lastRenderedPageBreak/>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366674" w:rsidRDefault="00366674" w:rsidP="00366674">
      <w:pPr>
        <w:jc w:val="both"/>
        <w:rPr>
          <w:rFonts w:ascii="GHEA Grapalat" w:hAnsi="GHEA Grapalat"/>
          <w:sz w:val="22"/>
          <w:szCs w:val="22"/>
          <w:u w:val="single"/>
          <w:lang w:val="es-ES"/>
        </w:rPr>
      </w:pPr>
      <w:r>
        <w:rPr>
          <w:rFonts w:ascii="GHEA Grapalat" w:hAnsi="GHEA Grapalat" w:cs="Arial"/>
          <w:sz w:val="20"/>
          <w:szCs w:val="20"/>
          <w:lang w:val="es-ES"/>
        </w:rPr>
        <w:t>փոխկապակցված անձանց և (կամ)</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rsidR="00366674" w:rsidRDefault="00366674" w:rsidP="00366674">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366674" w:rsidRDefault="00366674" w:rsidP="00366674">
      <w:pPr>
        <w:jc w:val="both"/>
        <w:rPr>
          <w:rFonts w:ascii="GHEA Grapalat" w:hAnsi="GHEA Grapalat"/>
          <w:sz w:val="22"/>
          <w:szCs w:val="22"/>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p>
    <w:p w:rsidR="00366674" w:rsidRDefault="00366674" w:rsidP="00366674">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366674" w:rsidRDefault="00366674" w:rsidP="00366674">
      <w:pPr>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366674" w:rsidRDefault="00366674" w:rsidP="00366674">
      <w:pPr>
        <w:ind w:left="720"/>
        <w:jc w:val="both"/>
        <w:rPr>
          <w:rFonts w:ascii="GHEA Grapalat" w:hAnsi="GHEA Grapalat" w:cs="Arial"/>
          <w:sz w:val="20"/>
          <w:szCs w:val="20"/>
          <w:lang w:val="es-ES"/>
        </w:rPr>
      </w:pPr>
    </w:p>
    <w:p w:rsidR="00366674" w:rsidRDefault="00366674" w:rsidP="00366674">
      <w:pPr>
        <w:ind w:left="720"/>
        <w:jc w:val="both"/>
        <w:rPr>
          <w:rFonts w:ascii="GHEA Grapalat" w:hAnsi="GHEA Grapalat"/>
          <w:sz w:val="22"/>
          <w:szCs w:val="22"/>
          <w:lang w:val="es-ES"/>
        </w:rPr>
      </w:pPr>
      <w:r>
        <w:rPr>
          <w:rFonts w:ascii="GHEA Grapalat" w:hAnsi="GHEA Grapalat" w:cs="Arial"/>
          <w:sz w:val="20"/>
          <w:szCs w:val="20"/>
          <w:lang w:val="hy-AM"/>
        </w:rPr>
        <w:t>Ս</w:t>
      </w:r>
      <w:r>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-ի</w:t>
      </w:r>
      <w:r>
        <w:rPr>
          <w:rFonts w:ascii="GHEA Grapalat" w:hAnsi="GHEA Grapalat" w:cs="Arial"/>
          <w:sz w:val="20"/>
          <w:szCs w:val="20"/>
          <w:lang w:val="hy-AM"/>
        </w:rPr>
        <w:t xml:space="preserve"> </w:t>
      </w:r>
      <w:r>
        <w:rPr>
          <w:rFonts w:ascii="GHEA Grapalat" w:hAnsi="GHEA Grapalat" w:cs="Arial"/>
          <w:sz w:val="20"/>
          <w:szCs w:val="20"/>
          <w:lang w:val="es-ES"/>
        </w:rPr>
        <w:t xml:space="preserve"> իրական շահառուների վերաբերյալ</w:t>
      </w:r>
    </w:p>
    <w:p w:rsidR="00366674" w:rsidRDefault="00366674" w:rsidP="00366674">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Pr>
          <w:rFonts w:ascii="GHEA Grapalat" w:hAnsi="GHEA Grapalat"/>
          <w:vertAlign w:val="superscript"/>
          <w:lang w:val="es-ES"/>
        </w:rPr>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366674" w:rsidRDefault="00366674" w:rsidP="00366674">
      <w:pPr>
        <w:jc w:val="both"/>
        <w:rPr>
          <w:rFonts w:ascii="GHEA Grapalat" w:hAnsi="GHEA Grapalat"/>
          <w:sz w:val="22"/>
          <w:szCs w:val="22"/>
          <w:lang w:val="hy-AM"/>
        </w:rPr>
      </w:pPr>
    </w:p>
    <w:p w:rsidR="00366674" w:rsidRDefault="00366674" w:rsidP="00366674">
      <w:pPr>
        <w:jc w:val="both"/>
        <w:rPr>
          <w:rFonts w:ascii="GHEA Grapalat" w:hAnsi="GHEA Grapalat" w:cs="Arial"/>
          <w:sz w:val="18"/>
          <w:szCs w:val="18"/>
          <w:vertAlign w:val="superscript"/>
          <w:lang w:val="es-ES"/>
        </w:rPr>
      </w:pPr>
      <w:r>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Pr>
          <w:rFonts w:ascii="GHEA Grapalat" w:hAnsi="GHEA Grapalat" w:cs="Arial"/>
          <w:sz w:val="20"/>
          <w:szCs w:val="20"/>
          <w:lang w:val="es-ES"/>
        </w:rPr>
        <w:t>-----------------------------</w:t>
      </w:r>
      <w:r>
        <w:rPr>
          <w:rFonts w:cs="Arial"/>
          <w:sz w:val="18"/>
          <w:szCs w:val="18"/>
          <w:lang w:val="hy-AM"/>
        </w:rPr>
        <w:t>**</w:t>
      </w:r>
      <w:r>
        <w:rPr>
          <w:rFonts w:ascii="GHEA Grapalat" w:hAnsi="GHEA Grapalat" w:cs="Arial"/>
          <w:sz w:val="18"/>
          <w:szCs w:val="18"/>
          <w:vertAlign w:val="superscript"/>
          <w:lang w:val="es-ES"/>
        </w:rPr>
        <w:t xml:space="preserve"> </w:t>
      </w:r>
    </w:p>
    <w:p w:rsidR="00366674" w:rsidRDefault="00366674" w:rsidP="00366674">
      <w:pPr>
        <w:jc w:val="right"/>
        <w:rPr>
          <w:rFonts w:ascii="GHEA Grapalat" w:hAnsi="GHEA Grapalat"/>
          <w:sz w:val="10"/>
          <w:szCs w:val="10"/>
          <w:lang w:val="es-ES"/>
        </w:rPr>
      </w:pPr>
    </w:p>
    <w:p w:rsidR="00366674" w:rsidRDefault="00366674" w:rsidP="00366674">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366674" w:rsidRDefault="00366674" w:rsidP="00366674">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366674" w:rsidRDefault="00366674" w:rsidP="00366674">
      <w:pPr>
        <w:jc w:val="both"/>
        <w:rPr>
          <w:rFonts w:ascii="GHEA Grapalat" w:hAnsi="GHEA Grapalat"/>
          <w:sz w:val="20"/>
          <w:lang w:val="es-ES"/>
        </w:rPr>
      </w:pPr>
      <w:r>
        <w:rPr>
          <w:rFonts w:ascii="GHEA Grapalat" w:hAnsi="GHEA Grapalat"/>
          <w:sz w:val="20"/>
          <w:lang w:val="es-ES"/>
        </w:rPr>
        <w:t xml:space="preserve">ապրանքի ամբողջական նկարագիրը՝ համաձայն հավելված 1.1-ի: </w:t>
      </w:r>
    </w:p>
    <w:p w:rsidR="00366674" w:rsidRDefault="00366674" w:rsidP="00366674">
      <w:pPr>
        <w:ind w:firstLine="708"/>
        <w:jc w:val="both"/>
        <w:rPr>
          <w:rFonts w:ascii="GHEA Grapalat" w:hAnsi="GHEA Grapalat"/>
          <w:sz w:val="20"/>
          <w:lang w:val="es-ES"/>
        </w:rPr>
      </w:pPr>
    </w:p>
    <w:p w:rsidR="00366674" w:rsidRDefault="00366674" w:rsidP="00366674">
      <w:pPr>
        <w:ind w:firstLine="708"/>
        <w:jc w:val="both"/>
        <w:rPr>
          <w:rFonts w:ascii="GHEA Grapalat" w:hAnsi="GHEA Grapalat"/>
          <w:sz w:val="20"/>
          <w:lang w:val="es-ES"/>
        </w:rPr>
      </w:pPr>
    </w:p>
    <w:p w:rsidR="00366674" w:rsidRDefault="00366674" w:rsidP="00366674">
      <w:pPr>
        <w:jc w:val="both"/>
        <w:rPr>
          <w:rFonts w:ascii="GHEA Grapalat" w:hAnsi="GHEA Grapalat"/>
          <w:sz w:val="20"/>
          <w:lang w:val="es-ES"/>
        </w:rPr>
      </w:pPr>
    </w:p>
    <w:p w:rsidR="00366674" w:rsidRDefault="00366674" w:rsidP="00366674">
      <w:pPr>
        <w:jc w:val="both"/>
        <w:rPr>
          <w:rFonts w:ascii="GHEA Grapalat" w:hAnsi="GHEA Grapalat"/>
          <w:sz w:val="20"/>
          <w:lang w:val="es-ES"/>
        </w:rPr>
      </w:pPr>
    </w:p>
    <w:p w:rsidR="00366674" w:rsidRDefault="00366674" w:rsidP="00366674">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366674" w:rsidRDefault="00366674" w:rsidP="00366674">
      <w:pPr>
        <w:jc w:val="both"/>
        <w:rPr>
          <w:rFonts w:ascii="GHEA Grapalat" w:hAnsi="GHEA Grapalat" w:cs="Arial"/>
          <w:sz w:val="20"/>
          <w:vertAlign w:val="superscript"/>
          <w:lang w:val="es-ES"/>
        </w:rPr>
      </w:pPr>
    </w:p>
    <w:p w:rsidR="00366674" w:rsidRDefault="00366674" w:rsidP="00366674">
      <w:pPr>
        <w:jc w:val="both"/>
        <w:rPr>
          <w:rFonts w:ascii="GHEA Grapalat" w:hAnsi="GHEA Grapalat"/>
          <w:sz w:val="20"/>
          <w:lang w:val="hy-AM"/>
        </w:rPr>
      </w:pPr>
      <w:r>
        <w:rPr>
          <w:rFonts w:ascii="GHEA Grapalat" w:hAnsi="GHEA Grapalat"/>
          <w:sz w:val="20"/>
          <w:lang w:val="hy-AM"/>
        </w:rPr>
        <w:t xml:space="preserve">    </w:t>
      </w:r>
    </w:p>
    <w:p w:rsidR="00366674" w:rsidRDefault="00366674" w:rsidP="00366674">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f0"/>
          <w:rFonts w:ascii="GHEA Grapalat" w:hAnsi="GHEA Grapalat" w:cs="Arial"/>
          <w:color w:val="FFFFFF"/>
          <w:sz w:val="20"/>
          <w:lang w:val="hy-AM"/>
        </w:rPr>
        <w:footnoteReference w:id="3"/>
      </w:r>
      <w:r>
        <w:rPr>
          <w:rFonts w:ascii="GHEA Grapalat" w:hAnsi="GHEA Grapalat" w:cs="Arial"/>
          <w:sz w:val="20"/>
          <w:lang w:val="hy-AM"/>
        </w:rPr>
        <w:tab/>
      </w:r>
      <w:r>
        <w:rPr>
          <w:rFonts w:ascii="GHEA Grapalat" w:hAnsi="GHEA Grapalat" w:cs="Arial"/>
          <w:sz w:val="20"/>
          <w:lang w:val="hy-AM"/>
        </w:rPr>
        <w:tab/>
        <w:t xml:space="preserve"> </w:t>
      </w:r>
    </w:p>
    <w:p w:rsidR="00366674" w:rsidRDefault="00366674" w:rsidP="00366674">
      <w:pPr>
        <w:pStyle w:val="33"/>
        <w:spacing w:line="240" w:lineRule="auto"/>
        <w:jc w:val="right"/>
        <w:rPr>
          <w:rFonts w:ascii="GHEA Grapalat" w:hAnsi="GHEA Grapalat"/>
          <w:b/>
          <w:lang w:val="hy-AM"/>
        </w:rPr>
      </w:pPr>
    </w:p>
    <w:p w:rsidR="00366674" w:rsidRDefault="00366674" w:rsidP="00366674">
      <w:pPr>
        <w:pStyle w:val="33"/>
        <w:spacing w:line="240" w:lineRule="auto"/>
        <w:jc w:val="right"/>
        <w:rPr>
          <w:rFonts w:ascii="GHEA Grapalat" w:hAnsi="GHEA Grapalat"/>
          <w:b/>
          <w:lang w:val="hy-AM"/>
        </w:rPr>
      </w:pPr>
    </w:p>
    <w:p w:rsidR="00366674" w:rsidRDefault="00366674" w:rsidP="00366674">
      <w:pPr>
        <w:pStyle w:val="3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rsidR="00366674" w:rsidRDefault="00366674" w:rsidP="00366674">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1.1</w:t>
      </w:r>
    </w:p>
    <w:p w:rsidR="00366674" w:rsidRPr="00010DE1" w:rsidRDefault="00366674" w:rsidP="00366674">
      <w:pPr>
        <w:pStyle w:val="af5"/>
        <w:spacing w:line="240" w:lineRule="auto"/>
        <w:jc w:val="right"/>
        <w:rPr>
          <w:rFonts w:ascii="GHEA Grapalat" w:hAnsi="GHEA Grapalat"/>
          <w:i w:val="0"/>
          <w:lang w:val="hy-AM"/>
        </w:rPr>
      </w:pPr>
      <w:r>
        <w:rPr>
          <w:rFonts w:ascii="GHEA Grapalat" w:hAnsi="GHEA Grapalat"/>
          <w:sz w:val="24"/>
          <w:szCs w:val="24"/>
          <w:lang w:val="hy-AM"/>
        </w:rPr>
        <w:t>«</w:t>
      </w:r>
      <w:r w:rsidR="00B74C6D" w:rsidRPr="003D07F4">
        <w:rPr>
          <w:rFonts w:ascii="Sylfaen" w:hAnsi="Sylfaen" w:cs="Sylfaen"/>
          <w:i w:val="0"/>
          <w:lang w:val="hy-AM"/>
        </w:rPr>
        <w:t>ՎՀԹԵՄ</w:t>
      </w:r>
      <w:r w:rsidR="00B74C6D" w:rsidRPr="00366674">
        <w:rPr>
          <w:rFonts w:ascii="Sylfaen" w:hAnsi="Sylfaen" w:cs="Sylfaen"/>
          <w:i w:val="0"/>
          <w:lang w:val="af-ZA"/>
        </w:rPr>
        <w:t>-</w:t>
      </w:r>
      <w:r w:rsidR="00B74C6D" w:rsidRPr="003D07F4">
        <w:rPr>
          <w:rFonts w:ascii="Sylfaen" w:hAnsi="Sylfaen" w:cs="Sylfaen"/>
          <w:i w:val="0"/>
          <w:lang w:val="hy-AM"/>
        </w:rPr>
        <w:t>ՀՈԱԿ</w:t>
      </w:r>
      <w:r w:rsidR="00B74C6D" w:rsidRPr="00366674">
        <w:rPr>
          <w:rFonts w:ascii="Sylfaen" w:hAnsi="Sylfaen" w:cs="Sylfaen"/>
          <w:i w:val="0"/>
          <w:lang w:val="af-ZA"/>
        </w:rPr>
        <w:t>-</w:t>
      </w:r>
      <w:r w:rsidR="00B74C6D">
        <w:rPr>
          <w:rFonts w:ascii="Sylfaen" w:hAnsi="Sylfaen" w:cs="Sylfaen"/>
          <w:i w:val="0"/>
          <w:lang w:val="hy-AM"/>
        </w:rPr>
        <w:t>22/09</w:t>
      </w:r>
      <w:r>
        <w:rPr>
          <w:rFonts w:ascii="GHEA Grapalat" w:hAnsi="GHEA Grapalat"/>
          <w:sz w:val="24"/>
          <w:szCs w:val="24"/>
          <w:lang w:val="hy-AM"/>
        </w:rPr>
        <w:t>»</w:t>
      </w:r>
      <w:r>
        <w:rPr>
          <w:rFonts w:ascii="GHEA Grapalat" w:hAnsi="GHEA Grapalat"/>
          <w:b/>
          <w:lang w:val="hy-AM"/>
        </w:rPr>
        <w:t xml:space="preserve">  </w:t>
      </w:r>
      <w:r>
        <w:rPr>
          <w:rFonts w:ascii="GHEA Grapalat" w:hAnsi="GHEA Grapalat" w:cs="Sylfaen"/>
          <w:b/>
          <w:lang w:val="hy-AM"/>
        </w:rPr>
        <w:t>ծածկագրով</w:t>
      </w:r>
    </w:p>
    <w:p w:rsidR="00366674" w:rsidRDefault="00366674" w:rsidP="00366674">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366674" w:rsidRDefault="00366674" w:rsidP="00366674">
      <w:pPr>
        <w:ind w:left="-66"/>
        <w:jc w:val="center"/>
        <w:rPr>
          <w:rFonts w:ascii="GHEA Grapalat" w:hAnsi="GHEA Grapalat"/>
          <w:b/>
          <w:lang w:val="hy-AM"/>
        </w:rPr>
      </w:pPr>
    </w:p>
    <w:p w:rsidR="00366674" w:rsidRDefault="00366674" w:rsidP="00366674">
      <w:pPr>
        <w:pStyle w:val="3"/>
        <w:spacing w:line="240" w:lineRule="auto"/>
        <w:ind w:firstLine="567"/>
        <w:jc w:val="left"/>
        <w:rPr>
          <w:rFonts w:ascii="GHEA Grapalat" w:hAnsi="GHEA Grapalat"/>
          <w:b/>
          <w:lang w:val="hy-AM"/>
        </w:rPr>
      </w:pPr>
    </w:p>
    <w:p w:rsidR="00366674" w:rsidRDefault="00366674" w:rsidP="00366674">
      <w:pPr>
        <w:pStyle w:val="3"/>
        <w:spacing w:line="240" w:lineRule="auto"/>
        <w:ind w:firstLine="567"/>
        <w:rPr>
          <w:rFonts w:ascii="GHEA Grapalat" w:hAnsi="GHEA Grapalat"/>
          <w:b/>
          <w:i w:val="0"/>
          <w:lang w:val="hy-AM"/>
        </w:rPr>
      </w:pPr>
      <w:r>
        <w:rPr>
          <w:rFonts w:ascii="GHEA Grapalat" w:hAnsi="GHEA Grapalat"/>
          <w:b/>
          <w:i w:val="0"/>
          <w:lang w:val="hy-AM"/>
        </w:rPr>
        <w:t>ՆԿԱՐԱԳԻՐ</w:t>
      </w:r>
    </w:p>
    <w:p w:rsidR="00366674" w:rsidRDefault="00366674" w:rsidP="00366674">
      <w:pPr>
        <w:pStyle w:val="3"/>
        <w:spacing w:line="240" w:lineRule="auto"/>
        <w:ind w:firstLine="567"/>
        <w:rPr>
          <w:rFonts w:ascii="GHEA Grapalat" w:hAnsi="GHEA Grapalat"/>
          <w:b/>
          <w:i w:val="0"/>
          <w:lang w:val="hy-AM"/>
        </w:rPr>
      </w:pPr>
      <w:r>
        <w:rPr>
          <w:rFonts w:ascii="GHEA Grapalat" w:hAnsi="GHEA Grapalat"/>
          <w:b/>
          <w:i w:val="0"/>
          <w:lang w:val="hy-AM"/>
        </w:rPr>
        <w:t xml:space="preserve">առաջարկվող ապրանքի ամբողջական </w:t>
      </w:r>
    </w:p>
    <w:p w:rsidR="00366674" w:rsidRDefault="00366674" w:rsidP="00366674">
      <w:pPr>
        <w:pStyle w:val="3"/>
        <w:spacing w:line="240" w:lineRule="auto"/>
        <w:ind w:firstLine="567"/>
        <w:rPr>
          <w:rFonts w:ascii="GHEA Grapalat" w:hAnsi="GHEA Grapalat" w:cs="Arial"/>
          <w:lang w:val="es-ES"/>
        </w:rPr>
      </w:pPr>
    </w:p>
    <w:p w:rsidR="00366674" w:rsidRDefault="00366674" w:rsidP="00366674">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lang w:val="es-ES"/>
        </w:rPr>
        <w:t>-ն «</w:t>
      </w:r>
      <w:r w:rsidR="00B74C6D" w:rsidRPr="003D07F4">
        <w:rPr>
          <w:rFonts w:ascii="Sylfaen" w:hAnsi="Sylfaen" w:cs="Sylfaen"/>
          <w:i/>
          <w:lang w:val="es-ES"/>
        </w:rPr>
        <w:t xml:space="preserve"> </w:t>
      </w:r>
      <w:r w:rsidR="00B74C6D">
        <w:rPr>
          <w:rFonts w:ascii="Sylfaen" w:hAnsi="Sylfaen" w:cs="Sylfaen"/>
          <w:i/>
        </w:rPr>
        <w:t>ՎՀԹԵՄ</w:t>
      </w:r>
      <w:r w:rsidR="00B74C6D" w:rsidRPr="00366674">
        <w:rPr>
          <w:rFonts w:ascii="Sylfaen" w:hAnsi="Sylfaen" w:cs="Sylfaen"/>
          <w:i/>
          <w:lang w:val="af-ZA"/>
        </w:rPr>
        <w:t>-</w:t>
      </w:r>
      <w:r w:rsidR="00B74C6D">
        <w:rPr>
          <w:rFonts w:ascii="Sylfaen" w:hAnsi="Sylfaen" w:cs="Sylfaen"/>
          <w:i/>
        </w:rPr>
        <w:t>ՀՈԱԿ</w:t>
      </w:r>
      <w:r w:rsidR="00B74C6D" w:rsidRPr="00366674">
        <w:rPr>
          <w:rFonts w:ascii="Sylfaen" w:hAnsi="Sylfaen" w:cs="Sylfaen"/>
          <w:i/>
          <w:lang w:val="af-ZA"/>
        </w:rPr>
        <w:t>-</w:t>
      </w:r>
      <w:r w:rsidR="00B74C6D">
        <w:rPr>
          <w:rFonts w:ascii="Sylfaen" w:hAnsi="Sylfaen" w:cs="Sylfaen"/>
          <w:i/>
          <w:lang w:val="hy-AM"/>
        </w:rPr>
        <w:t>22/09</w:t>
      </w:r>
    </w:p>
    <w:p w:rsidR="00366674" w:rsidRDefault="00366674" w:rsidP="00366674">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lang w:val="hy-AM"/>
        </w:rPr>
        <w:t>մասնակցի անվանումը</w:t>
      </w:r>
    </w:p>
    <w:p w:rsidR="00366674" w:rsidRDefault="00366674" w:rsidP="00366674">
      <w:pPr>
        <w:jc w:val="both"/>
        <w:rPr>
          <w:rFonts w:ascii="GHEA Grapalat" w:hAnsi="GHEA Grapalat"/>
          <w:lang w:val="hy-AM"/>
        </w:rPr>
      </w:pPr>
      <w:r>
        <w:rPr>
          <w:rFonts w:ascii="GHEA Grapalat" w:hAnsi="GHEA Grapalat" w:cs="Arial"/>
          <w:sz w:val="20"/>
          <w:szCs w:val="20"/>
          <w:lang w:val="es-ES"/>
        </w:rPr>
        <w:t xml:space="preserve">ծածկագրով գնանշման հարցման ընթացակարգի շրջանակում ըստ չափաբաժինների ստորև ներկայացնում է իր կողմից առաջարկվող ապրանքի ամբողջական նկարագիրը </w:t>
      </w:r>
    </w:p>
    <w:p w:rsidR="00366674" w:rsidRDefault="00366674" w:rsidP="00366674">
      <w:pPr>
        <w:pStyle w:val="3"/>
        <w:spacing w:line="240" w:lineRule="auto"/>
        <w:ind w:firstLine="567"/>
        <w:rPr>
          <w:rFonts w:ascii="GHEA Grapalat" w:hAnsi="GHEA Grapalat" w:cs="Arial"/>
          <w:lang w:val="es-ES"/>
        </w:rPr>
      </w:pPr>
    </w:p>
    <w:p w:rsidR="00366674" w:rsidRDefault="00366674" w:rsidP="0036667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366674" w:rsidTr="00366674">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b/>
                <w:bCs/>
                <w:sz w:val="16"/>
                <w:szCs w:val="18"/>
                <w:lang w:val="es-ES"/>
              </w:rPr>
            </w:pPr>
            <w:r>
              <w:rPr>
                <w:rFonts w:ascii="GHEA Grapalat" w:hAnsi="GHEA Grapalat"/>
                <w:b/>
                <w:bCs/>
                <w:sz w:val="16"/>
                <w:szCs w:val="18"/>
                <w:lang w:val="es-ES"/>
              </w:rPr>
              <w:t>Չափաբաժնի համար</w:t>
            </w:r>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b/>
                <w:bCs/>
                <w:sz w:val="16"/>
                <w:szCs w:val="18"/>
                <w:lang w:val="es-ES"/>
              </w:rPr>
            </w:pPr>
            <w:r>
              <w:rPr>
                <w:rFonts w:ascii="GHEA Grapalat" w:hAnsi="GHEA Grapalat"/>
                <w:b/>
                <w:bCs/>
                <w:sz w:val="16"/>
                <w:szCs w:val="18"/>
                <w:lang w:val="es-ES"/>
              </w:rPr>
              <w:t>Առաջարկվող ապրանքի</w:t>
            </w:r>
          </w:p>
        </w:tc>
      </w:tr>
      <w:tr w:rsidR="00366674" w:rsidTr="00366674">
        <w:tc>
          <w:tcPr>
            <w:tcW w:w="0" w:type="auto"/>
            <w:vMerge/>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b/>
                <w:bCs/>
                <w:sz w:val="16"/>
                <w:szCs w:val="18"/>
                <w:lang w:val="es-ES"/>
              </w:rPr>
            </w:pPr>
            <w:r>
              <w:rPr>
                <w:rFonts w:ascii="GHEA Grapalat" w:hAnsi="GHEA Grapalat"/>
                <w:b/>
                <w:bCs/>
                <w:sz w:val="16"/>
                <w:szCs w:val="18"/>
              </w:rPr>
              <w:t>ֆ</w:t>
            </w:r>
            <w:r>
              <w:rPr>
                <w:rFonts w:ascii="GHEA Grapalat" w:hAnsi="GHEA Grapalat"/>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b/>
                <w:bCs/>
                <w:sz w:val="16"/>
                <w:szCs w:val="18"/>
                <w:lang w:val="es-ES"/>
              </w:rPr>
            </w:pPr>
            <w:r>
              <w:rPr>
                <w:rFonts w:ascii="GHEA Grapalat" w:hAnsi="GHEA Grapalat"/>
                <w:b/>
                <w:bCs/>
                <w:sz w:val="16"/>
                <w:szCs w:val="18"/>
                <w:lang w:val="es-ES"/>
              </w:rPr>
              <w:t>ապրանքային նշանը</w:t>
            </w:r>
          </w:p>
        </w:tc>
        <w:tc>
          <w:tcPr>
            <w:tcW w:w="1757" w:type="dxa"/>
            <w:tcBorders>
              <w:top w:val="single" w:sz="4" w:space="0" w:color="auto"/>
              <w:left w:val="single" w:sz="4" w:space="0" w:color="auto"/>
              <w:bottom w:val="single" w:sz="4" w:space="0" w:color="auto"/>
              <w:right w:val="single" w:sz="4" w:space="0" w:color="auto"/>
            </w:tcBorders>
            <w:vAlign w:val="center"/>
            <w:hideMark/>
          </w:tcPr>
          <w:p w:rsidR="00366674" w:rsidRDefault="00043331" w:rsidP="00366674">
            <w:pPr>
              <w:jc w:val="center"/>
              <w:rPr>
                <w:rFonts w:ascii="GHEA Grapalat" w:hAnsi="GHEA Grapalat"/>
                <w:b/>
                <w:bCs/>
                <w:sz w:val="16"/>
                <w:szCs w:val="18"/>
                <w:lang w:val="hy-AM"/>
              </w:rPr>
            </w:pPr>
            <w:r>
              <w:rPr>
                <w:rFonts w:ascii="GHEA Grapalat" w:hAnsi="GHEA Grapalat"/>
                <w:b/>
                <w:bCs/>
                <w:sz w:val="16"/>
                <w:szCs w:val="18"/>
                <w:lang w:val="hy-AM"/>
              </w:rPr>
              <w:t>Մ</w:t>
            </w:r>
            <w:r w:rsidR="00366674">
              <w:rPr>
                <w:rFonts w:ascii="GHEA Grapalat" w:hAnsi="GHEA Grapalat"/>
                <w:b/>
                <w:bCs/>
                <w:sz w:val="16"/>
                <w:szCs w:val="18"/>
                <w:lang w:val="hy-AM"/>
              </w:rPr>
              <w:t>ակնիշը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b/>
                <w:bCs/>
                <w:sz w:val="16"/>
                <w:szCs w:val="18"/>
                <w:lang w:val="es-ES"/>
              </w:rPr>
            </w:pPr>
            <w:r>
              <w:rPr>
                <w:rFonts w:ascii="GHEA Grapalat" w:hAnsi="GHEA Grapalat"/>
                <w:b/>
                <w:bCs/>
                <w:sz w:val="16"/>
                <w:szCs w:val="18"/>
                <w:lang w:val="es-ES"/>
              </w:rPr>
              <w:t>արտադրողի անվանումը</w:t>
            </w:r>
          </w:p>
        </w:tc>
        <w:tc>
          <w:tcPr>
            <w:tcW w:w="1800"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b/>
                <w:bCs/>
                <w:sz w:val="16"/>
                <w:szCs w:val="18"/>
                <w:lang w:val="es-ES"/>
              </w:rPr>
            </w:pPr>
            <w:r>
              <w:rPr>
                <w:rFonts w:ascii="GHEA Grapalat" w:hAnsi="GHEA Grapalat"/>
                <w:b/>
                <w:bCs/>
                <w:sz w:val="16"/>
                <w:szCs w:val="18"/>
                <w:lang w:val="es-ES"/>
              </w:rPr>
              <w:t>տեխնիկական բնութագրերը</w:t>
            </w:r>
          </w:p>
        </w:tc>
      </w:tr>
      <w:tr w:rsidR="00366674" w:rsidTr="00366674">
        <w:tc>
          <w:tcPr>
            <w:tcW w:w="1368"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r>
      <w:tr w:rsidR="00366674" w:rsidTr="00366674">
        <w:tc>
          <w:tcPr>
            <w:tcW w:w="1368"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r>
      <w:tr w:rsidR="00366674" w:rsidTr="00366674">
        <w:tc>
          <w:tcPr>
            <w:tcW w:w="1368"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366674" w:rsidRDefault="00366674" w:rsidP="00366674">
            <w:pPr>
              <w:pStyle w:val="3"/>
              <w:spacing w:line="240" w:lineRule="auto"/>
              <w:jc w:val="left"/>
              <w:rPr>
                <w:rFonts w:ascii="GHEA Grapalat" w:hAnsi="GHEA Grapalat"/>
                <w:b/>
                <w:lang w:val="hy-AM"/>
              </w:rPr>
            </w:pPr>
          </w:p>
        </w:tc>
      </w:tr>
    </w:tbl>
    <w:p w:rsidR="00366674" w:rsidRDefault="00366674" w:rsidP="00366674">
      <w:pPr>
        <w:pStyle w:val="3"/>
        <w:spacing w:line="240" w:lineRule="auto"/>
        <w:ind w:firstLine="567"/>
        <w:jc w:val="left"/>
        <w:rPr>
          <w:rFonts w:ascii="GHEA Grapalat" w:hAnsi="GHEA Grapalat"/>
          <w:b/>
          <w:lang w:val="en-US"/>
        </w:rPr>
      </w:pPr>
    </w:p>
    <w:p w:rsidR="00366674" w:rsidRDefault="00366674" w:rsidP="00366674">
      <w:pPr>
        <w:pStyle w:val="3"/>
        <w:spacing w:line="240" w:lineRule="auto"/>
        <w:ind w:firstLine="567"/>
        <w:jc w:val="left"/>
        <w:rPr>
          <w:rFonts w:ascii="GHEA Grapalat" w:hAnsi="GHEA Grapalat"/>
          <w:b/>
          <w:lang w:val="en-US"/>
        </w:rPr>
      </w:pPr>
    </w:p>
    <w:p w:rsidR="00366674" w:rsidRDefault="00366674" w:rsidP="00366674">
      <w:pPr>
        <w:pStyle w:val="3"/>
        <w:spacing w:line="240" w:lineRule="auto"/>
        <w:ind w:firstLine="567"/>
        <w:jc w:val="left"/>
        <w:rPr>
          <w:rFonts w:ascii="GHEA Grapalat" w:hAnsi="GHEA Grapalat"/>
          <w:b/>
          <w:lang w:val="en-US"/>
        </w:rPr>
      </w:pPr>
    </w:p>
    <w:p w:rsidR="00366674" w:rsidRDefault="00366674" w:rsidP="00366674">
      <w:pPr>
        <w:pStyle w:val="3"/>
        <w:spacing w:line="240" w:lineRule="auto"/>
        <w:ind w:firstLine="567"/>
        <w:jc w:val="left"/>
        <w:rPr>
          <w:rFonts w:ascii="GHEA Grapalat" w:hAnsi="GHEA Grapalat"/>
          <w:b/>
          <w:lang w:val="en-US"/>
        </w:rPr>
      </w:pPr>
    </w:p>
    <w:p w:rsidR="00366674" w:rsidRDefault="00366674" w:rsidP="00366674">
      <w:pPr>
        <w:rPr>
          <w:rFonts w:ascii="GHEA Grapalat" w:hAnsi="GHEA Grapalat"/>
          <w:sz w:val="20"/>
          <w:lang w:val="es-ES"/>
        </w:rPr>
      </w:pPr>
    </w:p>
    <w:p w:rsidR="00366674" w:rsidRDefault="00366674" w:rsidP="00366674">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rsidR="00366674" w:rsidRDefault="00366674" w:rsidP="00366674">
      <w:pPr>
        <w:jc w:val="both"/>
        <w:rPr>
          <w:rFonts w:ascii="GHEA Grapalat" w:hAnsi="GHEA Grapalat"/>
          <w:sz w:val="20"/>
          <w:u w:val="single"/>
          <w:lang w:val="hy-AM"/>
        </w:rPr>
      </w:pPr>
      <w:r>
        <w:rPr>
          <w:rFonts w:ascii="GHEA Grapalat" w:hAnsi="GHEA Grapalat" w:cs="Sylfaen"/>
          <w:sz w:val="20"/>
          <w:vertAlign w:val="superscript"/>
          <w:lang w:val="hy-AM"/>
        </w:rPr>
        <w:t xml:space="preserve">                              մասնակցի անվանումը (ղեկավարի պաշտոնը, անուն ազգանունը)  </w:t>
      </w:r>
      <w:r>
        <w:rPr>
          <w:rFonts w:ascii="GHEA Grapalat" w:hAnsi="GHEA Grapalat" w:cs="Sylfaen"/>
          <w:sz w:val="20"/>
          <w:vertAlign w:val="superscript"/>
          <w:lang w:val="hy-AM"/>
        </w:rPr>
        <w:tab/>
      </w:r>
      <w:r>
        <w:rPr>
          <w:rFonts w:ascii="GHEA Grapalat" w:hAnsi="GHEA Grapalat" w:cs="Sylfaen"/>
          <w:sz w:val="20"/>
          <w:vertAlign w:val="superscript"/>
          <w:lang w:val="hy-AM"/>
        </w:rPr>
        <w:tab/>
      </w:r>
      <w:r>
        <w:rPr>
          <w:rFonts w:ascii="GHEA Grapalat" w:hAnsi="GHEA Grapalat" w:cs="Sylfaen"/>
          <w:vertAlign w:val="superscript"/>
          <w:lang w:val="hy-AM"/>
        </w:rPr>
        <w:t xml:space="preserve">                                              </w:t>
      </w:r>
      <w:r>
        <w:rPr>
          <w:rFonts w:ascii="GHEA Grapalat" w:hAnsi="GHEA Grapalat" w:cs="Sylfaen"/>
          <w:sz w:val="20"/>
          <w:vertAlign w:val="superscript"/>
          <w:lang w:val="hy-AM"/>
        </w:rPr>
        <w:t>ստորագրություն</w:t>
      </w:r>
      <w:r>
        <w:rPr>
          <w:rFonts w:ascii="GHEA Grapalat" w:hAnsi="GHEA Grapalat" w:cs="Sylfaen"/>
          <w:sz w:val="20"/>
          <w:lang w:val="hy-AM"/>
        </w:rPr>
        <w:t xml:space="preserve"> </w:t>
      </w:r>
    </w:p>
    <w:p w:rsidR="00366674" w:rsidRDefault="00366674" w:rsidP="00366674">
      <w:pPr>
        <w:jc w:val="right"/>
        <w:rPr>
          <w:rFonts w:ascii="GHEA Grapalat" w:hAnsi="GHEA Grapalat" w:cs="Sylfaen"/>
          <w:sz w:val="20"/>
          <w:lang w:val="hy-AM"/>
        </w:rPr>
      </w:pPr>
    </w:p>
    <w:p w:rsidR="00366674" w:rsidRDefault="00366674" w:rsidP="00366674">
      <w:pPr>
        <w:jc w:val="right"/>
        <w:rPr>
          <w:rFonts w:ascii="GHEA Grapalat" w:hAnsi="GHEA Grapalat" w:cs="Sylfaen"/>
          <w:sz w:val="20"/>
          <w:lang w:val="hy-AM"/>
        </w:rPr>
      </w:pPr>
    </w:p>
    <w:p w:rsidR="00366674" w:rsidRDefault="00366674" w:rsidP="00366674">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366674" w:rsidRDefault="00366674" w:rsidP="00366674">
      <w:pPr>
        <w:jc w:val="right"/>
        <w:rPr>
          <w:rFonts w:ascii="GHEA Grapalat" w:hAnsi="GHEA Grapalat"/>
          <w:sz w:val="20"/>
          <w:lang w:val="hy-AM"/>
        </w:rPr>
      </w:pPr>
    </w:p>
    <w:p w:rsidR="00366674" w:rsidRDefault="00366674" w:rsidP="00366674">
      <w:pPr>
        <w:jc w:val="right"/>
        <w:rPr>
          <w:rFonts w:ascii="GHEA Grapalat" w:hAnsi="GHEA Grapalat"/>
          <w:sz w:val="20"/>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lastRenderedPageBreak/>
        <w:t>Հավելված</w:t>
      </w:r>
      <w:r>
        <w:rPr>
          <w:rFonts w:ascii="GHEA Grapalat" w:hAnsi="GHEA Grapalat" w:cs="Arial"/>
          <w:b/>
          <w:i w:val="0"/>
          <w:lang w:val="hy-AM"/>
        </w:rPr>
        <w:t xml:space="preserve"> 1.2**</w:t>
      </w:r>
    </w:p>
    <w:p w:rsidR="00366674" w:rsidRPr="00DE35AB" w:rsidRDefault="00366674" w:rsidP="00366674">
      <w:pPr>
        <w:pStyle w:val="33"/>
        <w:tabs>
          <w:tab w:val="left" w:pos="8610"/>
          <w:tab w:val="right" w:pos="10106"/>
        </w:tabs>
        <w:spacing w:line="240" w:lineRule="auto"/>
        <w:jc w:val="left"/>
        <w:rPr>
          <w:rFonts w:ascii="GHEA Grapalat" w:hAnsi="GHEA Grapalat"/>
          <w:sz w:val="24"/>
          <w:szCs w:val="24"/>
          <w:lang w:val="hy-AM"/>
        </w:rPr>
      </w:pPr>
      <w:r>
        <w:rPr>
          <w:rFonts w:ascii="GHEA Grapalat" w:hAnsi="GHEA Grapalat"/>
          <w:sz w:val="24"/>
          <w:szCs w:val="24"/>
          <w:lang w:val="hy-AM"/>
        </w:rPr>
        <w:tab/>
      </w:r>
    </w:p>
    <w:p w:rsidR="00366674" w:rsidRDefault="00B74C6D" w:rsidP="00366674">
      <w:pPr>
        <w:pStyle w:val="33"/>
        <w:tabs>
          <w:tab w:val="left" w:pos="8610"/>
          <w:tab w:val="right" w:pos="10106"/>
        </w:tabs>
        <w:spacing w:line="240" w:lineRule="auto"/>
        <w:jc w:val="right"/>
        <w:rPr>
          <w:rFonts w:ascii="GHEA Grapalat" w:hAnsi="GHEA Grapalat" w:cs="Arial"/>
          <w:b/>
          <w:lang w:val="hy-AM"/>
        </w:rPr>
      </w:pPr>
      <w:r w:rsidRPr="003D07F4">
        <w:rPr>
          <w:rFonts w:ascii="Sylfaen" w:hAnsi="Sylfaen" w:cs="Sylfaen"/>
          <w:i/>
          <w:lang w:val="hy-AM"/>
        </w:rPr>
        <w:t>ՎՀԹԵՄ</w:t>
      </w:r>
      <w:r w:rsidRPr="00366674">
        <w:rPr>
          <w:rFonts w:ascii="Sylfaen" w:hAnsi="Sylfaen" w:cs="Sylfaen"/>
          <w:i/>
          <w:lang w:val="af-ZA"/>
        </w:rPr>
        <w:t>-</w:t>
      </w:r>
      <w:r w:rsidRPr="003D07F4">
        <w:rPr>
          <w:rFonts w:ascii="Sylfaen" w:hAnsi="Sylfaen" w:cs="Sylfaen"/>
          <w:i/>
          <w:lang w:val="hy-AM"/>
        </w:rPr>
        <w:t>ՀՈԱԿ</w:t>
      </w:r>
      <w:r w:rsidRPr="00366674">
        <w:rPr>
          <w:rFonts w:ascii="Sylfaen" w:hAnsi="Sylfaen" w:cs="Sylfaen"/>
          <w:i/>
          <w:lang w:val="af-ZA"/>
        </w:rPr>
        <w:t>-</w:t>
      </w:r>
      <w:r>
        <w:rPr>
          <w:rFonts w:ascii="Sylfaen" w:hAnsi="Sylfaen" w:cs="Sylfaen"/>
          <w:i/>
          <w:lang w:val="hy-AM"/>
        </w:rPr>
        <w:t xml:space="preserve">22/09 </w:t>
      </w:r>
      <w:r w:rsidR="00366674" w:rsidRPr="00DE35AB">
        <w:rPr>
          <w:rFonts w:ascii="GHEA Grapalat" w:hAnsi="GHEA Grapalat"/>
          <w:sz w:val="24"/>
          <w:szCs w:val="24"/>
          <w:lang w:val="hy-AM"/>
        </w:rPr>
        <w:t xml:space="preserve"> </w:t>
      </w:r>
      <w:r w:rsidR="00366674">
        <w:rPr>
          <w:rFonts w:ascii="GHEA Grapalat" w:hAnsi="GHEA Grapalat"/>
          <w:sz w:val="24"/>
          <w:szCs w:val="24"/>
          <w:lang w:val="hy-AM"/>
        </w:rPr>
        <w:t>«</w:t>
      </w:r>
      <w:r w:rsidR="00366674">
        <w:rPr>
          <w:rFonts w:ascii="GHEA Grapalat" w:hAnsi="GHEA Grapalat" w:cs="Sylfaen"/>
          <w:b/>
          <w:lang w:val="hy-AM"/>
        </w:rPr>
        <w:t>ծածկագրով</w:t>
      </w:r>
    </w:p>
    <w:p w:rsidR="00366674" w:rsidRDefault="00366674" w:rsidP="00366674">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366674" w:rsidRDefault="00366674" w:rsidP="00366674">
      <w:pPr>
        <w:pStyle w:val="33"/>
        <w:spacing w:line="240" w:lineRule="auto"/>
        <w:ind w:firstLine="0"/>
        <w:jc w:val="right"/>
        <w:rPr>
          <w:rFonts w:ascii="GHEA Grapalat" w:hAnsi="GHEA Grapalat"/>
          <w:b/>
          <w:lang w:val="hy-AM"/>
        </w:rPr>
      </w:pPr>
    </w:p>
    <w:p w:rsidR="00366674" w:rsidRDefault="00366674" w:rsidP="00366674">
      <w:pPr>
        <w:pStyle w:val="33"/>
        <w:spacing w:line="240" w:lineRule="auto"/>
        <w:ind w:firstLine="0"/>
        <w:jc w:val="center"/>
        <w:rPr>
          <w:rFonts w:ascii="GHEA Grapalat" w:hAnsi="GHEA Grapalat"/>
          <w:b/>
          <w:lang w:val="hy-AM"/>
        </w:rPr>
      </w:pPr>
      <w:r>
        <w:rPr>
          <w:rFonts w:ascii="GHEA Grapalat" w:hAnsi="GHEA Grapalat"/>
          <w:b/>
          <w:lang w:val="hy-AM"/>
        </w:rPr>
        <w:t>ՁԵՎ</w:t>
      </w:r>
    </w:p>
    <w:p w:rsidR="00366674" w:rsidRDefault="00366674" w:rsidP="00366674">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rsidR="00366674" w:rsidRDefault="00366674" w:rsidP="00366674">
      <w:pPr>
        <w:ind w:left="360" w:hanging="360"/>
        <w:jc w:val="center"/>
        <w:rPr>
          <w:rFonts w:ascii="GHEA Grapalat" w:eastAsia="GHEA Grapalat" w:hAnsi="GHEA Grapalat" w:cs="GHEA Grapalat"/>
          <w:lang w:val="hy-AM"/>
        </w:rPr>
      </w:pPr>
    </w:p>
    <w:p w:rsidR="00366674" w:rsidRDefault="00366674" w:rsidP="00366674">
      <w:pPr>
        <w:numPr>
          <w:ilvl w:val="0"/>
          <w:numId w:val="5"/>
        </w:numPr>
        <w:spacing w:after="160" w:line="256" w:lineRule="auto"/>
        <w:rPr>
          <w:rFonts w:ascii="GHEA Grapalat" w:eastAsia="GHEA Grapalat" w:hAnsi="GHEA Grapalat" w:cs="GHEA Grapalat"/>
          <w:b/>
          <w:color w:val="000000"/>
        </w:rPr>
      </w:pPr>
      <w:r>
        <w:rPr>
          <w:rFonts w:ascii="GHEA Grapalat" w:eastAsia="GHEA Grapalat" w:hAnsi="GHEA Grapalat" w:cs="GHEA Grapalat"/>
          <w:b/>
          <w:color w:val="000000"/>
        </w:rPr>
        <w:t>Կազմակերպությունը</w:t>
      </w:r>
    </w:p>
    <w:p w:rsidR="00366674" w:rsidRDefault="00366674" w:rsidP="0036667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80"/>
      </w:tblGrid>
      <w:tr w:rsidR="00366674" w:rsidTr="0036667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bl>
    <w:p w:rsidR="00366674" w:rsidRDefault="00366674" w:rsidP="0036667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Հայտարարագիրը ներկայացնող անձի պաշտոնը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bl>
    <w:p w:rsidR="00366674" w:rsidRDefault="00366674" w:rsidP="0036667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ստորագրման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Հայտարարագրի էջերի քանակը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Հայտարարագիրը ներկայացնող անձի ստորագրությունը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bl>
    <w:p w:rsidR="00366674" w:rsidRDefault="00366674" w:rsidP="00366674">
      <w:pPr>
        <w:rPr>
          <w:rFonts w:ascii="GHEA Grapalat" w:eastAsia="GHEA Grapalat" w:hAnsi="GHEA Grapalat" w:cs="GHEA Grapalat"/>
        </w:rPr>
      </w:pPr>
    </w:p>
    <w:p w:rsidR="00366674" w:rsidRDefault="00366674" w:rsidP="00366674">
      <w:pPr>
        <w:rPr>
          <w:rFonts w:ascii="GHEA Grapalat" w:eastAsia="GHEA Grapalat" w:hAnsi="GHEA Grapalat" w:cs="GHEA Grapalat"/>
        </w:rPr>
      </w:pPr>
      <w:r>
        <w:rPr>
          <w:rFonts w:ascii="GHEA Grapalat" w:hAnsi="GHEA Grapalat"/>
        </w:rPr>
        <w:br w:type="page"/>
      </w:r>
    </w:p>
    <w:p w:rsidR="00366674" w:rsidRDefault="00366674" w:rsidP="00366674">
      <w:pPr>
        <w:numPr>
          <w:ilvl w:val="0"/>
          <w:numId w:val="5"/>
        </w:numPr>
        <w:spacing w:after="160" w:line="256"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Բաժնետոմսերի</w:t>
      </w:r>
      <w:r>
        <w:rPr>
          <w:rFonts w:ascii="GHEA Grapalat" w:eastAsia="GHEA Grapalat" w:hAnsi="GHEA Grapalat" w:cs="GHEA Grapalat"/>
          <w:color w:val="000000"/>
        </w:rPr>
        <w:t xml:space="preserve"> </w:t>
      </w:r>
      <w:r>
        <w:rPr>
          <w:rFonts w:ascii="GHEA Grapalat" w:eastAsia="GHEA Grapalat" w:hAnsi="GHEA Grapalat" w:cs="GHEA Grapalat"/>
          <w:b/>
          <w:color w:val="000000"/>
        </w:rPr>
        <w:t>ցուցակման տվյալները</w:t>
      </w:r>
    </w:p>
    <w:p w:rsidR="00366674" w:rsidRDefault="00366674" w:rsidP="0036667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bl>
    <w:p w:rsidR="00366674" w:rsidRDefault="00366674" w:rsidP="0036667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bl>
    <w:p w:rsidR="00366674" w:rsidRDefault="00366674" w:rsidP="00366674">
      <w:pPr>
        <w:numPr>
          <w:ilvl w:val="1"/>
          <w:numId w:val="5"/>
        </w:numPr>
        <w:spacing w:before="240" w:after="160" w:line="256" w:lineRule="auto"/>
        <w:ind w:left="788" w:hanging="431"/>
        <w:rPr>
          <w:rFonts w:ascii="GHEA Grapalat" w:eastAsia="GHEA Grapalat" w:hAnsi="GHEA Grapalat" w:cs="GHEA Grapalat"/>
          <w:i/>
          <w:iCs/>
        </w:rPr>
      </w:pPr>
      <w:r>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366674" w:rsidTr="0036667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78" w:type="dxa"/>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Ուղղակի մասնակցություն</w:t>
            </w:r>
          </w:p>
          <w:p w:rsidR="00366674" w:rsidRDefault="00366674" w:rsidP="00366674">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Անուղղակի մասնակցություն</w:t>
            </w:r>
          </w:p>
        </w:tc>
      </w:tr>
    </w:tbl>
    <w:p w:rsidR="00366674" w:rsidRDefault="00366674" w:rsidP="00366674">
      <w:pPr>
        <w:spacing w:before="240"/>
        <w:rPr>
          <w:rFonts w:ascii="GHEA Grapalat" w:eastAsia="GHEA Grapalat" w:hAnsi="GHEA Grapalat" w:cs="GHEA Grapalat"/>
        </w:rPr>
      </w:pPr>
      <w:r>
        <w:rPr>
          <w:rFonts w:ascii="GHEA Grapalat" w:hAnsi="GHEA Grapalat"/>
        </w:rPr>
        <w:br w:type="page"/>
      </w:r>
    </w:p>
    <w:p w:rsidR="00366674" w:rsidRDefault="00366674" w:rsidP="00366674">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366674" w:rsidRDefault="00366674" w:rsidP="0036667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rsidR="00366674" w:rsidRDefault="00366674" w:rsidP="0036667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Միջազգային կազմակերպության 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bl>
    <w:p w:rsidR="00366674" w:rsidRDefault="00366674" w:rsidP="00366674">
      <w:pPr>
        <w:rPr>
          <w:rFonts w:ascii="GHEA Grapalat" w:eastAsia="GHEA Grapalat" w:hAnsi="GHEA Grapalat" w:cs="GHEA Grapalat"/>
          <w:b/>
        </w:rPr>
      </w:pPr>
      <w:r>
        <w:rPr>
          <w:rFonts w:ascii="GHEA Grapalat" w:hAnsi="GHEA Grapalat"/>
        </w:rPr>
        <w:br w:type="page"/>
      </w:r>
    </w:p>
    <w:p w:rsidR="00366674" w:rsidRDefault="00366674" w:rsidP="00366674">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Իրական շահառուի տվյալները</w:t>
      </w:r>
    </w:p>
    <w:p w:rsidR="00366674" w:rsidRDefault="00366674" w:rsidP="0036667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8"/>
      </w:tblGrid>
      <w:tr w:rsidR="00366674" w:rsidTr="0036667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Ազգանունը (լատինատառ)</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Քաղաքացիությունը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Ծննդյան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bl>
    <w:p w:rsidR="00366674" w:rsidRDefault="00366674" w:rsidP="0036667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տեսակը</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Փաստաթղթի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Տրամադրման օրը, ամիսը, տարին</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Տրամադրող մարմինը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ՀԾՀ կամ համարժեք համարը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bl>
    <w:p w:rsidR="00366674" w:rsidRDefault="00366674" w:rsidP="0036667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bl>
    <w:p w:rsidR="00366674" w:rsidRDefault="00366674" w:rsidP="0036667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78"/>
      </w:tblGrid>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Պետությունը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Համայնքը</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Վարչատարածքային միավորը</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Փողոցի անվանումը, շենքը (տունը), բնակարանը</w:t>
            </w:r>
          </w:p>
        </w:tc>
        <w:tc>
          <w:tcPr>
            <w:tcW w:w="617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bl>
    <w:p w:rsidR="00366674" w:rsidRDefault="00366674" w:rsidP="00366674">
      <w:pPr>
        <w:numPr>
          <w:ilvl w:val="1"/>
          <w:numId w:val="5"/>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366674" w:rsidTr="00366674">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MS Mincho" w:eastAsia="MS Mincho" w:hAnsi="MS Mincho" w:cs="MS Mincho" w:hint="eastAsia"/>
              </w:rPr>
              <w:t>․</w:t>
            </w:r>
            <w:r>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66674" w:rsidTr="00366674">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674" w:rsidRDefault="00366674" w:rsidP="00366674">
            <w:pPr>
              <w:spacing w:before="240" w:after="240"/>
              <w:rPr>
                <w:rFonts w:ascii="GHEA Grapalat" w:eastAsia="GHEA Grapalat" w:hAnsi="GHEA Grapalat" w:cs="GHEA Grapalat"/>
              </w:rPr>
            </w:pPr>
          </w:p>
        </w:tc>
      </w:tr>
      <w:tr w:rsidR="00366674" w:rsidTr="00366674">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366674" w:rsidTr="0036667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MS Mincho" w:eastAsia="MS Mincho" w:hAnsi="MS Mincho" w:cs="MS Mincho" w:hint="eastAsia"/>
              </w:rPr>
              <w:t>․</w:t>
            </w:r>
            <w:r>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66674" w:rsidTr="0036667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Pr>
                <w:rFonts w:ascii="GHEA Grapalat" w:hAnsi="GHEA Grapalat"/>
              </w:rPr>
              <w:t xml:space="preserve"> </w:t>
            </w:r>
            <w:r>
              <w:rPr>
                <w:rFonts w:ascii="GHEA Grapalat" w:eastAsia="GHEA Grapalat" w:hAnsi="GHEA Grapalat" w:cs="GHEA Grapalat"/>
              </w:rPr>
              <w:t>այն դեպքում, երբ առկա չէ «ա» և «բ» կետերի պահանջներին համապատասխանող ֆիզիկական անձ</w:t>
            </w:r>
          </w:p>
        </w:tc>
      </w:tr>
    </w:tbl>
    <w:p w:rsidR="00366674" w:rsidRDefault="00366674" w:rsidP="0036667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4508"/>
      </w:tblGrid>
      <w:tr w:rsidR="00366674" w:rsidTr="00366674">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66674" w:rsidTr="00366674">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Մասնակցության չափը (%)</w:t>
            </w:r>
          </w:p>
        </w:tc>
        <w:tc>
          <w:tcPr>
            <w:tcW w:w="4508"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Մասնակցության տեսակը</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Ուղղակի մասնակցություն</w:t>
            </w:r>
          </w:p>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Անուղղակի մասնակցություն</w:t>
            </w:r>
          </w:p>
        </w:tc>
      </w:tr>
      <w:tr w:rsidR="00366674" w:rsidTr="0036667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բ</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66674" w:rsidTr="0036667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գ</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66674" w:rsidTr="0036667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դ</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66674" w:rsidTr="00366674">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ե</w:t>
            </w:r>
            <w:r>
              <w:rPr>
                <w:rFonts w:ascii="MS Mincho" w:eastAsia="MS Mincho" w:hAnsi="MS Mincho" w:cs="MS Mincho" w:hint="eastAsia"/>
              </w:rPr>
              <w:t>․</w:t>
            </w:r>
            <w:r>
              <w:rPr>
                <w:rFonts w:ascii="GHEA Grapalat" w:eastAsia="Cambria Math" w:hAnsi="GHEA Grapalat" w:cs="Cambria Math"/>
              </w:rPr>
              <w:t xml:space="preserve"> </w:t>
            </w:r>
            <w:r>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66674" w:rsidRDefault="00366674" w:rsidP="0036667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կարգավիճակի վերաբերյալ տեղեկությունները</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6179"/>
      </w:tblGrid>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 դառնալու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Կազմակերպության նկատմամբ վերահսկողության իրականացումը</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 xml:space="preserve">Առանձին </w:t>
            </w:r>
          </w:p>
          <w:p w:rsidR="00366674" w:rsidRDefault="00366674" w:rsidP="00366674">
            <w:pPr>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Փոխկապակցված անձանց հետ համատեղ</w:t>
            </w: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Այո</w:t>
            </w:r>
          </w:p>
          <w:p w:rsidR="00366674" w:rsidRDefault="00366674" w:rsidP="00366674">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Ոչ</w:t>
            </w:r>
          </w:p>
        </w:tc>
      </w:tr>
    </w:tbl>
    <w:p w:rsidR="00366674" w:rsidRDefault="00366674" w:rsidP="0036667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7"/>
        <w:gridCol w:w="6180"/>
      </w:tblGrid>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Էլ</w:t>
            </w:r>
            <w:r>
              <w:rPr>
                <w:rFonts w:ascii="MS Mincho" w:eastAsia="MS Mincho" w:hAnsi="MS Mincho" w:cs="MS Mincho" w:hint="eastAsia"/>
                <w:color w:val="000000"/>
              </w:rPr>
              <w:t>․</w:t>
            </w:r>
            <w:r>
              <w:rPr>
                <w:rFonts w:ascii="GHEA Grapalat" w:eastAsia="GHEA Grapalat" w:hAnsi="GHEA Grapalat" w:cs="GHEA Grapalat"/>
                <w:color w:val="000000"/>
              </w:rPr>
              <w:t xml:space="preserve"> փոստի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Հեռախոսահամարը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bl>
    <w:p w:rsidR="00366674" w:rsidRDefault="00366674" w:rsidP="00366674">
      <w:pPr>
        <w:ind w:left="792"/>
        <w:rPr>
          <w:rFonts w:ascii="GHEA Grapalat" w:eastAsia="GHEA Grapalat" w:hAnsi="GHEA Grapalat" w:cs="GHEA Grapalat"/>
          <w:i/>
          <w:color w:val="000000"/>
        </w:rPr>
      </w:pPr>
      <w:r>
        <w:rPr>
          <w:rFonts w:ascii="GHEA Grapalat" w:hAnsi="GHEA Grapalat"/>
        </w:rPr>
        <w:br w:type="page"/>
      </w:r>
    </w:p>
    <w:p w:rsidR="00366674" w:rsidRDefault="00366674" w:rsidP="00366674">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Միջանկյալ իրավաբանական անձինք</w:t>
      </w:r>
    </w:p>
    <w:p w:rsidR="00366674" w:rsidRDefault="00366674" w:rsidP="0036667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Անվանումը լատինատառ</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գրանցման համարը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օրը, ամիսը, տարին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հասցեն</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Գրանցման պետությունը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Գործադիր մարմնի ղեկավարի անունը և ազգանունը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bl>
    <w:p w:rsidR="00366674" w:rsidRDefault="00366674" w:rsidP="00366674">
      <w:pPr>
        <w:numPr>
          <w:ilvl w:val="1"/>
          <w:numId w:val="5"/>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366674" w:rsidTr="00366674">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Borders>
              <w:top w:val="single" w:sz="4" w:space="0" w:color="000000"/>
              <w:left w:val="single" w:sz="4" w:space="0" w:color="000000"/>
              <w:bottom w:val="single" w:sz="4" w:space="0" w:color="000000"/>
              <w:right w:val="single" w:sz="4" w:space="0" w:color="000000"/>
            </w:tcBorders>
          </w:tcPr>
          <w:p w:rsidR="00366674" w:rsidRDefault="00366674" w:rsidP="00366674">
            <w:pPr>
              <w:spacing w:before="240" w:after="240"/>
              <w:rPr>
                <w:rFonts w:ascii="GHEA Grapalat" w:eastAsia="GHEA Grapalat" w:hAnsi="GHEA Grapalat" w:cs="GHEA Grapalat"/>
              </w:rPr>
            </w:pPr>
          </w:p>
        </w:tc>
      </w:tr>
      <w:tr w:rsidR="00366674" w:rsidTr="00366674">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366674" w:rsidRDefault="00366674" w:rsidP="00366674">
            <w:pPr>
              <w:spacing w:before="240" w:after="240"/>
              <w:rPr>
                <w:rFonts w:ascii="GHEA Grapalat" w:eastAsia="GHEA Grapalat" w:hAnsi="GHEA Grapalat" w:cs="GHEA Grapalat"/>
              </w:rPr>
            </w:pPr>
          </w:p>
        </w:tc>
      </w:tr>
      <w:tr w:rsidR="00366674" w:rsidTr="00366674">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366674" w:rsidRDefault="00366674" w:rsidP="00366674">
            <w:pPr>
              <w:spacing w:before="240" w:after="240"/>
              <w:rPr>
                <w:rFonts w:ascii="GHEA Grapalat" w:eastAsia="GHEA Grapalat" w:hAnsi="GHEA Grapalat" w:cs="GHEA Grapalat"/>
              </w:rPr>
            </w:pPr>
          </w:p>
        </w:tc>
      </w:tr>
      <w:tr w:rsidR="00366674" w:rsidTr="00366674">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366674" w:rsidRDefault="00366674" w:rsidP="00366674">
            <w:pPr>
              <w:spacing w:before="240" w:after="240"/>
              <w:rPr>
                <w:rFonts w:ascii="GHEA Grapalat" w:eastAsia="GHEA Grapalat" w:hAnsi="GHEA Grapalat" w:cs="GHEA Grapalat"/>
              </w:rPr>
            </w:pPr>
          </w:p>
        </w:tc>
      </w:tr>
      <w:tr w:rsidR="00366674" w:rsidTr="00366674">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366674" w:rsidRDefault="00366674" w:rsidP="00366674">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366674" w:rsidRDefault="00366674" w:rsidP="00366674">
            <w:pPr>
              <w:spacing w:before="240" w:after="240"/>
              <w:rPr>
                <w:rFonts w:ascii="GHEA Grapalat" w:eastAsia="GHEA Grapalat" w:hAnsi="GHEA Grapalat" w:cs="GHEA Grapalat"/>
              </w:rPr>
            </w:pPr>
          </w:p>
        </w:tc>
      </w:tr>
    </w:tbl>
    <w:p w:rsidR="00366674" w:rsidRDefault="00366674" w:rsidP="00366674">
      <w:pPr>
        <w:numPr>
          <w:ilvl w:val="1"/>
          <w:numId w:val="5"/>
        </w:numPr>
        <w:spacing w:before="240" w:after="160" w:line="256"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180"/>
      </w:tblGrid>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Ֆոնդային բորսայի անվանումը</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r w:rsidR="00366674" w:rsidTr="00366674">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366674" w:rsidRDefault="00366674" w:rsidP="00366674">
            <w:pPr>
              <w:numPr>
                <w:ilvl w:val="2"/>
                <w:numId w:val="5"/>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Հղումը բորսայում առկա փաստաթղթերին</w:t>
            </w:r>
          </w:p>
        </w:tc>
        <w:tc>
          <w:tcPr>
            <w:tcW w:w="6180"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spacing w:before="240" w:after="240"/>
              <w:rPr>
                <w:rFonts w:ascii="GHEA Grapalat" w:eastAsia="GHEA Grapalat" w:hAnsi="GHEA Grapalat" w:cs="GHEA Grapalat"/>
              </w:rPr>
            </w:pPr>
          </w:p>
        </w:tc>
      </w:tr>
    </w:tbl>
    <w:p w:rsidR="00366674" w:rsidRDefault="00366674" w:rsidP="00366674">
      <w:pPr>
        <w:spacing w:before="240"/>
        <w:rPr>
          <w:rFonts w:ascii="GHEA Grapalat" w:eastAsia="GHEA Grapalat" w:hAnsi="GHEA Grapalat" w:cs="GHEA Grapalat"/>
          <w:i/>
        </w:rPr>
      </w:pPr>
      <w:r>
        <w:rPr>
          <w:rFonts w:ascii="GHEA Grapalat" w:eastAsia="GHEA Grapalat" w:hAnsi="GHEA Grapalat" w:cs="GHEA Grapalat"/>
          <w:i/>
        </w:rPr>
        <w:lastRenderedPageBreak/>
        <w:br w:type="page"/>
      </w:r>
    </w:p>
    <w:p w:rsidR="00366674" w:rsidRDefault="00366674" w:rsidP="00366674">
      <w:pPr>
        <w:numPr>
          <w:ilvl w:val="0"/>
          <w:numId w:val="5"/>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Լրացուցիչ նշումներ</w:t>
      </w:r>
    </w:p>
    <w:p w:rsidR="00366674" w:rsidRDefault="00366674" w:rsidP="00366674">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66674" w:rsidTr="00366674">
        <w:tc>
          <w:tcPr>
            <w:tcW w:w="9016" w:type="dxa"/>
            <w:tcBorders>
              <w:top w:val="single" w:sz="4" w:space="0" w:color="auto"/>
              <w:left w:val="single" w:sz="4" w:space="0" w:color="auto"/>
              <w:bottom w:val="single" w:sz="4" w:space="0" w:color="auto"/>
              <w:right w:val="single" w:sz="4" w:space="0" w:color="auto"/>
            </w:tcBorders>
            <w:shd w:val="clear" w:color="auto" w:fill="DEEAF6"/>
            <w:hideMark/>
          </w:tcPr>
          <w:p w:rsidR="00366674" w:rsidRDefault="00366674" w:rsidP="00366674">
            <w:p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66674" w:rsidTr="00366674">
        <w:trPr>
          <w:trHeight w:val="10187"/>
        </w:trPr>
        <w:tc>
          <w:tcPr>
            <w:tcW w:w="9016" w:type="dxa"/>
            <w:tcBorders>
              <w:top w:val="single" w:sz="4" w:space="0" w:color="auto"/>
              <w:left w:val="single" w:sz="4" w:space="0" w:color="auto"/>
              <w:bottom w:val="single" w:sz="4" w:space="0" w:color="auto"/>
              <w:right w:val="single" w:sz="4" w:space="0" w:color="auto"/>
            </w:tcBorders>
          </w:tcPr>
          <w:p w:rsidR="00366674" w:rsidRDefault="00366674" w:rsidP="00366674">
            <w:pPr>
              <w:rPr>
                <w:rFonts w:ascii="GHEA Grapalat" w:eastAsia="GHEA Grapalat" w:hAnsi="GHEA Grapalat" w:cs="GHEA Grapalat"/>
                <w:b/>
                <w:color w:val="000000"/>
              </w:rPr>
            </w:pPr>
          </w:p>
        </w:tc>
      </w:tr>
    </w:tbl>
    <w:p w:rsidR="00366674" w:rsidRDefault="00366674" w:rsidP="00366674">
      <w:pPr>
        <w:rPr>
          <w:rFonts w:ascii="GHEA Grapalat" w:eastAsia="GHEA Grapalat" w:hAnsi="GHEA Grapalat" w:cs="GHEA Grapalat"/>
          <w:b/>
          <w:color w:val="000000"/>
        </w:rPr>
      </w:pPr>
    </w:p>
    <w:p w:rsidR="00366674" w:rsidRDefault="00366674" w:rsidP="00366674">
      <w:pPr>
        <w:pStyle w:val="33"/>
        <w:spacing w:line="240" w:lineRule="auto"/>
        <w:jc w:val="right"/>
        <w:rPr>
          <w:rFonts w:ascii="GHEA Grapalat" w:hAnsi="GHEA Grapalat" w:cs="Arial"/>
          <w:b/>
        </w:rPr>
      </w:pPr>
    </w:p>
    <w:p w:rsidR="00366674" w:rsidRDefault="00366674" w:rsidP="00366674">
      <w:pPr>
        <w:pStyle w:val="33"/>
        <w:spacing w:line="240" w:lineRule="auto"/>
        <w:ind w:firstLine="0"/>
        <w:jc w:val="left"/>
        <w:rPr>
          <w:rFonts w:ascii="GHEA Grapalat" w:hAnsi="GHEA Grapalat"/>
          <w:i/>
          <w:sz w:val="16"/>
          <w:szCs w:val="16"/>
          <w:lang w:val="hy-AM"/>
        </w:rPr>
      </w:pPr>
    </w:p>
    <w:p w:rsidR="00366674" w:rsidRDefault="00366674" w:rsidP="00366674">
      <w:pPr>
        <w:pStyle w:val="33"/>
        <w:spacing w:line="240" w:lineRule="auto"/>
        <w:ind w:firstLine="0"/>
        <w:jc w:val="left"/>
        <w:rPr>
          <w:rFonts w:ascii="GHEA Grapalat" w:hAnsi="GHEA Grapalat"/>
          <w:i/>
          <w:sz w:val="16"/>
          <w:szCs w:val="16"/>
          <w:lang w:val="hy-AM"/>
        </w:rPr>
      </w:pPr>
    </w:p>
    <w:p w:rsidR="00366674" w:rsidRDefault="00366674" w:rsidP="00366674">
      <w:pPr>
        <w:pStyle w:val="33"/>
        <w:spacing w:line="240" w:lineRule="auto"/>
        <w:ind w:firstLine="0"/>
        <w:jc w:val="left"/>
        <w:rPr>
          <w:rFonts w:ascii="GHEA Grapalat" w:hAnsi="GHEA Grapalat"/>
          <w:i/>
          <w:sz w:val="16"/>
          <w:szCs w:val="16"/>
          <w:lang w:val="hy-AM"/>
        </w:rPr>
      </w:pPr>
    </w:p>
    <w:p w:rsidR="00366674" w:rsidRDefault="00366674" w:rsidP="00366674">
      <w:pPr>
        <w:pStyle w:val="33"/>
        <w:spacing w:line="240" w:lineRule="auto"/>
        <w:ind w:firstLine="0"/>
        <w:jc w:val="left"/>
        <w:rPr>
          <w:rFonts w:ascii="GHEA Grapalat" w:hAnsi="GHEA Grapalat"/>
          <w:i/>
          <w:sz w:val="16"/>
          <w:szCs w:val="16"/>
          <w:lang w:val="hy-AM"/>
        </w:rPr>
      </w:pPr>
    </w:p>
    <w:p w:rsidR="00366674" w:rsidRDefault="00366674" w:rsidP="00366674">
      <w:pPr>
        <w:pStyle w:val="33"/>
        <w:spacing w:line="240" w:lineRule="auto"/>
        <w:ind w:firstLine="0"/>
        <w:jc w:val="left"/>
        <w:rPr>
          <w:rFonts w:ascii="GHEA Grapalat" w:hAnsi="GHEA Grapalat"/>
          <w:b/>
          <w:lang w:val="hy-AM"/>
        </w:rPr>
      </w:pPr>
    </w:p>
    <w:p w:rsidR="00366674" w:rsidRDefault="00366674" w:rsidP="00366674">
      <w:pPr>
        <w:pStyle w:val="33"/>
        <w:spacing w:line="240" w:lineRule="auto"/>
        <w:ind w:firstLine="0"/>
        <w:jc w:val="left"/>
        <w:rPr>
          <w:rFonts w:ascii="GHEA Grapalat" w:hAnsi="GHEA Grapalat"/>
          <w:b/>
          <w:lang w:val="hy-AM"/>
        </w:rPr>
      </w:pPr>
    </w:p>
    <w:p w:rsidR="00366674" w:rsidRDefault="00366674" w:rsidP="00366674">
      <w:pPr>
        <w:pStyle w:val="33"/>
        <w:spacing w:line="240" w:lineRule="auto"/>
        <w:ind w:firstLine="0"/>
        <w:jc w:val="left"/>
        <w:rPr>
          <w:rFonts w:ascii="GHEA Grapalat" w:hAnsi="GHEA Grapalat"/>
          <w:b/>
          <w:lang w:val="hy-AM"/>
        </w:rPr>
      </w:pPr>
    </w:p>
    <w:p w:rsidR="00366674" w:rsidRDefault="00366674" w:rsidP="00366674">
      <w:pPr>
        <w:pStyle w:val="33"/>
        <w:spacing w:line="240" w:lineRule="auto"/>
        <w:ind w:firstLine="0"/>
        <w:jc w:val="left"/>
        <w:rPr>
          <w:rFonts w:ascii="GHEA Grapalat" w:hAnsi="GHEA Grapalat"/>
          <w:b/>
          <w:lang w:val="hy-AM"/>
        </w:rPr>
      </w:pPr>
    </w:p>
    <w:p w:rsidR="00366674" w:rsidRDefault="00366674" w:rsidP="00366674">
      <w:pPr>
        <w:spacing w:line="360" w:lineRule="auto"/>
        <w:jc w:val="center"/>
        <w:rPr>
          <w:rFonts w:ascii="GHEA Grapalat" w:eastAsia="GHEA Grapalat" w:hAnsi="GHEA Grapalat" w:cs="GHEA Grapalat"/>
          <w:b/>
        </w:rPr>
      </w:pPr>
    </w:p>
    <w:p w:rsidR="00366674" w:rsidRDefault="00366674" w:rsidP="00366674">
      <w:pPr>
        <w:spacing w:line="360" w:lineRule="auto"/>
        <w:jc w:val="center"/>
        <w:rPr>
          <w:rFonts w:ascii="GHEA Grapalat" w:eastAsia="GHEA Grapalat" w:hAnsi="GHEA Grapalat" w:cs="GHEA Grapalat"/>
          <w:b/>
        </w:rPr>
      </w:pPr>
    </w:p>
    <w:p w:rsidR="00366674" w:rsidRDefault="00366674" w:rsidP="00366674">
      <w:pPr>
        <w:spacing w:line="360" w:lineRule="auto"/>
        <w:jc w:val="center"/>
        <w:rPr>
          <w:rFonts w:ascii="GHEA Grapalat" w:eastAsia="GHEA Grapalat" w:hAnsi="GHEA Grapalat" w:cs="GHEA Grapalat"/>
          <w:b/>
        </w:rPr>
      </w:pPr>
    </w:p>
    <w:p w:rsidR="00366674" w:rsidRDefault="00366674" w:rsidP="00366674">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66674" w:rsidRDefault="00366674" w:rsidP="00366674">
      <w:pPr>
        <w:spacing w:line="360" w:lineRule="auto"/>
        <w:ind w:left="567"/>
        <w:jc w:val="center"/>
        <w:rPr>
          <w:rFonts w:ascii="GHEA Grapalat" w:eastAsia="GHEA Grapalat" w:hAnsi="GHEA Grapalat" w:cs="GHEA Grapalat"/>
          <w:color w:val="000000"/>
        </w:rPr>
      </w:pPr>
    </w:p>
    <w:p w:rsidR="00366674" w:rsidRDefault="00366674" w:rsidP="00366674">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MS Mincho" w:eastAsia="MS Mincho" w:hAnsi="MS Mincho" w:cs="MS Mincho" w:hint="eastAsia"/>
          <w:color w:val="000000"/>
        </w:rPr>
        <w:t>․</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Pr>
          <w:rFonts w:ascii="GHEA Grapalat" w:eastAsia="GHEA Grapalat" w:hAnsi="GHEA Grapalat" w:cs="GHEA Grapalat"/>
          <w:lang w:val="hy-AM"/>
        </w:rPr>
        <w:t xml:space="preserve">սույն ընթացակարգի </w:t>
      </w:r>
      <w:r>
        <w:rPr>
          <w:rFonts w:ascii="GHEA Grapalat" w:eastAsia="GHEA Grapalat" w:hAnsi="GHEA Grapalat" w:cs="GHEA Grapalat"/>
        </w:rPr>
        <w:t>հայտում ներառվող փաստաթղթերը.</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66674" w:rsidRDefault="00366674" w:rsidP="00366674">
      <w:pPr>
        <w:spacing w:line="276" w:lineRule="auto"/>
        <w:ind w:firstLine="567"/>
        <w:jc w:val="both"/>
        <w:rPr>
          <w:rFonts w:ascii="GHEA Grapalat" w:eastAsia="GHEA Grapalat" w:hAnsi="GHEA Grapalat" w:cs="GHEA Grapalat"/>
        </w:rPr>
      </w:pPr>
    </w:p>
    <w:p w:rsidR="00366674" w:rsidRDefault="00366674" w:rsidP="00366674">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MS Mincho" w:eastAsia="MS Mincho" w:hAnsi="MS Mincho" w:cs="MS Mincho" w:hint="eastAsia"/>
          <w:color w:val="000000"/>
        </w:rPr>
        <w:t>․</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MS Mincho" w:eastAsia="MS Mincho" w:hAnsi="MS Mincho" w:cs="MS Mincho" w:hint="eastAsia"/>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66674" w:rsidRDefault="00366674" w:rsidP="00366674">
      <w:pPr>
        <w:spacing w:line="360" w:lineRule="auto"/>
        <w:ind w:firstLine="567"/>
        <w:jc w:val="both"/>
        <w:rPr>
          <w:rFonts w:ascii="GHEA Grapalat" w:eastAsia="GHEA Grapalat" w:hAnsi="GHEA Grapalat" w:cs="GHEA Grapalat"/>
        </w:rPr>
      </w:pPr>
    </w:p>
    <w:p w:rsidR="00366674" w:rsidRDefault="00366674" w:rsidP="00366674">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MS Mincho" w:eastAsia="MS Mincho" w:hAnsi="MS Mincho" w:cs="MS Mincho" w:hint="eastAsia"/>
          <w:color w:val="000000"/>
        </w:rPr>
        <w:t>․</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66674" w:rsidRDefault="00366674" w:rsidP="00366674">
      <w:pPr>
        <w:spacing w:line="360" w:lineRule="auto"/>
        <w:ind w:left="1789" w:firstLine="567"/>
        <w:jc w:val="both"/>
        <w:rPr>
          <w:rFonts w:ascii="GHEA Grapalat" w:eastAsia="GHEA Grapalat" w:hAnsi="GHEA Grapalat" w:cs="GHEA Grapalat"/>
        </w:rPr>
      </w:pPr>
    </w:p>
    <w:p w:rsidR="00366674" w:rsidRDefault="00366674" w:rsidP="00366674">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MS Mincho" w:eastAsia="MS Mincho" w:hAnsi="MS Mincho" w:cs="MS Mincho" w:hint="eastAsia"/>
          <w:color w:val="000000"/>
        </w:rPr>
        <w:t>․</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MS Mincho" w:eastAsia="MS Mincho" w:hAnsi="MS Mincho" w:cs="MS Mincho" w:hint="eastAsia"/>
        </w:rPr>
        <w:t>․</w:t>
      </w:r>
    </w:p>
    <w:p w:rsidR="00366674" w:rsidRDefault="00366674" w:rsidP="00366674">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GHEA Grapalat" w:eastAsia="GHEA Grapalat" w:hAnsi="GHEA Grapalat" w:cs="GHEA Grapalat"/>
        </w:rPr>
        <w:t xml:space="preserve"> Այս ենթաբաժնի «</w:t>
      </w:r>
      <w:r>
        <w:rPr>
          <w:rFonts w:ascii="GHEA Grapalat" w:eastAsia="GHEA Grapalat" w:hAnsi="GHEA Grapalat" w:cs="GHEA Grapalat"/>
          <w:b/>
        </w:rPr>
        <w:t>ա</w:t>
      </w:r>
      <w:r>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 xml:space="preserve">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roofErr w:type="gramEnd"/>
    </w:p>
    <w:p w:rsidR="00366674" w:rsidRDefault="00366674" w:rsidP="00366674">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MS Mincho" w:eastAsia="MS Mincho" w:hAnsi="MS Mincho" w:cs="MS Mincho" w:hint="eastAsia"/>
        </w:rPr>
        <w:t>․</w:t>
      </w:r>
      <w:r>
        <w:rPr>
          <w:rFonts w:ascii="GHEA Grapalat" w:eastAsia="GHEA Grapalat" w:hAnsi="GHEA Grapalat" w:cs="GHEA Grapalat"/>
        </w:rPr>
        <w:t xml:space="preserve"> 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66674" w:rsidRDefault="00366674" w:rsidP="00366674">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Pr>
          <w:rFonts w:ascii="MS Mincho" w:eastAsia="MS Mincho" w:hAnsi="MS Mincho" w:cs="MS Mincho" w:hint="eastAsia"/>
        </w:rPr>
        <w:t>․</w:t>
      </w:r>
      <w:r>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Pr>
          <w:rFonts w:ascii="MS Mincho" w:eastAsia="MS Mincho" w:hAnsi="MS Mincho" w:cs="MS Mincho" w:hint="eastAsia"/>
        </w:rPr>
        <w:t>․</w:t>
      </w:r>
    </w:p>
    <w:p w:rsidR="00366674" w:rsidRDefault="00366674" w:rsidP="00366674">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rsidR="00366674" w:rsidRDefault="00366674" w:rsidP="00366674">
      <w:pP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66674" w:rsidRDefault="00366674" w:rsidP="00366674">
      <w:pP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66674" w:rsidRDefault="00366674" w:rsidP="00366674">
      <w:pP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rsidR="00366674" w:rsidRDefault="00366674" w:rsidP="00366674">
      <w:pP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MS Mincho" w:eastAsia="MS Mincho" w:hAnsi="MS Mincho" w:cs="MS Mincho" w:hint="eastAsia"/>
        </w:rPr>
        <w:t>․</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366674" w:rsidRDefault="00366674" w:rsidP="00366674">
      <w:pPr>
        <w:spacing w:line="360" w:lineRule="auto"/>
        <w:ind w:left="1789" w:firstLine="567"/>
        <w:jc w:val="both"/>
        <w:rPr>
          <w:rFonts w:ascii="GHEA Grapalat" w:eastAsia="GHEA Grapalat" w:hAnsi="GHEA Grapalat" w:cs="GHEA Grapalat"/>
        </w:rPr>
      </w:pPr>
    </w:p>
    <w:p w:rsidR="00366674" w:rsidRDefault="00366674" w:rsidP="00366674">
      <w:pPr>
        <w:numPr>
          <w:ilvl w:val="0"/>
          <w:numId w:val="6"/>
        </w:numP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MS Mincho" w:eastAsia="MS Mincho" w:hAnsi="MS Mincho" w:cs="MS Mincho" w:hint="eastAsia"/>
          <w:color w:val="000000"/>
        </w:rPr>
        <w:t>․</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66674" w:rsidRDefault="00366674" w:rsidP="00366674">
      <w:pPr>
        <w:numPr>
          <w:ilvl w:val="1"/>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66674" w:rsidRDefault="00366674" w:rsidP="00366674">
      <w:pPr>
        <w:spacing w:line="360" w:lineRule="auto"/>
        <w:ind w:left="1789" w:firstLine="567"/>
        <w:jc w:val="both"/>
        <w:rPr>
          <w:rFonts w:ascii="GHEA Grapalat" w:eastAsia="GHEA Grapalat" w:hAnsi="GHEA Grapalat" w:cs="GHEA Grapalat"/>
        </w:rPr>
      </w:pPr>
    </w:p>
    <w:p w:rsidR="00366674" w:rsidRDefault="00366674" w:rsidP="00366674">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66674" w:rsidRDefault="00366674" w:rsidP="00366674">
      <w:pPr>
        <w:numPr>
          <w:ilvl w:val="0"/>
          <w:numId w:val="6"/>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Հայտարարագիրը լրացնում և ստորագրում է հայտը ներկայացնող անձը։ </w:t>
      </w:r>
    </w:p>
    <w:p w:rsidR="00366674" w:rsidRDefault="00366674" w:rsidP="00366674">
      <w:pPr>
        <w:pStyle w:val="33"/>
        <w:spacing w:line="240" w:lineRule="auto"/>
        <w:ind w:left="360" w:firstLine="0"/>
        <w:rPr>
          <w:rFonts w:ascii="GHEA Grapalat" w:hAnsi="GHEA Grapalat" w:cs="Sylfaen"/>
          <w:i/>
          <w:sz w:val="16"/>
          <w:szCs w:val="16"/>
          <w:lang w:val="hy-AM" w:eastAsia="ru-RU"/>
        </w:rPr>
      </w:pPr>
    </w:p>
    <w:p w:rsidR="00366674" w:rsidRDefault="00366674" w:rsidP="00366674">
      <w:pPr>
        <w:pStyle w:val="33"/>
        <w:spacing w:line="240" w:lineRule="auto"/>
        <w:ind w:left="360" w:firstLine="0"/>
        <w:rPr>
          <w:rFonts w:ascii="GHEA Grapalat" w:hAnsi="GHEA Grapalat" w:cs="Sylfaen"/>
          <w:i/>
          <w:sz w:val="16"/>
          <w:szCs w:val="16"/>
          <w:lang w:val="hy-AM" w:eastAsia="ru-RU"/>
        </w:rPr>
      </w:pPr>
    </w:p>
    <w:p w:rsidR="00366674" w:rsidRDefault="00366674" w:rsidP="00366674">
      <w:pPr>
        <w:pStyle w:val="33"/>
        <w:spacing w:line="240" w:lineRule="auto"/>
        <w:ind w:left="360" w:firstLine="0"/>
        <w:rPr>
          <w:rFonts w:ascii="GHEA Grapalat" w:hAnsi="GHEA Grapalat" w:cs="Sylfaen"/>
          <w:i/>
          <w:sz w:val="16"/>
          <w:szCs w:val="16"/>
          <w:lang w:val="hy-AM" w:eastAsia="ru-RU"/>
        </w:rPr>
      </w:pPr>
    </w:p>
    <w:p w:rsidR="00366674" w:rsidRDefault="00366674" w:rsidP="00366674">
      <w:pPr>
        <w:pStyle w:val="33"/>
        <w:spacing w:line="240" w:lineRule="auto"/>
        <w:ind w:left="360" w:firstLine="0"/>
        <w:rPr>
          <w:rFonts w:ascii="GHEA Grapalat" w:hAnsi="GHEA Grapalat" w:cs="Sylfaen"/>
          <w:i/>
          <w:sz w:val="16"/>
          <w:szCs w:val="16"/>
          <w:lang w:val="hy-AM" w:eastAsia="ru-RU"/>
        </w:rPr>
      </w:pPr>
    </w:p>
    <w:p w:rsidR="00366674" w:rsidRDefault="00366674" w:rsidP="00366674">
      <w:pPr>
        <w:pStyle w:val="33"/>
        <w:spacing w:line="240" w:lineRule="auto"/>
        <w:ind w:left="360" w:firstLine="0"/>
        <w:rPr>
          <w:rFonts w:ascii="GHEA Grapalat" w:hAnsi="GHEA Grapalat" w:cs="Sylfaen"/>
          <w:i/>
          <w:sz w:val="16"/>
          <w:szCs w:val="16"/>
          <w:lang w:val="hy-AM" w:eastAsia="ru-RU"/>
        </w:rPr>
      </w:pPr>
    </w:p>
    <w:p w:rsidR="00366674" w:rsidRDefault="00366674" w:rsidP="00366674">
      <w:pPr>
        <w:pStyle w:val="33"/>
        <w:spacing w:line="240" w:lineRule="auto"/>
        <w:ind w:left="360" w:firstLine="0"/>
        <w:rPr>
          <w:rFonts w:ascii="GHEA Grapalat" w:hAnsi="GHEA Grapalat" w:cs="Sylfaen"/>
          <w:i/>
          <w:sz w:val="16"/>
          <w:szCs w:val="16"/>
          <w:lang w:val="hy-AM" w:eastAsia="ru-RU"/>
        </w:rPr>
      </w:pPr>
    </w:p>
    <w:p w:rsidR="00366674" w:rsidRDefault="00366674" w:rsidP="00366674">
      <w:pPr>
        <w:pStyle w:val="33"/>
        <w:spacing w:line="240" w:lineRule="auto"/>
        <w:ind w:left="360" w:firstLine="0"/>
        <w:rPr>
          <w:rFonts w:ascii="GHEA Grapalat" w:hAnsi="GHEA Grapalat" w:cs="Sylfaen"/>
          <w:i/>
          <w:sz w:val="16"/>
          <w:szCs w:val="16"/>
          <w:lang w:val="hy-AM" w:eastAsia="ru-RU"/>
        </w:rPr>
      </w:pPr>
    </w:p>
    <w:p w:rsidR="00366674" w:rsidRDefault="00366674" w:rsidP="00366674">
      <w:pPr>
        <w:pStyle w:val="33"/>
        <w:spacing w:line="240" w:lineRule="auto"/>
        <w:ind w:left="360" w:firstLine="0"/>
        <w:rPr>
          <w:rFonts w:ascii="GHEA Grapalat" w:hAnsi="GHEA Grapalat" w:cs="Sylfaen"/>
          <w:i/>
          <w:sz w:val="16"/>
          <w:szCs w:val="16"/>
          <w:lang w:val="hy-AM" w:eastAsia="ru-RU"/>
        </w:rPr>
      </w:pPr>
      <w:r>
        <w:rPr>
          <w:rFonts w:ascii="GHEA Grapalat" w:hAnsi="GHEA Grapalat" w:cs="Sylfaen"/>
          <w:i/>
          <w:sz w:val="16"/>
          <w:szCs w:val="16"/>
          <w:lang w:val="hy-AM" w:eastAsia="ru-RU"/>
        </w:rPr>
        <w:t>** 1.2</w:t>
      </w:r>
      <w:r>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366674" w:rsidRDefault="00366674" w:rsidP="00366674">
      <w:pPr>
        <w:pStyle w:val="33"/>
        <w:spacing w:line="240" w:lineRule="auto"/>
        <w:ind w:firstLine="0"/>
        <w:jc w:val="right"/>
        <w:rPr>
          <w:rFonts w:ascii="GHEA Grapalat" w:hAnsi="GHEA Grapalat" w:cs="Arial"/>
          <w:b/>
          <w:lang w:val="hy-AM"/>
        </w:rPr>
      </w:pPr>
      <w:r>
        <w:rPr>
          <w:rFonts w:ascii="GHEA Grapalat" w:hAnsi="GHEA Grapalat"/>
          <w:b/>
          <w:lang w:val="hy-AM"/>
        </w:rPr>
        <w:t xml:space="preserve"> </w:t>
      </w:r>
      <w:r>
        <w:rPr>
          <w:rFonts w:ascii="GHEA Grapalat" w:hAnsi="GHEA Grapalat"/>
          <w:b/>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2</w:t>
      </w:r>
    </w:p>
    <w:p w:rsidR="00366674" w:rsidRDefault="00366674" w:rsidP="00366674">
      <w:pPr>
        <w:pStyle w:val="33"/>
        <w:spacing w:line="240" w:lineRule="auto"/>
        <w:jc w:val="right"/>
        <w:rPr>
          <w:rFonts w:ascii="GHEA Grapalat" w:hAnsi="GHEA Grapalat" w:cs="Arial"/>
          <w:b/>
          <w:lang w:val="hy-AM"/>
        </w:rPr>
      </w:pPr>
      <w:r>
        <w:rPr>
          <w:rFonts w:ascii="GHEA Grapalat" w:hAnsi="GHEA Grapalat"/>
          <w:sz w:val="24"/>
          <w:szCs w:val="24"/>
          <w:lang w:val="hy-AM"/>
        </w:rPr>
        <w:t>«</w:t>
      </w:r>
      <w:r w:rsidR="00B74C6D" w:rsidRPr="003D07F4">
        <w:rPr>
          <w:rFonts w:ascii="Sylfaen" w:hAnsi="Sylfaen" w:cs="Sylfaen"/>
          <w:i/>
          <w:lang w:val="hy-AM"/>
        </w:rPr>
        <w:t>ՎՀԹԵՄ</w:t>
      </w:r>
      <w:r w:rsidR="00B74C6D" w:rsidRPr="00366674">
        <w:rPr>
          <w:rFonts w:ascii="Sylfaen" w:hAnsi="Sylfaen" w:cs="Sylfaen"/>
          <w:i/>
          <w:lang w:val="af-ZA"/>
        </w:rPr>
        <w:t>-</w:t>
      </w:r>
      <w:r w:rsidR="00B74C6D" w:rsidRPr="003D07F4">
        <w:rPr>
          <w:rFonts w:ascii="Sylfaen" w:hAnsi="Sylfaen" w:cs="Sylfaen"/>
          <w:i/>
          <w:lang w:val="hy-AM"/>
        </w:rPr>
        <w:t>ՀՈԱԿ</w:t>
      </w:r>
      <w:r w:rsidR="00B74C6D" w:rsidRPr="00366674">
        <w:rPr>
          <w:rFonts w:ascii="Sylfaen" w:hAnsi="Sylfaen" w:cs="Sylfaen"/>
          <w:i/>
          <w:lang w:val="af-ZA"/>
        </w:rPr>
        <w:t>-</w:t>
      </w:r>
      <w:r w:rsidR="00B74C6D">
        <w:rPr>
          <w:rFonts w:ascii="Sylfaen" w:hAnsi="Sylfaen" w:cs="Sylfaen"/>
          <w:i/>
          <w:lang w:val="hy-AM"/>
        </w:rPr>
        <w:t>22/09</w:t>
      </w:r>
      <w:r>
        <w:rPr>
          <w:rFonts w:ascii="GHEA Grapalat" w:hAnsi="GHEA Grapalat"/>
          <w:sz w:val="24"/>
          <w:szCs w:val="24"/>
          <w:lang w:val="hy-AM"/>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rsidR="00366674" w:rsidRDefault="00366674" w:rsidP="00366674">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366674" w:rsidRDefault="00366674" w:rsidP="00366674">
      <w:pPr>
        <w:rPr>
          <w:rFonts w:ascii="GHEA Grapalat" w:hAnsi="GHEA Grapalat"/>
          <w:lang w:val="hy-AM"/>
        </w:rPr>
      </w:pPr>
    </w:p>
    <w:p w:rsidR="00366674" w:rsidRDefault="00366674" w:rsidP="00366674">
      <w:pPr>
        <w:ind w:firstLine="567"/>
        <w:jc w:val="center"/>
        <w:rPr>
          <w:rFonts w:ascii="GHEA Grapalat" w:hAnsi="GHEA Grapalat"/>
          <w:sz w:val="20"/>
          <w:lang w:val="hy-AM"/>
        </w:rPr>
      </w:pPr>
    </w:p>
    <w:p w:rsidR="00366674" w:rsidRDefault="00366674" w:rsidP="00366674">
      <w:pPr>
        <w:ind w:left="-66"/>
        <w:jc w:val="center"/>
        <w:rPr>
          <w:rFonts w:ascii="GHEA Grapalat" w:hAnsi="GHEA Grapalat"/>
          <w:b/>
          <w:sz w:val="20"/>
          <w:lang w:val="hy-AM"/>
        </w:rPr>
      </w:pPr>
      <w:r>
        <w:rPr>
          <w:rFonts w:ascii="GHEA Grapalat" w:hAnsi="GHEA Grapalat"/>
          <w:b/>
          <w:sz w:val="20"/>
          <w:lang w:val="hy-AM"/>
        </w:rPr>
        <w:t>Գ Ն Ա Յ Ի Ն   Ա Ռ Ա Ջ Ա Ր Կ</w:t>
      </w:r>
    </w:p>
    <w:p w:rsidR="00366674" w:rsidRDefault="00366674" w:rsidP="00366674">
      <w:pPr>
        <w:ind w:firstLine="567"/>
        <w:rPr>
          <w:rFonts w:ascii="GHEA Grapalat" w:hAnsi="GHEA Grapalat"/>
          <w:lang w:val="hy-AM"/>
        </w:rPr>
      </w:pPr>
    </w:p>
    <w:p w:rsidR="00366674" w:rsidRDefault="00366674" w:rsidP="00366674">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B74C6D" w:rsidRPr="00B74C6D">
        <w:rPr>
          <w:rFonts w:ascii="Sylfaen" w:hAnsi="Sylfaen" w:cs="Sylfaen"/>
          <w:i/>
          <w:lang w:val="hy-AM"/>
        </w:rPr>
        <w:t>ՎՀԹԵՄ</w:t>
      </w:r>
      <w:r w:rsidR="00B74C6D" w:rsidRPr="00366674">
        <w:rPr>
          <w:rFonts w:ascii="Sylfaen" w:hAnsi="Sylfaen" w:cs="Sylfaen"/>
          <w:i/>
          <w:lang w:val="af-ZA"/>
        </w:rPr>
        <w:t>-</w:t>
      </w:r>
      <w:r w:rsidR="00B74C6D" w:rsidRPr="00B74C6D">
        <w:rPr>
          <w:rFonts w:ascii="Sylfaen" w:hAnsi="Sylfaen" w:cs="Sylfaen"/>
          <w:i/>
          <w:lang w:val="hy-AM"/>
        </w:rPr>
        <w:t>ՀՈԱԿ</w:t>
      </w:r>
      <w:r w:rsidR="00B74C6D" w:rsidRPr="00366674">
        <w:rPr>
          <w:rFonts w:ascii="Sylfaen" w:hAnsi="Sylfaen" w:cs="Sylfaen"/>
          <w:i/>
          <w:lang w:val="af-ZA"/>
        </w:rPr>
        <w:t>-</w:t>
      </w:r>
      <w:r w:rsidR="00B74C6D">
        <w:rPr>
          <w:rFonts w:ascii="Sylfaen" w:hAnsi="Sylfaen" w:cs="Sylfaen"/>
          <w:i/>
          <w:lang w:val="hy-AM"/>
        </w:rPr>
        <w:t>22/09</w:t>
      </w:r>
      <w:r w:rsidR="002F0043">
        <w:rPr>
          <w:rFonts w:ascii="Sylfaen" w:hAnsi="Sylfaen" w:cs="Sylfaen"/>
          <w:i/>
          <w:lang w:val="hy-AM"/>
        </w:rPr>
        <w:t xml:space="preserve"> </w:t>
      </w:r>
      <w:r w:rsidR="00B74C6D">
        <w:rPr>
          <w:rFonts w:ascii="Sylfaen" w:hAnsi="Sylfaen" w:cs="Sylfaen"/>
          <w:i/>
          <w:lang w:val="hy-AM"/>
        </w:rPr>
        <w:t xml:space="preserve"> </w:t>
      </w:r>
      <w:r>
        <w:rPr>
          <w:rFonts w:ascii="GHEA Grapalat" w:hAnsi="GHEA Grapalat" w:cs="Arial"/>
          <w:sz w:val="20"/>
          <w:szCs w:val="20"/>
          <w:lang w:val="es-ES"/>
        </w:rPr>
        <w:t>ծածկագրով գնանշման հարցման ընթացակարգի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366674" w:rsidRDefault="00366674" w:rsidP="00366674">
      <w:pPr>
        <w:ind w:firstLine="567"/>
        <w:jc w:val="both"/>
        <w:rPr>
          <w:rFonts w:ascii="GHEA Grapalat" w:hAnsi="GHEA Grapalat" w:cs="Arial"/>
        </w:rPr>
      </w:pPr>
      <w:r>
        <w:rPr>
          <w:rFonts w:ascii="GHEA Grapalat" w:hAnsi="GHEA Grapalat" w:cs="Sylfaen"/>
          <w:vertAlign w:val="superscript"/>
          <w:lang w:val="hy-AM"/>
        </w:rPr>
        <w:t xml:space="preserve">                                                                                     մասնակցի անվանումը</w:t>
      </w:r>
    </w:p>
    <w:p w:rsidR="00366674" w:rsidRDefault="00366674" w:rsidP="00366674">
      <w:pPr>
        <w:jc w:val="both"/>
        <w:rPr>
          <w:rFonts w:ascii="GHEA Grapalat" w:hAnsi="GHEA Grapalat"/>
          <w:sz w:val="20"/>
          <w:lang w:val="hy-AM"/>
        </w:rPr>
      </w:pPr>
      <w:r>
        <w:rPr>
          <w:rFonts w:ascii="GHEA Grapalat" w:hAnsi="GHEA Grapalat" w:cs="Arial"/>
          <w:sz w:val="20"/>
          <w:szCs w:val="20"/>
          <w:lang w:val="es-ES"/>
        </w:rPr>
        <w:t>պայմանագիրը կատարել ներքոհիշյալ ընդհանուր գներով.</w:t>
      </w:r>
    </w:p>
    <w:p w:rsidR="00366674" w:rsidRDefault="00366674" w:rsidP="00366674">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3258"/>
        <w:gridCol w:w="1999"/>
        <w:gridCol w:w="1276"/>
        <w:gridCol w:w="1332"/>
      </w:tblGrid>
      <w:tr w:rsidR="00366674" w:rsidRPr="000E70EF" w:rsidTr="00366674">
        <w:trPr>
          <w:cantSplit/>
          <w:trHeight w:val="916"/>
        </w:trPr>
        <w:tc>
          <w:tcPr>
            <w:tcW w:w="1135" w:type="dxa"/>
            <w:tcBorders>
              <w:top w:val="single" w:sz="4" w:space="0" w:color="auto"/>
              <w:left w:val="single" w:sz="4" w:space="0" w:color="auto"/>
              <w:bottom w:val="nil"/>
              <w:right w:val="single" w:sz="4" w:space="0" w:color="auto"/>
            </w:tcBorders>
            <w:vAlign w:val="center"/>
            <w:hideMark/>
          </w:tcPr>
          <w:p w:rsidR="00366674" w:rsidRDefault="00366674" w:rsidP="00366674">
            <w:pPr>
              <w:jc w:val="center"/>
              <w:rPr>
                <w:rFonts w:ascii="GHEA Grapalat" w:hAnsi="GHEA Grapalat"/>
                <w:b/>
                <w:bCs/>
                <w:sz w:val="16"/>
                <w:szCs w:val="18"/>
                <w:lang w:val="es-ES"/>
              </w:rPr>
            </w:pPr>
            <w:r>
              <w:rPr>
                <w:rFonts w:ascii="GHEA Grapalat" w:hAnsi="GHEA Grapalat"/>
                <w:b/>
                <w:bCs/>
                <w:sz w:val="16"/>
                <w:szCs w:val="18"/>
                <w:lang w:val="es-ES"/>
              </w:rPr>
              <w:t>Չափա-</w:t>
            </w:r>
          </w:p>
          <w:p w:rsidR="00366674" w:rsidRDefault="00366674" w:rsidP="00366674">
            <w:pPr>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3258" w:type="dxa"/>
            <w:tcBorders>
              <w:top w:val="single" w:sz="4" w:space="0" w:color="auto"/>
              <w:left w:val="single" w:sz="4" w:space="0" w:color="auto"/>
              <w:bottom w:val="nil"/>
              <w:right w:val="single" w:sz="4" w:space="0" w:color="auto"/>
            </w:tcBorders>
            <w:vAlign w:val="center"/>
            <w:hideMark/>
          </w:tcPr>
          <w:p w:rsidR="00366674" w:rsidRDefault="00366674" w:rsidP="00366674">
            <w:pPr>
              <w:jc w:val="center"/>
              <w:rPr>
                <w:rFonts w:ascii="GHEA Grapalat" w:hAnsi="GHEA Grapalat"/>
                <w:b/>
                <w:bCs/>
                <w:sz w:val="16"/>
                <w:szCs w:val="18"/>
                <w:lang w:val="es-ES"/>
              </w:rPr>
            </w:pPr>
            <w:r>
              <w:rPr>
                <w:rFonts w:ascii="GHEA Grapalat" w:hAnsi="GHEA Grapalat"/>
                <w:b/>
                <w:bCs/>
                <w:sz w:val="16"/>
                <w:szCs w:val="18"/>
                <w:lang w:val="es-ES"/>
              </w:rPr>
              <w:t>Ապրանքի  անվանումը</w:t>
            </w:r>
          </w:p>
        </w:tc>
        <w:tc>
          <w:tcPr>
            <w:tcW w:w="1999" w:type="dxa"/>
            <w:tcBorders>
              <w:top w:val="single" w:sz="4" w:space="0" w:color="auto"/>
              <w:left w:val="single" w:sz="4" w:space="0" w:color="auto"/>
              <w:bottom w:val="nil"/>
              <w:right w:val="single" w:sz="4" w:space="0" w:color="auto"/>
            </w:tcBorders>
            <w:vAlign w:val="center"/>
            <w:hideMark/>
          </w:tcPr>
          <w:p w:rsidR="00366674" w:rsidRDefault="00366674" w:rsidP="00366674">
            <w:pPr>
              <w:jc w:val="center"/>
              <w:rPr>
                <w:rFonts w:ascii="GHEA Grapalat" w:hAnsi="GHEA Grapalat"/>
                <w:b/>
                <w:bCs/>
                <w:sz w:val="16"/>
                <w:szCs w:val="18"/>
                <w:lang w:val="hy-AM"/>
              </w:rPr>
            </w:pPr>
            <w:r>
              <w:rPr>
                <w:rFonts w:ascii="GHEA Grapalat" w:hAnsi="GHEA Grapalat"/>
                <w:b/>
                <w:bCs/>
                <w:sz w:val="16"/>
                <w:szCs w:val="18"/>
                <w:lang w:val="hy-AM"/>
              </w:rPr>
              <w:t>Ա</w:t>
            </w:r>
            <w:r>
              <w:rPr>
                <w:rFonts w:ascii="GHEA Grapalat" w:hAnsi="GHEA Grapalat"/>
                <w:b/>
                <w:bCs/>
                <w:sz w:val="16"/>
                <w:szCs w:val="18"/>
                <w:lang w:val="es-ES"/>
              </w:rPr>
              <w:t>րժեք</w:t>
            </w:r>
          </w:p>
          <w:p w:rsidR="00366674" w:rsidRDefault="00366674" w:rsidP="00366674">
            <w:pPr>
              <w:jc w:val="center"/>
              <w:rPr>
                <w:rFonts w:ascii="GHEA Grapalat" w:hAnsi="GHEA Grapalat" w:cs="Sylfaen"/>
                <w:sz w:val="16"/>
                <w:szCs w:val="16"/>
                <w:lang w:val="hy-AM"/>
              </w:rPr>
            </w:pPr>
            <w:r>
              <w:rPr>
                <w:rFonts w:ascii="GHEA Grapalat" w:hAnsi="GHEA Grapalat" w:cs="Sylfaen"/>
                <w:sz w:val="16"/>
                <w:szCs w:val="16"/>
                <w:lang w:val="af-ZA"/>
              </w:rPr>
              <w:t>(ինքնարժեքի և կանխատեսվող շահույթի հանրագումարը)</w:t>
            </w:r>
          </w:p>
          <w:p w:rsidR="00366674" w:rsidRDefault="00366674" w:rsidP="00366674">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276" w:type="dxa"/>
            <w:tcBorders>
              <w:top w:val="single" w:sz="4" w:space="0" w:color="auto"/>
              <w:left w:val="single" w:sz="4" w:space="0" w:color="auto"/>
              <w:bottom w:val="nil"/>
              <w:right w:val="single" w:sz="4" w:space="0" w:color="auto"/>
            </w:tcBorders>
            <w:vAlign w:val="center"/>
            <w:hideMark/>
          </w:tcPr>
          <w:p w:rsidR="00366674" w:rsidRDefault="00366674" w:rsidP="00366674">
            <w:pPr>
              <w:jc w:val="center"/>
              <w:rPr>
                <w:rFonts w:ascii="GHEA Grapalat" w:hAnsi="GHEA Grapalat"/>
                <w:b/>
                <w:bCs/>
                <w:sz w:val="16"/>
                <w:szCs w:val="18"/>
                <w:lang w:val="es-ES"/>
              </w:rPr>
            </w:pPr>
            <w:r>
              <w:rPr>
                <w:rFonts w:ascii="GHEA Grapalat" w:hAnsi="GHEA Grapalat"/>
                <w:b/>
                <w:bCs/>
                <w:sz w:val="16"/>
                <w:szCs w:val="18"/>
                <w:lang w:val="es-ES"/>
              </w:rPr>
              <w:t>ԱԱՀ**</w:t>
            </w:r>
          </w:p>
          <w:p w:rsidR="00366674" w:rsidRDefault="00366674" w:rsidP="00366674">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332" w:type="dxa"/>
            <w:tcBorders>
              <w:top w:val="single" w:sz="4" w:space="0" w:color="auto"/>
              <w:left w:val="single" w:sz="4" w:space="0" w:color="auto"/>
              <w:bottom w:val="nil"/>
              <w:right w:val="single" w:sz="4" w:space="0" w:color="auto"/>
            </w:tcBorders>
            <w:vAlign w:val="center"/>
            <w:hideMark/>
          </w:tcPr>
          <w:p w:rsidR="00366674" w:rsidRDefault="00366674" w:rsidP="00366674">
            <w:pPr>
              <w:jc w:val="center"/>
              <w:rPr>
                <w:rFonts w:ascii="GHEA Grapalat" w:hAnsi="GHEA Grapalat"/>
                <w:b/>
                <w:bCs/>
                <w:sz w:val="16"/>
                <w:szCs w:val="18"/>
                <w:lang w:val="es-ES"/>
              </w:rPr>
            </w:pPr>
            <w:r>
              <w:rPr>
                <w:rFonts w:ascii="GHEA Grapalat" w:hAnsi="GHEA Grapalat"/>
                <w:b/>
                <w:bCs/>
                <w:sz w:val="16"/>
                <w:szCs w:val="18"/>
                <w:lang w:val="es-ES"/>
              </w:rPr>
              <w:t>Ընդհանուր գինը</w:t>
            </w:r>
          </w:p>
          <w:p w:rsidR="00366674" w:rsidRDefault="00366674" w:rsidP="00366674">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366674" w:rsidTr="00366674">
        <w:tc>
          <w:tcPr>
            <w:tcW w:w="1135"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366674" w:rsidRDefault="00366674" w:rsidP="00366674">
            <w:pPr>
              <w:jc w:val="center"/>
              <w:rPr>
                <w:rFonts w:ascii="GHEA Grapalat" w:hAnsi="GHEA Grapalat"/>
                <w:b/>
                <w:i/>
                <w:sz w:val="16"/>
                <w:lang w:val="es-ES"/>
              </w:rPr>
            </w:pPr>
            <w:r>
              <w:rPr>
                <w:rFonts w:ascii="GHEA Grapalat" w:hAnsi="GHEA Grapalat"/>
                <w:b/>
                <w:i/>
                <w:sz w:val="16"/>
                <w:lang w:val="es-ES"/>
              </w:rPr>
              <w:t>1</w:t>
            </w:r>
          </w:p>
        </w:tc>
        <w:tc>
          <w:tcPr>
            <w:tcW w:w="3258" w:type="dxa"/>
            <w:tcBorders>
              <w:top w:val="single" w:sz="4" w:space="0" w:color="auto"/>
              <w:left w:val="single" w:sz="4" w:space="0" w:color="auto"/>
              <w:bottom w:val="single" w:sz="4" w:space="0" w:color="auto"/>
              <w:right w:val="single" w:sz="4" w:space="0" w:color="auto"/>
            </w:tcBorders>
            <w:shd w:val="clear" w:color="auto" w:fill="99CCFF"/>
            <w:hideMark/>
          </w:tcPr>
          <w:p w:rsidR="00366674" w:rsidRDefault="00366674" w:rsidP="00366674">
            <w:pPr>
              <w:jc w:val="center"/>
              <w:rPr>
                <w:rFonts w:ascii="GHEA Grapalat" w:hAnsi="GHEA Grapalat"/>
                <w:b/>
                <w:i/>
                <w:sz w:val="16"/>
                <w:lang w:val="es-ES"/>
              </w:rPr>
            </w:pPr>
            <w:r>
              <w:rPr>
                <w:rFonts w:ascii="GHEA Grapalat" w:hAnsi="GHEA Grapalat"/>
                <w:b/>
                <w:i/>
                <w:sz w:val="16"/>
                <w:lang w:val="es-ES"/>
              </w:rPr>
              <w:t>2</w:t>
            </w:r>
          </w:p>
        </w:tc>
        <w:tc>
          <w:tcPr>
            <w:tcW w:w="1999" w:type="dxa"/>
            <w:tcBorders>
              <w:top w:val="single" w:sz="4" w:space="0" w:color="auto"/>
              <w:left w:val="single" w:sz="4" w:space="0" w:color="auto"/>
              <w:bottom w:val="single" w:sz="4" w:space="0" w:color="auto"/>
              <w:right w:val="single" w:sz="4" w:space="0" w:color="auto"/>
            </w:tcBorders>
            <w:shd w:val="clear" w:color="auto" w:fill="99CCFF"/>
            <w:hideMark/>
          </w:tcPr>
          <w:p w:rsidR="00366674" w:rsidRDefault="00366674" w:rsidP="00366674">
            <w:pPr>
              <w:jc w:val="center"/>
              <w:rPr>
                <w:rFonts w:ascii="GHEA Grapalat" w:hAnsi="GHEA Grapalat"/>
                <w:i/>
                <w:sz w:val="16"/>
                <w:lang w:val="es-ES"/>
              </w:rPr>
            </w:pPr>
            <w:r>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hideMark/>
          </w:tcPr>
          <w:p w:rsidR="00366674" w:rsidRDefault="00366674" w:rsidP="00366674">
            <w:pPr>
              <w:jc w:val="center"/>
              <w:rPr>
                <w:rFonts w:ascii="GHEA Grapalat" w:hAnsi="GHEA Grapalat"/>
                <w:i/>
                <w:sz w:val="16"/>
                <w:lang w:val="hy-AM"/>
              </w:rPr>
            </w:pPr>
            <w:r>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hideMark/>
          </w:tcPr>
          <w:p w:rsidR="00366674" w:rsidRDefault="00366674" w:rsidP="00366674">
            <w:pPr>
              <w:jc w:val="center"/>
              <w:rPr>
                <w:rFonts w:ascii="GHEA Grapalat" w:hAnsi="GHEA Grapalat"/>
                <w:i/>
                <w:sz w:val="16"/>
                <w:lang w:val="es-ES"/>
              </w:rPr>
            </w:pPr>
            <w:r>
              <w:rPr>
                <w:rFonts w:ascii="GHEA Grapalat" w:hAnsi="GHEA Grapalat"/>
                <w:b/>
                <w:i/>
                <w:sz w:val="16"/>
                <w:lang w:val="hy-AM"/>
              </w:rPr>
              <w:t>5</w:t>
            </w:r>
            <w:r>
              <w:rPr>
                <w:rFonts w:ascii="GHEA Grapalat" w:hAnsi="GHEA Grapalat"/>
                <w:b/>
                <w:i/>
                <w:sz w:val="16"/>
                <w:lang w:val="es-ES"/>
              </w:rPr>
              <w:t>=3+4</w:t>
            </w:r>
          </w:p>
        </w:tc>
      </w:tr>
      <w:tr w:rsidR="00366674" w:rsidTr="00366674">
        <w:trPr>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b/>
                <w:bCs/>
                <w:sz w:val="18"/>
                <w:lang w:val="es-ES"/>
              </w:rPr>
            </w:pPr>
            <w:r>
              <w:rPr>
                <w:rFonts w:ascii="GHEA Grapalat" w:hAnsi="GHEA Grapalat"/>
                <w:b/>
                <w:bCs/>
                <w:sz w:val="18"/>
                <w:lang w:val="es-ES"/>
              </w:rPr>
              <w:t>1</w:t>
            </w:r>
          </w:p>
        </w:tc>
        <w:tc>
          <w:tcPr>
            <w:tcW w:w="3258"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r>
      <w:tr w:rsidR="00366674" w:rsidTr="00366674">
        <w:trPr>
          <w:trHeight w:val="521"/>
        </w:trPr>
        <w:tc>
          <w:tcPr>
            <w:tcW w:w="1135"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b/>
                <w:bCs/>
                <w:sz w:val="18"/>
                <w:lang w:val="es-ES"/>
              </w:rPr>
            </w:pPr>
            <w:r>
              <w:rPr>
                <w:rFonts w:ascii="GHEA Grapalat" w:hAnsi="GHEA Grapalat"/>
                <w:b/>
                <w:bCs/>
                <w:sz w:val="18"/>
                <w:lang w:val="es-ES"/>
              </w:rPr>
              <w:t>2</w:t>
            </w:r>
          </w:p>
        </w:tc>
        <w:tc>
          <w:tcPr>
            <w:tcW w:w="3258"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366674" w:rsidRDefault="00366674" w:rsidP="00366674">
            <w:pPr>
              <w:rPr>
                <w:rFonts w:ascii="GHEA Grapalat" w:hAnsi="GHEA Grapalat"/>
                <w:lang w:val="es-ES"/>
              </w:rPr>
            </w:pPr>
          </w:p>
        </w:tc>
      </w:tr>
      <w:tr w:rsidR="00366674" w:rsidTr="00366674">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b/>
                <w:bCs/>
                <w:sz w:val="18"/>
                <w:lang w:val="es-ES"/>
              </w:rPr>
            </w:pPr>
            <w:r>
              <w:rPr>
                <w:rFonts w:ascii="GHEA Grapalat" w:hAnsi="GHEA Grapalat"/>
                <w:b/>
                <w:bCs/>
                <w:sz w:val="18"/>
                <w:lang w:val="es-ES"/>
              </w:rPr>
              <w:t>3</w:t>
            </w:r>
          </w:p>
        </w:tc>
        <w:tc>
          <w:tcPr>
            <w:tcW w:w="3258"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rPr>
                <w:rFonts w:ascii="GHEA Grapalat" w:hAnsi="GHEA Grapalat"/>
                <w:sz w:val="18"/>
                <w:lang w:val="es-ES"/>
              </w:rPr>
            </w:pPr>
          </w:p>
        </w:tc>
        <w:tc>
          <w:tcPr>
            <w:tcW w:w="199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r>
      <w:tr w:rsidR="00366674" w:rsidTr="00366674">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b/>
                <w:bCs/>
                <w:sz w:val="18"/>
                <w:lang w:val="hy-AM"/>
              </w:rPr>
            </w:pPr>
            <w:r>
              <w:rPr>
                <w:rFonts w:ascii="GHEA Grapalat" w:hAnsi="GHEA Grapalat"/>
                <w:b/>
                <w:bCs/>
                <w:sz w:val="18"/>
                <w:lang w:val="hy-AM"/>
              </w:rPr>
              <w:t>4</w:t>
            </w:r>
          </w:p>
        </w:tc>
        <w:tc>
          <w:tcPr>
            <w:tcW w:w="3258"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r>
      <w:tr w:rsidR="00366674" w:rsidTr="00366674">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b/>
                <w:bCs/>
                <w:sz w:val="18"/>
                <w:lang w:val="hy-AM"/>
              </w:rPr>
            </w:pPr>
            <w:r>
              <w:rPr>
                <w:rFonts w:ascii="GHEA Grapalat" w:hAnsi="GHEA Grapalat"/>
                <w:b/>
                <w:bCs/>
                <w:sz w:val="18"/>
                <w:lang w:val="hy-AM"/>
              </w:rPr>
              <w:t>5</w:t>
            </w:r>
          </w:p>
        </w:tc>
        <w:tc>
          <w:tcPr>
            <w:tcW w:w="3258"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rPr>
                <w:rFonts w:ascii="GHEA Grapalat" w:hAnsi="GHEA Grapalat"/>
                <w:sz w:val="20"/>
                <w:u w:val="single"/>
                <w:vertAlign w:val="subscript"/>
                <w:lang w:val="es-ES"/>
              </w:rPr>
            </w:pPr>
          </w:p>
        </w:tc>
        <w:tc>
          <w:tcPr>
            <w:tcW w:w="199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r>
      <w:tr w:rsidR="00366674" w:rsidTr="00366674">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tcPr>
          <w:p w:rsidR="00366674" w:rsidRPr="00010DE1" w:rsidRDefault="00366674" w:rsidP="00366674">
            <w:pPr>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tcPr>
          <w:p w:rsidR="00366674" w:rsidRPr="00010DE1" w:rsidRDefault="00366674" w:rsidP="00366674">
            <w:pPr>
              <w:jc w:val="center"/>
              <w:rPr>
                <w:rFonts w:ascii="GHEA Grapalat" w:hAnsi="GHEA Grapalat"/>
                <w:u w:val="single"/>
                <w:vertAlign w:val="subscript"/>
                <w:lang w:val="ru-RU"/>
              </w:rPr>
            </w:pPr>
            <w:r w:rsidRPr="00010DE1">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r>
      <w:tr w:rsidR="00366674" w:rsidTr="00366674">
        <w:trPr>
          <w:cantSplit/>
          <w:trHeight w:val="20"/>
        </w:trPr>
        <w:tc>
          <w:tcPr>
            <w:tcW w:w="113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b/>
                <w:bCs/>
                <w:sz w:val="18"/>
                <w:lang w:val="ru-RU"/>
              </w:rPr>
            </w:pPr>
            <w:r>
              <w:rPr>
                <w:rFonts w:ascii="GHEA Grapalat" w:hAnsi="GHEA Grapalat"/>
                <w:b/>
                <w:bCs/>
                <w:sz w:val="18"/>
                <w:lang w:val="ru-RU"/>
              </w:rPr>
              <w:t>…</w:t>
            </w:r>
          </w:p>
        </w:tc>
        <w:tc>
          <w:tcPr>
            <w:tcW w:w="3258" w:type="dxa"/>
            <w:tcBorders>
              <w:top w:val="single" w:sz="4" w:space="0" w:color="auto"/>
              <w:left w:val="single" w:sz="4" w:space="0" w:color="auto"/>
              <w:bottom w:val="single" w:sz="4" w:space="0" w:color="auto"/>
              <w:right w:val="single" w:sz="4" w:space="0" w:color="auto"/>
            </w:tcBorders>
            <w:vAlign w:val="center"/>
          </w:tcPr>
          <w:p w:rsidR="00366674" w:rsidRPr="00010DE1" w:rsidRDefault="00366674" w:rsidP="00366674">
            <w:pPr>
              <w:jc w:val="center"/>
              <w:rPr>
                <w:rFonts w:ascii="GHEA Grapalat" w:hAnsi="GHEA Grapalat"/>
                <w:u w:val="single"/>
                <w:vertAlign w:val="subscript"/>
                <w:lang w:val="ru-RU"/>
              </w:rPr>
            </w:pPr>
            <w:r w:rsidRPr="00010DE1">
              <w:rPr>
                <w:rFonts w:ascii="GHEA Grapalat" w:hAnsi="GHEA Grapalat"/>
                <w:u w:val="single"/>
                <w:vertAlign w:val="subscript"/>
                <w:lang w:val="ru-RU"/>
              </w:rPr>
              <w:t>…..</w:t>
            </w:r>
          </w:p>
        </w:tc>
        <w:tc>
          <w:tcPr>
            <w:tcW w:w="199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lang w:val="es-ES"/>
              </w:rPr>
            </w:pPr>
          </w:p>
        </w:tc>
      </w:tr>
    </w:tbl>
    <w:p w:rsidR="00366674" w:rsidRDefault="00366674" w:rsidP="00366674">
      <w:pPr>
        <w:jc w:val="right"/>
        <w:rPr>
          <w:rFonts w:ascii="GHEA Grapalat" w:hAnsi="GHEA Grapalat"/>
          <w:sz w:val="20"/>
          <w:lang w:val="hy-AM"/>
        </w:rPr>
      </w:pPr>
    </w:p>
    <w:p w:rsidR="00366674" w:rsidRDefault="00366674" w:rsidP="00366674">
      <w:pPr>
        <w:rPr>
          <w:rFonts w:ascii="GHEA Grapalat" w:hAnsi="GHEA Grapalat" w:cs="Sylfaen"/>
          <w:i/>
          <w:sz w:val="16"/>
          <w:szCs w:val="16"/>
          <w:lang w:val="hy-AM" w:eastAsia="ru-RU"/>
        </w:rPr>
      </w:pPr>
    </w:p>
    <w:p w:rsidR="00366674" w:rsidRDefault="00366674" w:rsidP="00366674">
      <w:pPr>
        <w:rPr>
          <w:rFonts w:ascii="GHEA Grapalat" w:hAnsi="GHEA Grapalat" w:cs="Sylfaen"/>
          <w:i/>
          <w:sz w:val="16"/>
          <w:szCs w:val="16"/>
          <w:lang w:val="hy-AM" w:eastAsia="ru-RU"/>
        </w:rPr>
      </w:pPr>
    </w:p>
    <w:p w:rsidR="00366674" w:rsidRDefault="00366674" w:rsidP="00366674">
      <w:pPr>
        <w:rPr>
          <w:rFonts w:ascii="GHEA Grapalat" w:hAnsi="GHEA Grapalat" w:cs="Sylfaen"/>
          <w:i/>
          <w:sz w:val="16"/>
          <w:szCs w:val="16"/>
          <w:lang w:val="hy-AM" w:eastAsia="ru-RU"/>
        </w:rPr>
      </w:pPr>
    </w:p>
    <w:p w:rsidR="00366674" w:rsidRDefault="00366674" w:rsidP="00366674">
      <w:pPr>
        <w:rPr>
          <w:rFonts w:ascii="GHEA Grapalat" w:hAnsi="GHEA Grapalat" w:cs="Sylfaen"/>
          <w:i/>
          <w:sz w:val="16"/>
          <w:szCs w:val="16"/>
          <w:lang w:val="hy-AM" w:eastAsia="ru-RU"/>
        </w:rPr>
      </w:pPr>
    </w:p>
    <w:p w:rsidR="00366674" w:rsidRDefault="00366674" w:rsidP="00366674">
      <w:pPr>
        <w:rPr>
          <w:rFonts w:ascii="GHEA Grapalat" w:hAnsi="GHEA Grapalat" w:cs="Sylfaen"/>
          <w:i/>
          <w:sz w:val="16"/>
          <w:szCs w:val="16"/>
          <w:lang w:val="hy-AM" w:eastAsia="ru-RU"/>
        </w:rPr>
      </w:pPr>
    </w:p>
    <w:p w:rsidR="00366674" w:rsidRDefault="00366674" w:rsidP="00366674">
      <w:pPr>
        <w:rPr>
          <w:rFonts w:ascii="GHEA Grapalat" w:hAnsi="GHEA Grapalat" w:cs="Sylfaen"/>
          <w:i/>
          <w:sz w:val="16"/>
          <w:szCs w:val="16"/>
          <w:lang w:val="hy-AM" w:eastAsia="ru-RU"/>
        </w:rPr>
      </w:pPr>
    </w:p>
    <w:p w:rsidR="00366674" w:rsidRDefault="00366674" w:rsidP="00366674">
      <w:pPr>
        <w:rPr>
          <w:rFonts w:ascii="GHEA Grapalat" w:hAnsi="GHEA Grapalat" w:cs="Sylfaen"/>
          <w:i/>
          <w:sz w:val="16"/>
          <w:szCs w:val="16"/>
          <w:lang w:val="hy-AM" w:eastAsia="ru-RU"/>
        </w:rPr>
      </w:pPr>
    </w:p>
    <w:p w:rsidR="00366674" w:rsidRDefault="00366674" w:rsidP="00366674">
      <w:pPr>
        <w:rPr>
          <w:rFonts w:ascii="GHEA Grapalat" w:hAnsi="GHEA Grapalat" w:cs="Sylfaen"/>
          <w:i/>
          <w:sz w:val="16"/>
          <w:szCs w:val="16"/>
          <w:lang w:val="hy-AM" w:eastAsia="ru-RU"/>
        </w:rPr>
      </w:pPr>
    </w:p>
    <w:p w:rsidR="00366674" w:rsidRDefault="00366674" w:rsidP="00366674">
      <w:pPr>
        <w:rPr>
          <w:rFonts w:ascii="GHEA Grapalat" w:hAnsi="GHEA Grapalat" w:cs="Sylfaen"/>
          <w:i/>
          <w:sz w:val="16"/>
          <w:szCs w:val="16"/>
          <w:lang w:val="hy-AM" w:eastAsia="ru-RU"/>
        </w:rPr>
      </w:pPr>
    </w:p>
    <w:p w:rsidR="00366674" w:rsidRDefault="00366674" w:rsidP="00366674">
      <w:pPr>
        <w:rPr>
          <w:rFonts w:ascii="GHEA Grapalat" w:hAnsi="GHEA Grapalat" w:cs="Sylfaen"/>
          <w:i/>
          <w:sz w:val="16"/>
          <w:szCs w:val="16"/>
          <w:lang w:val="hy-AM" w:eastAsia="ru-RU"/>
        </w:rPr>
      </w:pPr>
    </w:p>
    <w:p w:rsidR="00366674" w:rsidRDefault="00366674" w:rsidP="00366674">
      <w:pPr>
        <w:rPr>
          <w:rFonts w:ascii="GHEA Grapalat" w:hAnsi="GHEA Grapalat" w:cs="Sylfaen"/>
          <w:i/>
          <w:sz w:val="16"/>
          <w:szCs w:val="16"/>
          <w:lang w:val="hy-AM" w:eastAsia="ru-RU"/>
        </w:rPr>
      </w:pPr>
    </w:p>
    <w:p w:rsidR="00366674" w:rsidRDefault="00366674" w:rsidP="00366674">
      <w:pPr>
        <w:rPr>
          <w:rFonts w:ascii="GHEA Grapalat" w:hAnsi="GHEA Grapalat" w:cs="Sylfaen"/>
          <w:i/>
          <w:sz w:val="16"/>
          <w:szCs w:val="16"/>
          <w:lang w:val="hy-AM" w:eastAsia="ru-RU"/>
        </w:rPr>
      </w:pPr>
    </w:p>
    <w:p w:rsidR="00366674" w:rsidRDefault="00366674" w:rsidP="00366674">
      <w:pPr>
        <w:pStyle w:val="33"/>
        <w:spacing w:line="240" w:lineRule="auto"/>
        <w:jc w:val="right"/>
        <w:rPr>
          <w:rFonts w:ascii="GHEA Grapalat" w:hAnsi="GHEA Grapalat"/>
          <w:i/>
          <w:lang w:val="hy-AM"/>
        </w:rPr>
      </w:pPr>
    </w:p>
    <w:p w:rsidR="00366674" w:rsidRDefault="00366674" w:rsidP="00366674">
      <w:pPr>
        <w:pStyle w:val="33"/>
        <w:spacing w:line="240" w:lineRule="auto"/>
        <w:jc w:val="right"/>
        <w:rPr>
          <w:rFonts w:ascii="GHEA Grapalat" w:hAnsi="GHEA Grapalat"/>
          <w:i/>
          <w:lang w:val="hy-AM"/>
        </w:rPr>
      </w:pPr>
    </w:p>
    <w:p w:rsidR="00366674" w:rsidRDefault="00366674" w:rsidP="00366674">
      <w:pPr>
        <w:pStyle w:val="33"/>
        <w:spacing w:line="240" w:lineRule="auto"/>
        <w:jc w:val="right"/>
        <w:rPr>
          <w:rFonts w:ascii="GHEA Grapalat" w:hAnsi="GHEA Grapalat"/>
          <w:i/>
          <w:lang w:val="hy-AM"/>
        </w:rPr>
      </w:pPr>
    </w:p>
    <w:p w:rsidR="00366674" w:rsidRDefault="00366674" w:rsidP="00366674">
      <w:pPr>
        <w:pStyle w:val="33"/>
        <w:spacing w:line="240" w:lineRule="auto"/>
        <w:jc w:val="right"/>
        <w:rPr>
          <w:rFonts w:ascii="GHEA Grapalat" w:hAnsi="GHEA Grapalat"/>
          <w:i/>
          <w:lang w:val="es-ES" w:eastAsia="ru-RU"/>
        </w:rPr>
      </w:pPr>
    </w:p>
    <w:p w:rsidR="00366674" w:rsidRDefault="00366674" w:rsidP="00366674">
      <w:pPr>
        <w:pStyle w:val="33"/>
        <w:spacing w:line="240" w:lineRule="auto"/>
        <w:jc w:val="right"/>
        <w:rPr>
          <w:rFonts w:ascii="GHEA Grapalat" w:hAnsi="GHEA Grapalat"/>
          <w:i/>
          <w:lang w:val="es-ES" w:eastAsia="ru-RU"/>
        </w:rPr>
      </w:pPr>
      <w:r>
        <w:rPr>
          <w:rFonts w:ascii="GHEA Grapalat" w:hAnsi="GHEA Grapalat"/>
          <w:i/>
          <w:lang w:val="es-ES" w:eastAsia="ru-RU"/>
        </w:rPr>
        <w:br w:type="page"/>
      </w:r>
    </w:p>
    <w:p w:rsidR="00366674" w:rsidRDefault="00366674" w:rsidP="00366674">
      <w:pPr>
        <w:pStyle w:val="3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4.2</w:t>
      </w:r>
    </w:p>
    <w:p w:rsidR="00366674" w:rsidRDefault="00366674" w:rsidP="00366674">
      <w:pPr>
        <w:pStyle w:val="33"/>
        <w:spacing w:line="240" w:lineRule="auto"/>
        <w:jc w:val="right"/>
        <w:rPr>
          <w:rFonts w:ascii="GHEA Grapalat" w:hAnsi="GHEA Grapalat" w:cs="Arial"/>
          <w:b/>
          <w:lang w:val="hy-AM"/>
        </w:rPr>
      </w:pPr>
      <w:r>
        <w:rPr>
          <w:rFonts w:ascii="GHEA Grapalat" w:hAnsi="GHEA Grapalat"/>
          <w:sz w:val="24"/>
          <w:szCs w:val="24"/>
          <w:lang w:val="hy-AM"/>
        </w:rPr>
        <w:t>«</w:t>
      </w:r>
      <w:r w:rsidR="00B74C6D">
        <w:rPr>
          <w:rFonts w:ascii="Sylfaen" w:hAnsi="Sylfaen" w:cs="Sylfaen"/>
          <w:i/>
        </w:rPr>
        <w:t>ՎՀԹԵՄ</w:t>
      </w:r>
      <w:r w:rsidR="00B74C6D" w:rsidRPr="00366674">
        <w:rPr>
          <w:rFonts w:ascii="Sylfaen" w:hAnsi="Sylfaen" w:cs="Sylfaen"/>
          <w:i/>
          <w:lang w:val="af-ZA"/>
        </w:rPr>
        <w:t>-</w:t>
      </w:r>
      <w:r w:rsidR="00B74C6D">
        <w:rPr>
          <w:rFonts w:ascii="Sylfaen" w:hAnsi="Sylfaen" w:cs="Sylfaen"/>
          <w:i/>
        </w:rPr>
        <w:t>ՀՈԱԿ</w:t>
      </w:r>
      <w:r w:rsidR="00B74C6D" w:rsidRPr="00366674">
        <w:rPr>
          <w:rFonts w:ascii="Sylfaen" w:hAnsi="Sylfaen" w:cs="Sylfaen"/>
          <w:i/>
          <w:lang w:val="af-ZA"/>
        </w:rPr>
        <w:t>-</w:t>
      </w:r>
      <w:r w:rsidR="00B74C6D">
        <w:rPr>
          <w:rFonts w:ascii="Sylfaen" w:hAnsi="Sylfaen" w:cs="Sylfaen"/>
          <w:i/>
          <w:lang w:val="hy-AM"/>
        </w:rPr>
        <w:t>22/09</w:t>
      </w:r>
      <w:r>
        <w:rPr>
          <w:rFonts w:ascii="GHEA Grapalat" w:hAnsi="GHEA Grapalat"/>
          <w:sz w:val="24"/>
          <w:szCs w:val="24"/>
          <w:lang w:val="hy-AM"/>
        </w:rPr>
        <w:t>»</w:t>
      </w:r>
      <w:r>
        <w:rPr>
          <w:rFonts w:ascii="GHEA Grapalat" w:hAnsi="GHEA Grapalat"/>
          <w:b/>
          <w:lang w:val="hy-AM"/>
        </w:rPr>
        <w:t xml:space="preserve">  </w:t>
      </w:r>
      <w:r>
        <w:rPr>
          <w:rFonts w:ascii="GHEA Grapalat" w:hAnsi="GHEA Grapalat" w:cs="Sylfaen"/>
          <w:b/>
          <w:lang w:val="hy-AM"/>
        </w:rPr>
        <w:t>ծածկագրով</w:t>
      </w:r>
    </w:p>
    <w:p w:rsidR="00366674" w:rsidRDefault="00366674" w:rsidP="00366674">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w:t>
      </w:r>
      <w:r>
        <w:rPr>
          <w:rFonts w:ascii="GHEA Grapalat" w:hAnsi="GHEA Grapalat" w:cs="Arial"/>
          <w:b/>
          <w:lang w:val="hy-AM"/>
        </w:rPr>
        <w:t xml:space="preserve">ի </w:t>
      </w:r>
      <w:r>
        <w:rPr>
          <w:rFonts w:ascii="GHEA Grapalat" w:hAnsi="GHEA Grapalat" w:cs="Sylfaen"/>
          <w:b/>
          <w:lang w:val="hy-AM"/>
        </w:rPr>
        <w:t>հրավերի</w:t>
      </w:r>
    </w:p>
    <w:p w:rsidR="00366674" w:rsidRDefault="00366674" w:rsidP="00366674">
      <w:pPr>
        <w:pStyle w:val="33"/>
        <w:spacing w:line="240" w:lineRule="auto"/>
        <w:jc w:val="right"/>
        <w:rPr>
          <w:rFonts w:ascii="GHEA Grapalat" w:hAnsi="GHEA Grapalat" w:cs="Sylfaen"/>
          <w:b/>
          <w:lang w:val="hy-AM"/>
        </w:rPr>
      </w:pPr>
    </w:p>
    <w:p w:rsidR="00366674" w:rsidRDefault="00366674" w:rsidP="00366674">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rsidR="00366674" w:rsidRDefault="00366674" w:rsidP="00366674">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(որակավորման ապահովում)</w:t>
      </w:r>
    </w:p>
    <w:p w:rsidR="00366674" w:rsidRDefault="00366674" w:rsidP="00366674">
      <w:pPr>
        <w:rPr>
          <w:rFonts w:ascii="GHEA Grapalat" w:hAnsi="GHEA Grapalat" w:cs="GHEA Grapalat"/>
          <w:b/>
          <w:sz w:val="20"/>
          <w:szCs w:val="20"/>
          <w:lang w:val="hy-AM"/>
        </w:rPr>
      </w:pPr>
      <w:r>
        <w:rPr>
          <w:rFonts w:ascii="GHEA Grapalat" w:hAnsi="GHEA Grapalat" w:cs="GHEA Grapalat"/>
          <w:color w:val="FF0000"/>
          <w:sz w:val="20"/>
          <w:szCs w:val="20"/>
          <w:shd w:val="clear" w:color="auto" w:fill="92CDDC"/>
          <w:lang w:val="hy-AM"/>
        </w:rPr>
        <w:t xml:space="preserve">                                                              </w:t>
      </w:r>
    </w:p>
    <w:p w:rsidR="00366674" w:rsidRDefault="00366674" w:rsidP="00366674">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366674" w:rsidRDefault="00366674" w:rsidP="00366674">
      <w:pPr>
        <w:rPr>
          <w:rFonts w:ascii="GHEA Grapalat" w:hAnsi="GHEA Grapalat" w:cs="GHEA Grapalat"/>
          <w:sz w:val="20"/>
          <w:szCs w:val="20"/>
          <w:lang w:val="hy-AM"/>
        </w:rPr>
      </w:pPr>
    </w:p>
    <w:p w:rsidR="00366674" w:rsidRDefault="00366674" w:rsidP="00366674">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366674" w:rsidRDefault="00366674" w:rsidP="00366674">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66674" w:rsidRDefault="00366674" w:rsidP="00366674">
      <w:pPr>
        <w:ind w:firstLine="708"/>
        <w:jc w:val="both"/>
        <w:rPr>
          <w:rFonts w:ascii="GHEA Grapalat" w:hAnsi="GHEA Grapalat" w:cs="GHEA Grapalat"/>
          <w:sz w:val="20"/>
          <w:szCs w:val="20"/>
          <w:lang w:val="hy-AM"/>
        </w:rPr>
      </w:pPr>
    </w:p>
    <w:p w:rsidR="00366674" w:rsidRDefault="00366674" w:rsidP="00366674">
      <w:pPr>
        <w:numPr>
          <w:ilvl w:val="0"/>
          <w:numId w:val="7"/>
        </w:numPr>
        <w:tabs>
          <w:tab w:val="left" w:pos="720"/>
        </w:tabs>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 Հ</w:t>
      </w:r>
      <w:r>
        <w:rPr>
          <w:rFonts w:ascii="GHEA Grapalat" w:hAnsi="GHEA Grapalat" w:cs="GHEA Grapalat"/>
          <w:b/>
          <w:sz w:val="20"/>
          <w:szCs w:val="20"/>
        </w:rPr>
        <w:t>ամաձայնության առարկան</w:t>
      </w:r>
    </w:p>
    <w:p w:rsidR="00366674" w:rsidRDefault="00366674" w:rsidP="00366674">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rsidR="00366674" w:rsidRDefault="00366674" w:rsidP="00366674">
      <w:pPr>
        <w:numPr>
          <w:ilvl w:val="1"/>
          <w:numId w:val="8"/>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Ընկերությունը մասնակցում է </w:t>
      </w:r>
      <w:r w:rsidR="00043331" w:rsidRPr="00CF7F41">
        <w:rPr>
          <w:rFonts w:ascii="Arial Armenian" w:hAnsi="Arial Armenian"/>
          <w:lang w:val="hy-AM"/>
        </w:rPr>
        <w:t>§</w:t>
      </w:r>
      <w:r w:rsidR="00043331" w:rsidRPr="00CF7F41">
        <w:rPr>
          <w:rFonts w:ascii="Sylfaen" w:hAnsi="Sylfaen"/>
          <w:lang w:val="hy-AM"/>
        </w:rPr>
        <w:t>Վարդենիսի թիվ 2 մանկապարտեզ</w:t>
      </w:r>
      <w:r w:rsidR="00043331" w:rsidRPr="00CF7F41">
        <w:rPr>
          <w:rFonts w:ascii="Arial Armenian" w:hAnsi="Arial Armenian"/>
          <w:lang w:val="hy-AM"/>
        </w:rPr>
        <w:t>¦</w:t>
      </w:r>
      <w:r w:rsidR="00043331" w:rsidRPr="00CF7F41">
        <w:rPr>
          <w:rFonts w:ascii="Sylfaen" w:hAnsi="Sylfaen"/>
          <w:lang w:val="hy-AM"/>
        </w:rPr>
        <w:t xml:space="preserve"> ՀՈԱԿ</w:t>
      </w:r>
      <w:r>
        <w:rPr>
          <w:rFonts w:ascii="GHEA Grapalat" w:hAnsi="GHEA Grapalat" w:cs="GHEA Grapalat"/>
          <w:sz w:val="20"/>
          <w:szCs w:val="20"/>
          <w:lang w:val="pt-BR"/>
        </w:rPr>
        <w:t>-ի (այսուհետ` Պատվիրատու) կողմից կազմակերպված`</w:t>
      </w:r>
      <w:r w:rsidRPr="00F54728">
        <w:rPr>
          <w:rFonts w:ascii="GHEA Grapalat" w:hAnsi="GHEA Grapalat" w:cs="GHEA Grapalat"/>
          <w:sz w:val="20"/>
          <w:szCs w:val="20"/>
          <w:lang w:val="pt-BR"/>
        </w:rPr>
        <w:t xml:space="preserve"> </w:t>
      </w:r>
      <w:r w:rsidR="00B74C6D">
        <w:rPr>
          <w:rFonts w:ascii="Sylfaen" w:hAnsi="Sylfaen" w:cs="Sylfaen"/>
          <w:i/>
        </w:rPr>
        <w:t>ՎՀԹԵՄ</w:t>
      </w:r>
      <w:r w:rsidR="00B74C6D" w:rsidRPr="00366674">
        <w:rPr>
          <w:rFonts w:ascii="Sylfaen" w:hAnsi="Sylfaen" w:cs="Sylfaen"/>
          <w:i/>
          <w:lang w:val="af-ZA"/>
        </w:rPr>
        <w:t>-</w:t>
      </w:r>
      <w:r w:rsidR="00B74C6D">
        <w:rPr>
          <w:rFonts w:ascii="Sylfaen" w:hAnsi="Sylfaen" w:cs="Sylfaen"/>
          <w:i/>
        </w:rPr>
        <w:t>ՀՈԱԿ</w:t>
      </w:r>
      <w:r w:rsidR="00B74C6D" w:rsidRPr="00366674">
        <w:rPr>
          <w:rFonts w:ascii="Sylfaen" w:hAnsi="Sylfaen" w:cs="Sylfaen"/>
          <w:i/>
          <w:lang w:val="af-ZA"/>
        </w:rPr>
        <w:t>-</w:t>
      </w:r>
      <w:r w:rsidR="00B74C6D">
        <w:rPr>
          <w:rFonts w:ascii="Sylfaen" w:hAnsi="Sylfaen" w:cs="Sylfaen"/>
          <w:i/>
          <w:lang w:val="hy-AM"/>
        </w:rPr>
        <w:t xml:space="preserve">22/09 </w:t>
      </w:r>
      <w:r>
        <w:rPr>
          <w:rFonts w:ascii="GHEA Grapalat" w:hAnsi="GHEA Grapalat" w:cs="GHEA Grapalat"/>
          <w:sz w:val="20"/>
          <w:szCs w:val="20"/>
          <w:lang w:val="pt-BR"/>
        </w:rPr>
        <w:t>ծածկագրով գնման ընթացակարգին:</w:t>
      </w:r>
    </w:p>
    <w:p w:rsidR="00366674" w:rsidRDefault="00366674" w:rsidP="00366674">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66674" w:rsidRDefault="00366674" w:rsidP="00366674">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366674" w:rsidRDefault="00366674" w:rsidP="0036667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66674" w:rsidRDefault="00366674" w:rsidP="0036667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rsidR="00366674" w:rsidRDefault="00366674" w:rsidP="0036667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66674" w:rsidRDefault="00366674" w:rsidP="00366674">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366674" w:rsidRDefault="00366674" w:rsidP="00366674">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66674" w:rsidRDefault="00366674" w:rsidP="00366674">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թվային</w:t>
      </w:r>
      <w:r>
        <w:rPr>
          <w:rFonts w:ascii="GHEA Grapalat" w:hAnsi="GHEA Grapalat" w:cs="GHEA Grapalat"/>
          <w:sz w:val="20"/>
          <w:szCs w:val="20"/>
          <w:lang w:val="pt-BR"/>
        </w:rPr>
        <w:t xml:space="preserve"> </w:t>
      </w:r>
      <w:r>
        <w:rPr>
          <w:rFonts w:ascii="GHEA Grapalat" w:hAnsi="GHEA Grapalat" w:cs="GHEA Grapalat"/>
          <w:sz w:val="20"/>
          <w:szCs w:val="20"/>
          <w:lang w:val="hy-AM"/>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lang w:val="hy-AM"/>
        </w:rPr>
        <w:t>հաստատված</w:t>
      </w:r>
      <w:r>
        <w:rPr>
          <w:rFonts w:ascii="GHEA Grapalat" w:hAnsi="GHEA Grapalat" w:cs="GHEA Grapalat"/>
          <w:sz w:val="20"/>
          <w:szCs w:val="20"/>
          <w:lang w:val="pt-BR"/>
        </w:rPr>
        <w:t xml:space="preserve"> </w:t>
      </w:r>
      <w:r>
        <w:rPr>
          <w:rFonts w:ascii="GHEA Grapalat" w:hAnsi="GHEA Grapalat" w:cs="GHEA Grapalat"/>
          <w:sz w:val="20"/>
          <w:szCs w:val="20"/>
          <w:lang w:val="hy-AM"/>
        </w:rPr>
        <w:t>լինելու</w:t>
      </w:r>
      <w:r>
        <w:rPr>
          <w:rFonts w:ascii="GHEA Grapalat" w:hAnsi="GHEA Grapalat" w:cs="GHEA Grapalat"/>
          <w:sz w:val="20"/>
          <w:szCs w:val="20"/>
          <w:lang w:val="pt-BR"/>
        </w:rPr>
        <w:t xml:space="preserve"> </w:t>
      </w:r>
      <w:r>
        <w:rPr>
          <w:rFonts w:ascii="GHEA Grapalat" w:hAnsi="GHEA Grapalat" w:cs="GHEA Grapalat"/>
          <w:sz w:val="20"/>
          <w:szCs w:val="20"/>
          <w:lang w:val="hy-AM"/>
        </w:rPr>
        <w:t>դեպքում</w:t>
      </w:r>
      <w:r>
        <w:rPr>
          <w:rFonts w:ascii="GHEA Grapalat" w:hAnsi="GHEA Grapalat" w:cs="GHEA Grapalat"/>
          <w:sz w:val="20"/>
          <w:szCs w:val="20"/>
          <w:lang w:val="pt-BR"/>
        </w:rPr>
        <w:t xml:space="preserve"> </w:t>
      </w:r>
      <w:r>
        <w:rPr>
          <w:rFonts w:ascii="GHEA Grapalat" w:hAnsi="GHEA Grapalat" w:cs="GHEA Grapalat"/>
          <w:sz w:val="20"/>
          <w:szCs w:val="20"/>
          <w:lang w:val="hy-AM"/>
        </w:rPr>
        <w:t>դրանք</w:t>
      </w:r>
      <w:r>
        <w:rPr>
          <w:rFonts w:ascii="GHEA Grapalat" w:hAnsi="GHEA Grapalat" w:cs="GHEA Grapalat"/>
          <w:sz w:val="20"/>
          <w:szCs w:val="20"/>
          <w:lang w:val="pt-BR"/>
        </w:rPr>
        <w:t xml:space="preserve"> </w:t>
      </w:r>
      <w:r>
        <w:rPr>
          <w:rFonts w:ascii="GHEA Grapalat" w:hAnsi="GHEA Grapalat" w:cs="GHEA Grapalat"/>
          <w:sz w:val="20"/>
          <w:szCs w:val="20"/>
          <w:lang w:val="hy-AM"/>
        </w:rPr>
        <w:t>Վճարող</w:t>
      </w:r>
      <w:r>
        <w:rPr>
          <w:rFonts w:ascii="GHEA Grapalat" w:hAnsi="GHEA Grapalat" w:cs="GHEA Grapalat"/>
          <w:sz w:val="20"/>
          <w:szCs w:val="20"/>
          <w:lang w:val="pt-BR"/>
        </w:rPr>
        <w:t xml:space="preserve"> </w:t>
      </w:r>
      <w:r>
        <w:rPr>
          <w:rFonts w:ascii="GHEA Grapalat" w:hAnsi="GHEA Grapalat" w:cs="GHEA Grapalat"/>
          <w:sz w:val="20"/>
          <w:szCs w:val="20"/>
          <w:lang w:val="hy-AM"/>
        </w:rPr>
        <w:t>Բանկին</w:t>
      </w:r>
      <w:r>
        <w:rPr>
          <w:rFonts w:ascii="GHEA Grapalat" w:hAnsi="GHEA Grapalat" w:cs="GHEA Grapalat"/>
          <w:sz w:val="20"/>
          <w:szCs w:val="20"/>
          <w:lang w:val="pt-BR"/>
        </w:rPr>
        <w:t xml:space="preserve"> </w:t>
      </w:r>
      <w:r>
        <w:rPr>
          <w:rFonts w:ascii="GHEA Grapalat" w:hAnsi="GHEA Grapalat" w:cs="GHEA Grapalat"/>
          <w:sz w:val="20"/>
          <w:szCs w:val="20"/>
          <w:lang w:val="hy-AM"/>
        </w:rPr>
        <w:t>են</w:t>
      </w:r>
      <w:r>
        <w:rPr>
          <w:rFonts w:ascii="GHEA Grapalat" w:hAnsi="GHEA Grapalat" w:cs="GHEA Grapalat"/>
          <w:sz w:val="20"/>
          <w:szCs w:val="20"/>
          <w:lang w:val="pt-BR"/>
        </w:rPr>
        <w:t xml:space="preserve"> </w:t>
      </w:r>
      <w:r>
        <w:rPr>
          <w:rFonts w:ascii="GHEA Grapalat" w:hAnsi="GHEA Grapalat" w:cs="GHEA Grapalat"/>
          <w:sz w:val="20"/>
          <w:szCs w:val="20"/>
          <w:lang w:val="hy-AM"/>
        </w:rPr>
        <w:t>ներկայացվում</w:t>
      </w:r>
      <w:r>
        <w:rPr>
          <w:rFonts w:ascii="GHEA Grapalat" w:hAnsi="GHEA Grapalat" w:cs="GHEA Grapalat"/>
          <w:sz w:val="20"/>
          <w:szCs w:val="20"/>
          <w:lang w:val="pt-BR"/>
        </w:rPr>
        <w:t xml:space="preserve"> </w:t>
      </w:r>
      <w:r>
        <w:rPr>
          <w:rFonts w:ascii="GHEA Grapalat" w:hAnsi="GHEA Grapalat" w:cs="GHEA Grapalat"/>
          <w:sz w:val="20"/>
          <w:szCs w:val="20"/>
          <w:lang w:val="hy-AM"/>
        </w:rPr>
        <w:t>էլեկտրոնային</w:t>
      </w:r>
      <w:r>
        <w:rPr>
          <w:rFonts w:ascii="GHEA Grapalat" w:hAnsi="GHEA Grapalat" w:cs="GHEA Grapalat"/>
          <w:sz w:val="20"/>
          <w:szCs w:val="20"/>
          <w:lang w:val="pt-BR"/>
        </w:rPr>
        <w:t xml:space="preserve"> </w:t>
      </w:r>
      <w:r>
        <w:rPr>
          <w:rFonts w:ascii="GHEA Grapalat" w:hAnsi="GHEA Grapalat" w:cs="GHEA Grapalat"/>
          <w:sz w:val="20"/>
          <w:szCs w:val="20"/>
          <w:lang w:val="hy-AM"/>
        </w:rPr>
        <w:t>կրիչներով</w:t>
      </w:r>
      <w:r>
        <w:rPr>
          <w:rFonts w:ascii="GHEA Grapalat" w:hAnsi="GHEA Grapalat" w:cs="GHEA Grapalat"/>
          <w:sz w:val="20"/>
          <w:szCs w:val="20"/>
          <w:lang w:val="pt-BR"/>
        </w:rPr>
        <w:t xml:space="preserve">, </w:t>
      </w:r>
      <w:r>
        <w:rPr>
          <w:rFonts w:ascii="GHEA Grapalat" w:hAnsi="GHEA Grapalat" w:cs="GHEA Grapalat"/>
          <w:sz w:val="20"/>
          <w:szCs w:val="20"/>
          <w:lang w:val="hy-AM"/>
        </w:rPr>
        <w:t>ինչպես</w:t>
      </w:r>
      <w:r>
        <w:rPr>
          <w:rFonts w:ascii="GHEA Grapalat" w:hAnsi="GHEA Grapalat" w:cs="GHEA Grapalat"/>
          <w:sz w:val="20"/>
          <w:szCs w:val="20"/>
          <w:lang w:val="pt-BR"/>
        </w:rPr>
        <w:t xml:space="preserve"> </w:t>
      </w:r>
      <w:r>
        <w:rPr>
          <w:rFonts w:ascii="GHEA Grapalat" w:hAnsi="GHEA Grapalat" w:cs="GHEA Grapalat"/>
          <w:sz w:val="20"/>
          <w:szCs w:val="20"/>
          <w:lang w:val="hy-AM"/>
        </w:rPr>
        <w:t>նաև</w:t>
      </w:r>
      <w:r>
        <w:rPr>
          <w:rFonts w:ascii="GHEA Grapalat" w:hAnsi="GHEA Grapalat" w:cs="GHEA Grapalat"/>
          <w:sz w:val="20"/>
          <w:szCs w:val="20"/>
          <w:lang w:val="pt-BR"/>
        </w:rPr>
        <w:t xml:space="preserve"> </w:t>
      </w:r>
      <w:r>
        <w:rPr>
          <w:rFonts w:ascii="GHEA Grapalat" w:hAnsi="GHEA Grapalat" w:cs="GHEA Grapalat"/>
          <w:sz w:val="20"/>
          <w:szCs w:val="20"/>
          <w:lang w:val="hy-AM"/>
        </w:rPr>
        <w:t>դրանցից</w:t>
      </w:r>
      <w:r>
        <w:rPr>
          <w:rFonts w:ascii="GHEA Grapalat" w:hAnsi="GHEA Grapalat" w:cs="GHEA Grapalat"/>
          <w:sz w:val="20"/>
          <w:szCs w:val="20"/>
          <w:lang w:val="pt-BR"/>
        </w:rPr>
        <w:t xml:space="preserve"> </w:t>
      </w:r>
      <w:r>
        <w:rPr>
          <w:rFonts w:ascii="GHEA Grapalat" w:hAnsi="GHEA Grapalat" w:cs="GHEA Grapalat"/>
          <w:sz w:val="20"/>
          <w:szCs w:val="20"/>
          <w:lang w:val="hy-AM"/>
        </w:rPr>
        <w:t>արտատպված</w:t>
      </w:r>
      <w:r>
        <w:rPr>
          <w:rFonts w:ascii="GHEA Grapalat" w:hAnsi="GHEA Grapalat" w:cs="GHEA Grapalat"/>
          <w:sz w:val="20"/>
          <w:szCs w:val="20"/>
          <w:lang w:val="pt-BR"/>
        </w:rPr>
        <w:t xml:space="preserve"> </w:t>
      </w:r>
      <w:r>
        <w:rPr>
          <w:rFonts w:ascii="GHEA Grapalat" w:hAnsi="GHEA Grapalat" w:cs="GHEA Grapalat"/>
          <w:sz w:val="20"/>
          <w:szCs w:val="20"/>
          <w:lang w:val="hy-AM"/>
        </w:rPr>
        <w:t>թղթային</w:t>
      </w:r>
      <w:r>
        <w:rPr>
          <w:rFonts w:ascii="GHEA Grapalat" w:hAnsi="GHEA Grapalat" w:cs="GHEA Grapalat"/>
          <w:sz w:val="20"/>
          <w:szCs w:val="20"/>
          <w:lang w:val="pt-BR"/>
        </w:rPr>
        <w:t xml:space="preserve"> </w:t>
      </w:r>
      <w:r>
        <w:rPr>
          <w:rFonts w:ascii="GHEA Grapalat" w:hAnsi="GHEA Grapalat" w:cs="GHEA Grapalat"/>
          <w:sz w:val="20"/>
          <w:szCs w:val="20"/>
          <w:lang w:val="hy-AM"/>
        </w:rPr>
        <w:t>տարբերակներով</w:t>
      </w:r>
      <w:r>
        <w:rPr>
          <w:rFonts w:ascii="GHEA Grapalat" w:hAnsi="GHEA Grapalat" w:cs="GHEA Grapalat"/>
          <w:sz w:val="20"/>
          <w:szCs w:val="20"/>
          <w:lang w:val="pt-BR"/>
        </w:rPr>
        <w:t>:</w:t>
      </w:r>
    </w:p>
    <w:p w:rsidR="00366674" w:rsidRDefault="00366674" w:rsidP="00366674">
      <w:pPr>
        <w:numPr>
          <w:ilvl w:val="1"/>
          <w:numId w:val="9"/>
        </w:numPr>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366674" w:rsidRDefault="00366674" w:rsidP="00366674">
      <w:pPr>
        <w:ind w:firstLine="426"/>
        <w:jc w:val="both"/>
        <w:rPr>
          <w:rFonts w:ascii="GHEA Grapalat" w:hAnsi="GHEA Grapalat" w:cs="GHEA Grapalat"/>
          <w:sz w:val="20"/>
          <w:szCs w:val="20"/>
          <w:lang w:val="pt-BR"/>
        </w:rPr>
      </w:pPr>
      <w:r>
        <w:rPr>
          <w:rFonts w:ascii="GHEA Grapalat" w:hAnsi="GHEA Grapalat" w:cs="GHEA Grapalat"/>
          <w:sz w:val="20"/>
          <w:szCs w:val="20"/>
          <w:lang w:val="hy-AM"/>
        </w:rPr>
        <w:t>1.6 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366674" w:rsidRDefault="00366674" w:rsidP="00366674">
      <w:pPr>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1.7 </w:t>
      </w: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rsidR="00366674" w:rsidRDefault="00366674" w:rsidP="00366674">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66674" w:rsidRDefault="00366674" w:rsidP="00366674">
      <w:pPr>
        <w:jc w:val="both"/>
        <w:rPr>
          <w:rFonts w:ascii="GHEA Grapalat" w:hAnsi="GHEA Grapalat" w:cs="GHEA Grapalat"/>
          <w:sz w:val="20"/>
          <w:szCs w:val="20"/>
          <w:lang w:val="hy-AM"/>
        </w:rPr>
      </w:pPr>
    </w:p>
    <w:p w:rsidR="00366674" w:rsidRDefault="00366674" w:rsidP="00366674">
      <w:pPr>
        <w:numPr>
          <w:ilvl w:val="0"/>
          <w:numId w:val="7"/>
        </w:numPr>
        <w:tabs>
          <w:tab w:val="left" w:pos="720"/>
        </w:tabs>
        <w:jc w:val="center"/>
        <w:rPr>
          <w:rFonts w:ascii="GHEA Grapalat" w:hAnsi="GHEA Grapalat" w:cs="GHEA Grapalat"/>
          <w:b/>
          <w:bCs/>
          <w:sz w:val="20"/>
          <w:szCs w:val="20"/>
        </w:rPr>
      </w:pPr>
      <w:r>
        <w:rPr>
          <w:rFonts w:ascii="GHEA Grapalat" w:hAnsi="GHEA Grapalat" w:cs="GHEA Grapalat"/>
          <w:b/>
          <w:bCs/>
          <w:sz w:val="20"/>
          <w:szCs w:val="20"/>
        </w:rPr>
        <w:lastRenderedPageBreak/>
        <w:t>Այլ պայմաններ</w:t>
      </w:r>
    </w:p>
    <w:p w:rsidR="00366674" w:rsidRDefault="00366674" w:rsidP="00366674">
      <w:pPr>
        <w:ind w:firstLine="567"/>
        <w:jc w:val="both"/>
        <w:rPr>
          <w:rFonts w:ascii="GHEA Grapalat" w:hAnsi="GHEA Grapalat" w:cs="GHEA Grapalat"/>
          <w:sz w:val="20"/>
          <w:szCs w:val="20"/>
          <w:lang w:val="hy-AM"/>
        </w:rPr>
      </w:pPr>
      <w:r>
        <w:rPr>
          <w:rFonts w:ascii="GHEA Grapalat" w:hAnsi="GHEA Grapalat" w:cs="GHEA Grapalat"/>
          <w:sz w:val="20"/>
          <w:szCs w:val="20"/>
        </w:rPr>
        <w:t>2.1 Սույն համաձայնագիրը</w:t>
      </w:r>
      <w:r>
        <w:rPr>
          <w:rFonts w:ascii="GHEA Grapalat" w:hAnsi="GHEA Grapalat" w:cs="GHEA Grapalat"/>
          <w:sz w:val="20"/>
          <w:szCs w:val="20"/>
          <w:lang w:val="hy-AM"/>
        </w:rPr>
        <w:t xml:space="preserve"> և Պահանջագիրը անհետկանչելի են,</w:t>
      </w:r>
      <w:r>
        <w:rPr>
          <w:rFonts w:ascii="GHEA Grapalat" w:hAnsi="GHEA Grapalat" w:cs="GHEA Grapalat"/>
          <w:sz w:val="20"/>
          <w:szCs w:val="20"/>
        </w:rPr>
        <w:t xml:space="preserve"> ուժի մեջ </w:t>
      </w:r>
      <w:r>
        <w:rPr>
          <w:rFonts w:ascii="GHEA Grapalat" w:hAnsi="GHEA Grapalat" w:cs="GHEA Grapalat"/>
          <w:sz w:val="20"/>
          <w:szCs w:val="20"/>
          <w:lang w:val="hy-AM"/>
        </w:rPr>
        <w:t>են</w:t>
      </w:r>
      <w:r>
        <w:rPr>
          <w:rFonts w:ascii="GHEA Grapalat" w:hAnsi="GHEA Grapalat" w:cs="GHEA Grapalat"/>
          <w:sz w:val="20"/>
          <w:szCs w:val="20"/>
        </w:rPr>
        <w:t xml:space="preserve"> մտնում Ընկերության կողմից վավերացման պահից և ուժի մեջ</w:t>
      </w:r>
      <w:r>
        <w:rPr>
          <w:rFonts w:ascii="GHEA Grapalat" w:hAnsi="GHEA Grapalat" w:cs="GHEA Grapalat"/>
          <w:sz w:val="20"/>
          <w:szCs w:val="20"/>
          <w:lang w:val="hy-AM"/>
        </w:rPr>
        <w:t xml:space="preserve"> են մինչև </w:t>
      </w:r>
      <w:r>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366674" w:rsidRDefault="00366674" w:rsidP="00366674">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366674" w:rsidRDefault="00366674" w:rsidP="00366674">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66674" w:rsidRDefault="00366674" w:rsidP="00366674">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66674" w:rsidRDefault="00366674" w:rsidP="00366674">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66674" w:rsidRDefault="00366674" w:rsidP="00366674">
      <w:pPr>
        <w:ind w:firstLine="567"/>
        <w:jc w:val="both"/>
        <w:rPr>
          <w:rFonts w:ascii="GHEA Grapalat" w:hAnsi="GHEA Grapalat" w:cs="GHEA Grapalat"/>
          <w:sz w:val="20"/>
          <w:szCs w:val="20"/>
          <w:lang w:val="hy-AM"/>
        </w:rPr>
      </w:pPr>
    </w:p>
    <w:p w:rsidR="00366674" w:rsidRDefault="00366674" w:rsidP="00366674">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rsidR="00366674" w:rsidRDefault="00366674" w:rsidP="00366674">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366674" w:rsidRDefault="00366674" w:rsidP="00366674">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366674" w:rsidRDefault="00366674" w:rsidP="00366674">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366674" w:rsidRDefault="00366674" w:rsidP="00366674">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366674" w:rsidRDefault="00366674" w:rsidP="00366674">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366674" w:rsidRDefault="00366674" w:rsidP="00366674">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366674" w:rsidRDefault="00366674" w:rsidP="00366674">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366674" w:rsidRDefault="00366674" w:rsidP="00366674">
      <w:pPr>
        <w:jc w:val="both"/>
        <w:rPr>
          <w:rFonts w:ascii="GHEA Grapalat" w:hAnsi="GHEA Grapalat"/>
          <w:sz w:val="18"/>
          <w:szCs w:val="18"/>
          <w:u w:val="single"/>
          <w:vertAlign w:val="superscript"/>
          <w:lang w:val="hy-AM"/>
        </w:rPr>
      </w:pPr>
    </w:p>
    <w:p w:rsidR="00366674" w:rsidRDefault="00366674" w:rsidP="00366674">
      <w:pPr>
        <w:jc w:val="both"/>
        <w:rPr>
          <w:rFonts w:ascii="GHEA Grapalat" w:hAnsi="GHEA Grapalat"/>
          <w:sz w:val="20"/>
          <w:szCs w:val="20"/>
          <w:lang w:val="hy-AM"/>
        </w:rPr>
      </w:pPr>
      <w:r>
        <w:rPr>
          <w:rFonts w:ascii="GHEA Grapalat" w:hAnsi="GHEA Grapalat"/>
          <w:sz w:val="20"/>
          <w:szCs w:val="20"/>
          <w:lang w:val="hy-AM"/>
        </w:rPr>
        <w:t>Կ.Տ</w:t>
      </w:r>
    </w:p>
    <w:p w:rsidR="00366674" w:rsidRDefault="00366674" w:rsidP="00366674">
      <w:pPr>
        <w:jc w:val="both"/>
        <w:rPr>
          <w:rFonts w:ascii="GHEA Grapalat" w:hAnsi="GHEA Grapalat"/>
          <w:sz w:val="20"/>
          <w:szCs w:val="20"/>
          <w:lang w:val="hy-AM"/>
        </w:rPr>
      </w:pPr>
    </w:p>
    <w:p w:rsidR="00366674" w:rsidRDefault="00366674" w:rsidP="00366674">
      <w:pPr>
        <w:jc w:val="both"/>
        <w:rPr>
          <w:rFonts w:ascii="GHEA Grapalat" w:hAnsi="GHEA Grapalat"/>
          <w:sz w:val="20"/>
          <w:szCs w:val="20"/>
          <w:lang w:val="hy-AM"/>
        </w:rPr>
      </w:pPr>
      <w:r>
        <w:rPr>
          <w:rFonts w:ascii="GHEA Grapalat" w:hAnsi="GHEA Grapalat"/>
          <w:sz w:val="20"/>
          <w:szCs w:val="20"/>
          <w:lang w:val="hy-AM"/>
        </w:rPr>
        <w:t>Օր/ամիս/տարի</w:t>
      </w:r>
    </w:p>
    <w:p w:rsidR="00366674" w:rsidRDefault="00366674" w:rsidP="00366674">
      <w:pPr>
        <w:jc w:val="both"/>
        <w:rPr>
          <w:rFonts w:ascii="GHEA Grapalat" w:hAnsi="GHEA Grapalat"/>
          <w:sz w:val="18"/>
          <w:szCs w:val="18"/>
          <w:vertAlign w:val="superscript"/>
          <w:lang w:val="hy-AM"/>
        </w:rPr>
      </w:pPr>
    </w:p>
    <w:p w:rsidR="00366674" w:rsidRDefault="00366674" w:rsidP="00366674">
      <w:pPr>
        <w:jc w:val="both"/>
        <w:rPr>
          <w:rFonts w:ascii="GHEA Grapalat" w:hAnsi="GHEA Grapalat" w:cs="GHEA Grapalat"/>
          <w:i/>
          <w:sz w:val="18"/>
          <w:szCs w:val="18"/>
          <w:lang w:val="hy-AM"/>
        </w:rPr>
      </w:pPr>
    </w:p>
    <w:p w:rsidR="00366674" w:rsidRDefault="00366674" w:rsidP="0036667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366674" w:rsidRDefault="00366674" w:rsidP="00366674">
      <w:pPr>
        <w:pStyle w:val="3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366674" w:rsidTr="0036667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6674" w:rsidRDefault="00366674" w:rsidP="00366674">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rsidR="00366674" w:rsidRDefault="00366674" w:rsidP="00366674">
            <w:pPr>
              <w:jc w:val="center"/>
              <w:rPr>
                <w:rFonts w:ascii="GHEA Grapalat" w:hAnsi="GHEA Grapalat" w:cs="Arial"/>
                <w:bCs/>
                <w:i/>
                <w:sz w:val="20"/>
                <w:szCs w:val="20"/>
              </w:rPr>
            </w:pPr>
          </w:p>
        </w:tc>
      </w:tr>
      <w:tr w:rsidR="00366674" w:rsidTr="0036667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366674" w:rsidTr="0036667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366674" w:rsidTr="0036667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366674" w:rsidTr="0036667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366674" w:rsidTr="0036667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366674" w:rsidTr="0036667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366674" w:rsidTr="0036667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366674" w:rsidTr="0036667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Pr="00043331" w:rsidRDefault="00366674" w:rsidP="00043331">
            <w:pPr>
              <w:rPr>
                <w:rFonts w:ascii="GHEA Grapalat" w:hAnsi="GHEA Grapalat" w:cs="Arial"/>
                <w:sz w:val="20"/>
                <w:szCs w:val="20"/>
                <w:lang w:val="hy-AM"/>
              </w:rPr>
            </w:pPr>
            <w:r>
              <w:rPr>
                <w:rFonts w:ascii="Sylfaen" w:hAnsi="Sylfaen" w:cs="Sylfaen"/>
                <w:b/>
                <w:sz w:val="20"/>
                <w:szCs w:val="20"/>
                <w:lang w:val="hy-AM"/>
              </w:rPr>
              <w:t>9</w:t>
            </w:r>
            <w:r>
              <w:rPr>
                <w:rFonts w:ascii="Sylfaen" w:hAnsi="Sylfaen" w:cs="Sylfaen"/>
                <w:b/>
                <w:sz w:val="20"/>
                <w:szCs w:val="20"/>
              </w:rPr>
              <w:t>. Շահառու</w:t>
            </w:r>
            <w:r>
              <w:rPr>
                <w:rFonts w:ascii="Sylfaen" w:hAnsi="Sylfaen" w:cs="Sylfaen"/>
                <w:b/>
                <w:sz w:val="20"/>
                <w:szCs w:val="20"/>
                <w:lang w:val="hy-AM"/>
              </w:rPr>
              <w:t>ի  անվանումը</w:t>
            </w:r>
            <w:r>
              <w:rPr>
                <w:rFonts w:ascii="Sylfaen" w:hAnsi="Sylfaen" w:cs="Sylfaen"/>
                <w:b/>
                <w:sz w:val="20"/>
                <w:szCs w:val="20"/>
              </w:rPr>
              <w:t>,</w:t>
            </w:r>
            <w:r>
              <w:rPr>
                <w:rFonts w:ascii="Sylfaen" w:hAnsi="Sylfaen" w:cs="Sylfaen"/>
                <w:b/>
                <w:sz w:val="20"/>
                <w:szCs w:val="20"/>
                <w:lang w:val="hy-AM"/>
              </w:rPr>
              <w:t xml:space="preserve"> կամ անուն ազգանուն </w:t>
            </w:r>
            <w:r>
              <w:rPr>
                <w:rFonts w:ascii="Sylfaen" w:hAnsi="Sylfaen" w:cs="Arial"/>
                <w:b/>
              </w:rPr>
              <w:t>`</w:t>
            </w:r>
            <w:r w:rsidR="00043331">
              <w:rPr>
                <w:rFonts w:ascii="Sylfaen" w:hAnsi="Sylfaen" w:cs="Arial"/>
                <w:b/>
                <w:lang w:val="hy-AM"/>
              </w:rPr>
              <w:t xml:space="preserve"> </w:t>
            </w:r>
            <w:r w:rsidR="00043331" w:rsidRPr="00CF7F41">
              <w:rPr>
                <w:rFonts w:ascii="Arial Armenian" w:hAnsi="Arial Armenian"/>
                <w:lang w:val="hy-AM"/>
              </w:rPr>
              <w:t>§</w:t>
            </w:r>
            <w:r w:rsidR="00043331" w:rsidRPr="00CF7F41">
              <w:rPr>
                <w:rFonts w:ascii="Sylfaen" w:hAnsi="Sylfaen"/>
                <w:lang w:val="hy-AM"/>
              </w:rPr>
              <w:t>Վարդենիսի թիվ 2 մանկապարտեզ</w:t>
            </w:r>
            <w:r w:rsidR="00043331" w:rsidRPr="00CF7F41">
              <w:rPr>
                <w:rFonts w:ascii="Arial Armenian" w:hAnsi="Arial Armenian"/>
                <w:lang w:val="hy-AM"/>
              </w:rPr>
              <w:t>¦</w:t>
            </w:r>
            <w:r w:rsidR="00043331" w:rsidRPr="00CF7F41">
              <w:rPr>
                <w:rFonts w:ascii="Sylfaen" w:hAnsi="Sylfaen"/>
                <w:lang w:val="hy-AM"/>
              </w:rPr>
              <w:t xml:space="preserve"> ՀՈԱԿ</w:t>
            </w:r>
          </w:p>
        </w:tc>
      </w:tr>
      <w:tr w:rsidR="00366674" w:rsidTr="0036667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Sylfaen"/>
                <w:sz w:val="20"/>
                <w:szCs w:val="20"/>
                <w:lang w:val="ru-RU"/>
              </w:rPr>
            </w:pPr>
            <w:r>
              <w:rPr>
                <w:rFonts w:ascii="Sylfaen" w:hAnsi="Sylfaen" w:cs="Sylfaen"/>
                <w:b/>
                <w:sz w:val="20"/>
                <w:szCs w:val="20"/>
                <w:lang w:val="ru-RU"/>
              </w:rPr>
              <w:t xml:space="preserve">10. </w:t>
            </w:r>
            <w:r>
              <w:rPr>
                <w:rFonts w:ascii="Sylfaen" w:hAnsi="Sylfaen" w:cs="Sylfaen"/>
                <w:b/>
                <w:sz w:val="20"/>
                <w:szCs w:val="20"/>
              </w:rPr>
              <w:t xml:space="preserve"> Շահառուի</w:t>
            </w:r>
            <w:r>
              <w:rPr>
                <w:rFonts w:ascii="Sylfaen" w:hAnsi="Sylfaen" w:cs="Arial"/>
                <w:b/>
                <w:sz w:val="20"/>
                <w:szCs w:val="20"/>
              </w:rPr>
              <w:t xml:space="preserve"> </w:t>
            </w:r>
            <w:r>
              <w:rPr>
                <w:rFonts w:ascii="Sylfaen" w:hAnsi="Sylfaen" w:cs="Sylfaen"/>
                <w:b/>
                <w:sz w:val="20"/>
                <w:szCs w:val="20"/>
              </w:rPr>
              <w:t xml:space="preserve"> ՀԾՀ</w:t>
            </w:r>
            <w:r>
              <w:rPr>
                <w:rFonts w:ascii="Sylfaen" w:hAnsi="Sylfaen" w:cs="Sylfaen"/>
                <w:b/>
                <w:sz w:val="20"/>
                <w:szCs w:val="20"/>
                <w:lang w:val="ru-RU"/>
              </w:rPr>
              <w:t xml:space="preserve"> (</w:t>
            </w:r>
            <w:r>
              <w:rPr>
                <w:rFonts w:ascii="Sylfaen" w:hAnsi="Sylfaen" w:cs="Sylfaen"/>
                <w:b/>
                <w:sz w:val="20"/>
                <w:szCs w:val="20"/>
                <w:lang w:val="hy-AM"/>
              </w:rPr>
              <w:t>չի լրացվում</w:t>
            </w:r>
            <w:r>
              <w:rPr>
                <w:rFonts w:ascii="Sylfaen" w:hAnsi="Sylfaen" w:cs="Sylfaen"/>
                <w:b/>
                <w:sz w:val="20"/>
                <w:szCs w:val="20"/>
                <w:lang w:val="ru-RU"/>
              </w:rPr>
              <w:t>)</w:t>
            </w:r>
          </w:p>
        </w:tc>
      </w:tr>
      <w:tr w:rsidR="00366674" w:rsidTr="0036667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Pr="00F54728" w:rsidRDefault="00366674" w:rsidP="00366674">
            <w:pPr>
              <w:rPr>
                <w:rFonts w:ascii="GHEA Grapalat" w:hAnsi="GHEA Grapalat" w:cs="Arial"/>
                <w:sz w:val="20"/>
                <w:szCs w:val="20"/>
                <w:lang w:val="ru-RU"/>
              </w:rPr>
            </w:pPr>
            <w:r>
              <w:rPr>
                <w:rFonts w:ascii="Sylfaen" w:hAnsi="Sylfaen" w:cs="Sylfaen"/>
                <w:b/>
                <w:sz w:val="20"/>
                <w:szCs w:val="20"/>
                <w:lang w:val="hy-AM"/>
              </w:rPr>
              <w:t>11</w:t>
            </w:r>
            <w:r>
              <w:rPr>
                <w:rFonts w:ascii="Sylfaen" w:hAnsi="Sylfaen" w:cs="Sylfaen"/>
                <w:b/>
                <w:sz w:val="20"/>
                <w:szCs w:val="20"/>
              </w:rPr>
              <w:t>. Շահառուի</w:t>
            </w:r>
            <w:r>
              <w:rPr>
                <w:rFonts w:ascii="Sylfaen" w:hAnsi="Sylfaen" w:cs="Arial"/>
                <w:b/>
                <w:sz w:val="20"/>
                <w:szCs w:val="20"/>
              </w:rPr>
              <w:t xml:space="preserve"> </w:t>
            </w:r>
            <w:r>
              <w:rPr>
                <w:rFonts w:ascii="Sylfaen" w:hAnsi="Sylfaen" w:cs="Sylfaen"/>
                <w:b/>
                <w:sz w:val="20"/>
                <w:szCs w:val="20"/>
              </w:rPr>
              <w:t>ՀՎՀՀ</w:t>
            </w:r>
            <w:r>
              <w:rPr>
                <w:rFonts w:ascii="Sylfaen" w:hAnsi="Sylfaen" w:cs="Arial"/>
                <w:b/>
                <w:sz w:val="20"/>
                <w:szCs w:val="20"/>
              </w:rPr>
              <w:t xml:space="preserve">`  </w:t>
            </w:r>
          </w:p>
        </w:tc>
      </w:tr>
      <w:tr w:rsidR="00366674" w:rsidTr="0036667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2</w:t>
            </w:r>
            <w:r>
              <w:rPr>
                <w:rFonts w:ascii="Sylfaen" w:hAnsi="Sylfaen" w:cs="Sylfaen"/>
                <w:b/>
                <w:sz w:val="20"/>
                <w:szCs w:val="20"/>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rPr>
              <w:t xml:space="preserve"> (բանկ)</w:t>
            </w:r>
            <w:r>
              <w:rPr>
                <w:rFonts w:ascii="Sylfaen" w:hAnsi="Sylfaen" w:cs="Arial"/>
                <w:b/>
                <w:sz w:val="20"/>
                <w:szCs w:val="20"/>
              </w:rPr>
              <w:t xml:space="preserve">` </w:t>
            </w:r>
          </w:p>
        </w:tc>
      </w:tr>
      <w:tr w:rsidR="00366674" w:rsidTr="0036667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3</w:t>
            </w:r>
            <w:r>
              <w:rPr>
                <w:rFonts w:ascii="Sylfaen" w:hAnsi="Sylfaen" w:cs="Sylfaen"/>
                <w:b/>
                <w:sz w:val="20"/>
                <w:szCs w:val="20"/>
              </w:rPr>
              <w:t>.Շահառուի</w:t>
            </w:r>
            <w:r>
              <w:rPr>
                <w:rFonts w:ascii="Sylfaen" w:hAnsi="Sylfaen" w:cs="Arial"/>
                <w:b/>
                <w:sz w:val="20"/>
                <w:szCs w:val="20"/>
              </w:rPr>
              <w:t xml:space="preserve"> </w:t>
            </w:r>
            <w:r>
              <w:rPr>
                <w:rFonts w:ascii="Sylfaen" w:hAnsi="Sylfaen" w:cs="Sylfaen"/>
                <w:b/>
                <w:sz w:val="20"/>
                <w:szCs w:val="20"/>
              </w:rPr>
              <w:t>հաշվի</w:t>
            </w:r>
            <w:r>
              <w:rPr>
                <w:rFonts w:ascii="Sylfaen" w:hAnsi="Sylfaen" w:cs="Arial"/>
                <w:b/>
                <w:sz w:val="20"/>
                <w:szCs w:val="20"/>
              </w:rPr>
              <w:t xml:space="preserve"> </w:t>
            </w:r>
            <w:r>
              <w:rPr>
                <w:rFonts w:ascii="Sylfaen" w:hAnsi="Sylfaen" w:cs="Sylfaen"/>
                <w:b/>
                <w:sz w:val="20"/>
                <w:szCs w:val="20"/>
              </w:rPr>
              <w:t>համարը</w:t>
            </w:r>
            <w:r>
              <w:rPr>
                <w:rFonts w:ascii="Sylfaen" w:hAnsi="Sylfaen" w:cs="Arial"/>
                <w:b/>
                <w:sz w:val="20"/>
                <w:szCs w:val="20"/>
              </w:rPr>
              <w:t xml:space="preserve"> (</w:t>
            </w:r>
            <w:r>
              <w:rPr>
                <w:rFonts w:ascii="Sylfaen" w:hAnsi="Sylfaen" w:cs="Sylfaen"/>
                <w:b/>
                <w:sz w:val="20"/>
                <w:szCs w:val="20"/>
              </w:rPr>
              <w:t>հշ</w:t>
            </w:r>
            <w:r>
              <w:rPr>
                <w:rFonts w:ascii="Sylfaen" w:hAnsi="Sylfaen" w:cs="Arial"/>
                <w:b/>
                <w:sz w:val="20"/>
                <w:szCs w:val="20"/>
              </w:rPr>
              <w:t xml:space="preserve">.N) </w:t>
            </w:r>
          </w:p>
        </w:tc>
      </w:tr>
      <w:tr w:rsidR="00366674" w:rsidTr="0036667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366674" w:rsidTr="0036667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366674" w:rsidTr="0036667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366674" w:rsidTr="0036667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(որակավորման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366674" w:rsidTr="00366674">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366674" w:rsidRDefault="00366674" w:rsidP="00366674">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rsidR="00366674" w:rsidRDefault="00366674" w:rsidP="00366674">
            <w:pPr>
              <w:rPr>
                <w:rFonts w:ascii="GHEA Grapalat" w:hAnsi="GHEA Grapalat" w:cs="Arial"/>
                <w:sz w:val="20"/>
                <w:szCs w:val="20"/>
              </w:rPr>
            </w:pPr>
          </w:p>
        </w:tc>
      </w:tr>
      <w:tr w:rsidR="00366674" w:rsidTr="00366674">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366674" w:rsidRDefault="00366674" w:rsidP="00366674">
            <w:pPr>
              <w:rPr>
                <w:rFonts w:ascii="GHEA Grapalat" w:hAnsi="GHEA Grapalat" w:cs="Arial"/>
                <w:sz w:val="20"/>
                <w:szCs w:val="20"/>
                <w:lang w:val="hy-AM"/>
              </w:rPr>
            </w:pPr>
          </w:p>
        </w:tc>
      </w:tr>
      <w:tr w:rsidR="00366674" w:rsidTr="0036667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6674" w:rsidRDefault="00366674" w:rsidP="00366674">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366674" w:rsidRDefault="00366674" w:rsidP="00366674">
            <w:pPr>
              <w:rPr>
                <w:rFonts w:ascii="GHEA Grapalat" w:hAnsi="GHEA Grapalat" w:cs="Sylfaen"/>
                <w:sz w:val="20"/>
                <w:szCs w:val="20"/>
                <w:lang w:val="ru-RU"/>
              </w:rPr>
            </w:pPr>
          </w:p>
        </w:tc>
      </w:tr>
      <w:tr w:rsidR="00366674" w:rsidTr="0036667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6674" w:rsidRDefault="00366674" w:rsidP="00366674">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366674" w:rsidRDefault="00366674" w:rsidP="00366674">
            <w:pPr>
              <w:rPr>
                <w:rFonts w:ascii="GHEA Grapalat" w:hAnsi="GHEA Grapalat" w:cs="Sylfaen"/>
                <w:sz w:val="20"/>
                <w:szCs w:val="20"/>
                <w:lang w:val="hy-AM"/>
              </w:rPr>
            </w:pPr>
          </w:p>
        </w:tc>
      </w:tr>
      <w:tr w:rsidR="00366674" w:rsidTr="00366674">
        <w:trPr>
          <w:trHeight w:val="2194"/>
        </w:trPr>
        <w:tc>
          <w:tcPr>
            <w:tcW w:w="5616" w:type="dxa"/>
            <w:tcBorders>
              <w:top w:val="nil"/>
              <w:left w:val="single" w:sz="4" w:space="0" w:color="auto"/>
              <w:bottom w:val="single" w:sz="4" w:space="0" w:color="auto"/>
              <w:right w:val="single" w:sz="4" w:space="0" w:color="auto"/>
            </w:tcBorders>
            <w:noWrap/>
            <w:vAlign w:val="bottom"/>
          </w:tcPr>
          <w:p w:rsidR="00366674" w:rsidRDefault="00366674" w:rsidP="00366674">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366674" w:rsidRDefault="00366674" w:rsidP="00366674">
            <w:pPr>
              <w:rPr>
                <w:rFonts w:ascii="GHEA Grapalat" w:hAnsi="GHEA Grapalat" w:cs="Sylfaen"/>
                <w:sz w:val="20"/>
                <w:szCs w:val="20"/>
              </w:rPr>
            </w:pPr>
          </w:p>
          <w:p w:rsidR="00366674" w:rsidRDefault="00366674" w:rsidP="00366674">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366674" w:rsidRDefault="00366674" w:rsidP="00366674">
            <w:pPr>
              <w:rPr>
                <w:rFonts w:ascii="GHEA Grapalat" w:hAnsi="GHEA Grapalat" w:cs="Tahoma"/>
                <w:color w:val="000000"/>
                <w:sz w:val="20"/>
                <w:szCs w:val="20"/>
              </w:rPr>
            </w:pPr>
          </w:p>
          <w:p w:rsidR="00366674" w:rsidRDefault="00366674" w:rsidP="00366674">
            <w:pPr>
              <w:rPr>
                <w:rFonts w:ascii="GHEA Grapalat" w:hAnsi="GHEA Grapalat" w:cs="Sylfaen"/>
                <w:sz w:val="20"/>
                <w:szCs w:val="20"/>
              </w:rPr>
            </w:pPr>
          </w:p>
          <w:p w:rsidR="00366674" w:rsidRDefault="00366674" w:rsidP="00366674">
            <w:pPr>
              <w:jc w:val="right"/>
              <w:rPr>
                <w:rFonts w:ascii="GHEA Grapalat" w:hAnsi="GHEA Grapalat" w:cs="Sylfaen"/>
                <w:sz w:val="20"/>
                <w:szCs w:val="20"/>
              </w:rPr>
            </w:pPr>
            <w:r>
              <w:rPr>
                <w:rFonts w:ascii="GHEA Grapalat" w:hAnsi="GHEA Grapalat" w:cs="Tahoma"/>
                <w:color w:val="000000"/>
                <w:sz w:val="20"/>
                <w:szCs w:val="20"/>
              </w:rPr>
              <w:t>/____________________/</w:t>
            </w:r>
          </w:p>
          <w:p w:rsidR="00366674" w:rsidRDefault="00366674" w:rsidP="00366674">
            <w:pPr>
              <w:rPr>
                <w:rFonts w:ascii="GHEA Grapalat" w:hAnsi="GHEA Grapalat" w:cs="Sylfaen"/>
                <w:sz w:val="20"/>
                <w:szCs w:val="20"/>
              </w:rPr>
            </w:pPr>
          </w:p>
          <w:p w:rsidR="00366674" w:rsidRDefault="00366674" w:rsidP="00366674">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366674" w:rsidRDefault="00366674" w:rsidP="00366674">
            <w:pPr>
              <w:rPr>
                <w:rFonts w:ascii="GHEA Grapalat" w:hAnsi="GHEA Grapalat" w:cs="Sylfaen"/>
                <w:sz w:val="20"/>
                <w:szCs w:val="20"/>
              </w:rPr>
            </w:pPr>
            <w:r>
              <w:rPr>
                <w:rFonts w:ascii="GHEA Grapalat" w:hAnsi="GHEA Grapalat" w:cs="Sylfaen"/>
                <w:sz w:val="20"/>
                <w:szCs w:val="20"/>
              </w:rPr>
              <w:t xml:space="preserve">                                                                             Կ.Տ.</w:t>
            </w:r>
          </w:p>
          <w:p w:rsidR="00366674" w:rsidRDefault="00366674" w:rsidP="0036667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66674" w:rsidRDefault="00366674" w:rsidP="00366674">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366674" w:rsidRDefault="00366674" w:rsidP="00366674">
            <w:pPr>
              <w:jc w:val="right"/>
              <w:rPr>
                <w:rFonts w:ascii="GHEA Grapalat" w:hAnsi="GHEA Grapalat" w:cs="Sylfaen"/>
                <w:sz w:val="20"/>
                <w:szCs w:val="20"/>
              </w:rPr>
            </w:pPr>
          </w:p>
          <w:p w:rsidR="00366674" w:rsidRDefault="00366674" w:rsidP="00366674">
            <w:pPr>
              <w:rPr>
                <w:rFonts w:ascii="GHEA Grapalat" w:hAnsi="GHEA Grapalat" w:cs="Sylfaen"/>
                <w:sz w:val="20"/>
                <w:szCs w:val="20"/>
              </w:rPr>
            </w:pPr>
            <w:r>
              <w:rPr>
                <w:rFonts w:ascii="GHEA Grapalat" w:hAnsi="GHEA Grapalat" w:cs="Tahoma"/>
                <w:color w:val="000000"/>
                <w:sz w:val="20"/>
                <w:szCs w:val="20"/>
              </w:rPr>
              <w:t xml:space="preserve">                                               /____________________/</w:t>
            </w:r>
          </w:p>
          <w:p w:rsidR="00366674" w:rsidRDefault="00366674" w:rsidP="00366674">
            <w:pPr>
              <w:jc w:val="right"/>
              <w:rPr>
                <w:rFonts w:ascii="GHEA Grapalat" w:hAnsi="GHEA Grapalat" w:cs="Tahoma"/>
                <w:color w:val="000000"/>
                <w:sz w:val="20"/>
                <w:szCs w:val="20"/>
              </w:rPr>
            </w:pPr>
          </w:p>
          <w:p w:rsidR="00366674" w:rsidRDefault="00366674" w:rsidP="00366674">
            <w:pPr>
              <w:jc w:val="right"/>
              <w:rPr>
                <w:rFonts w:ascii="GHEA Grapalat" w:hAnsi="GHEA Grapalat" w:cs="Tahoma"/>
                <w:color w:val="000000"/>
                <w:sz w:val="20"/>
                <w:szCs w:val="20"/>
              </w:rPr>
            </w:pPr>
          </w:p>
          <w:p w:rsidR="00366674" w:rsidRDefault="00366674" w:rsidP="00366674">
            <w:pPr>
              <w:jc w:val="right"/>
              <w:rPr>
                <w:rFonts w:ascii="GHEA Grapalat" w:hAnsi="GHEA Grapalat" w:cs="Sylfaen"/>
                <w:sz w:val="20"/>
                <w:szCs w:val="20"/>
              </w:rPr>
            </w:pPr>
            <w:r>
              <w:rPr>
                <w:rFonts w:ascii="GHEA Grapalat" w:hAnsi="GHEA Grapalat" w:cs="Tahoma"/>
                <w:color w:val="000000"/>
                <w:sz w:val="20"/>
                <w:szCs w:val="20"/>
              </w:rPr>
              <w:t>/____________________/</w:t>
            </w:r>
          </w:p>
          <w:p w:rsidR="00366674" w:rsidRDefault="00366674" w:rsidP="00366674">
            <w:pPr>
              <w:jc w:val="right"/>
              <w:rPr>
                <w:rFonts w:ascii="GHEA Grapalat" w:hAnsi="GHEA Grapalat" w:cs="Sylfaen"/>
                <w:sz w:val="20"/>
                <w:szCs w:val="20"/>
              </w:rPr>
            </w:pPr>
          </w:p>
          <w:p w:rsidR="00366674" w:rsidRDefault="00366674" w:rsidP="00366674">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366674" w:rsidRDefault="00366674" w:rsidP="00366674">
            <w:pPr>
              <w:jc w:val="right"/>
              <w:rPr>
                <w:rFonts w:ascii="GHEA Grapalat" w:hAnsi="GHEA Grapalat" w:cs="Sylfaen"/>
                <w:sz w:val="20"/>
                <w:szCs w:val="20"/>
              </w:rPr>
            </w:pPr>
          </w:p>
        </w:tc>
      </w:tr>
      <w:tr w:rsidR="00366674" w:rsidTr="00366674">
        <w:trPr>
          <w:trHeight w:val="2058"/>
        </w:trPr>
        <w:tc>
          <w:tcPr>
            <w:tcW w:w="5616" w:type="dxa"/>
            <w:tcBorders>
              <w:top w:val="single" w:sz="4" w:space="0" w:color="auto"/>
              <w:left w:val="single" w:sz="4" w:space="0" w:color="auto"/>
              <w:bottom w:val="nil"/>
              <w:right w:val="single" w:sz="4" w:space="0" w:color="auto"/>
            </w:tcBorders>
            <w:noWrap/>
            <w:vAlign w:val="bottom"/>
          </w:tcPr>
          <w:p w:rsidR="00366674" w:rsidRDefault="00366674" w:rsidP="00366674">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rsidR="00366674" w:rsidRDefault="00366674" w:rsidP="00366674">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366674" w:rsidRDefault="00366674" w:rsidP="00366674">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366674" w:rsidRDefault="00366674" w:rsidP="00366674">
            <w:pPr>
              <w:rPr>
                <w:rFonts w:ascii="GHEA Grapalat" w:hAnsi="GHEA Grapalat" w:cs="Sylfaen"/>
                <w:sz w:val="20"/>
                <w:szCs w:val="20"/>
              </w:rPr>
            </w:pPr>
            <w:r>
              <w:rPr>
                <w:rFonts w:ascii="GHEA Grapalat" w:hAnsi="GHEA Grapalat" w:cs="Sylfaen"/>
                <w:sz w:val="20"/>
                <w:szCs w:val="20"/>
              </w:rPr>
              <w:t xml:space="preserve">  </w:t>
            </w:r>
          </w:p>
          <w:p w:rsidR="00366674" w:rsidRDefault="00366674" w:rsidP="00366674">
            <w:pPr>
              <w:rPr>
                <w:rFonts w:ascii="GHEA Grapalat" w:hAnsi="GHEA Grapalat" w:cs="Sylfaen"/>
                <w:sz w:val="20"/>
                <w:szCs w:val="20"/>
              </w:rPr>
            </w:pPr>
            <w:r>
              <w:rPr>
                <w:rFonts w:ascii="GHEA Grapalat" w:hAnsi="GHEA Grapalat" w:cs="Sylfaen"/>
                <w:sz w:val="20"/>
                <w:szCs w:val="20"/>
              </w:rPr>
              <w:t xml:space="preserve">                                                       /ստորագրություն/</w:t>
            </w:r>
          </w:p>
          <w:p w:rsidR="00366674" w:rsidRDefault="00366674" w:rsidP="00366674">
            <w:pPr>
              <w:rPr>
                <w:rFonts w:ascii="GHEA Grapalat" w:hAnsi="GHEA Grapalat" w:cs="Tahoma"/>
                <w:color w:val="000000"/>
                <w:sz w:val="20"/>
                <w:szCs w:val="20"/>
              </w:rPr>
            </w:pPr>
          </w:p>
          <w:p w:rsidR="00366674" w:rsidRDefault="00366674" w:rsidP="00366674">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366674" w:rsidRDefault="00366674" w:rsidP="00366674">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rsidR="00366674" w:rsidRDefault="00366674" w:rsidP="00366674">
            <w:pPr>
              <w:jc w:val="right"/>
              <w:rPr>
                <w:rFonts w:ascii="GHEA Grapalat" w:hAnsi="GHEA Grapalat" w:cs="Tahoma"/>
                <w:color w:val="000000"/>
                <w:sz w:val="20"/>
                <w:szCs w:val="20"/>
              </w:rPr>
            </w:pPr>
          </w:p>
          <w:p w:rsidR="00366674" w:rsidRDefault="00366674" w:rsidP="00366674">
            <w:pPr>
              <w:jc w:val="right"/>
              <w:rPr>
                <w:rFonts w:ascii="GHEA Grapalat" w:hAnsi="GHEA Grapalat" w:cs="Tahoma"/>
                <w:color w:val="000000"/>
                <w:sz w:val="20"/>
                <w:szCs w:val="20"/>
              </w:rPr>
            </w:pPr>
          </w:p>
          <w:p w:rsidR="00366674" w:rsidRDefault="00366674" w:rsidP="00366674">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366674" w:rsidRDefault="00366674" w:rsidP="00366674">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366674" w:rsidRDefault="00366674" w:rsidP="00366674">
            <w:pPr>
              <w:jc w:val="right"/>
              <w:rPr>
                <w:rFonts w:ascii="GHEA Grapalat" w:hAnsi="GHEA Grapalat" w:cs="Arial"/>
                <w:sz w:val="20"/>
                <w:szCs w:val="20"/>
                <w:lang w:val="hy-AM"/>
              </w:rPr>
            </w:pPr>
          </w:p>
        </w:tc>
      </w:tr>
      <w:tr w:rsidR="00366674" w:rsidTr="00366674">
        <w:trPr>
          <w:trHeight w:val="2194"/>
        </w:trPr>
        <w:tc>
          <w:tcPr>
            <w:tcW w:w="5616" w:type="dxa"/>
            <w:tcBorders>
              <w:top w:val="nil"/>
              <w:left w:val="single" w:sz="4" w:space="0" w:color="auto"/>
              <w:bottom w:val="single" w:sz="4" w:space="0" w:color="auto"/>
              <w:right w:val="single" w:sz="4" w:space="0" w:color="auto"/>
            </w:tcBorders>
            <w:noWrap/>
            <w:vAlign w:val="bottom"/>
          </w:tcPr>
          <w:p w:rsidR="00366674" w:rsidRDefault="00366674" w:rsidP="00366674">
            <w:pPr>
              <w:rPr>
                <w:rFonts w:ascii="GHEA Grapalat" w:hAnsi="GHEA Grapalat" w:cs="Sylfaen"/>
                <w:sz w:val="20"/>
                <w:szCs w:val="20"/>
              </w:rPr>
            </w:pPr>
            <w:r>
              <w:rPr>
                <w:rFonts w:ascii="GHEA Grapalat" w:hAnsi="GHEA Grapalat" w:cs="Sylfaen"/>
                <w:sz w:val="20"/>
                <w:szCs w:val="20"/>
              </w:rPr>
              <w:lastRenderedPageBreak/>
              <w:t>24.բ.                                                       Կ.Տ.</w:t>
            </w:r>
          </w:p>
          <w:p w:rsidR="00366674" w:rsidRDefault="00366674" w:rsidP="00366674">
            <w:pPr>
              <w:rPr>
                <w:rFonts w:ascii="GHEA Grapalat" w:hAnsi="GHEA Grapalat" w:cs="Sylfaen"/>
                <w:sz w:val="20"/>
                <w:szCs w:val="20"/>
              </w:rPr>
            </w:pPr>
          </w:p>
          <w:p w:rsidR="00366674" w:rsidRDefault="00366674" w:rsidP="00366674">
            <w:pPr>
              <w:rPr>
                <w:rFonts w:ascii="GHEA Grapalat" w:hAnsi="GHEA Grapalat" w:cs="Sylfaen"/>
                <w:sz w:val="20"/>
                <w:szCs w:val="20"/>
              </w:rPr>
            </w:pPr>
          </w:p>
          <w:p w:rsidR="00366674" w:rsidRDefault="00366674" w:rsidP="00366674">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366674" w:rsidRDefault="00366674" w:rsidP="00366674">
            <w:pPr>
              <w:rPr>
                <w:rFonts w:ascii="GHEA Grapalat" w:hAnsi="GHEA Grapalat" w:cs="Sylfaen"/>
                <w:sz w:val="20"/>
                <w:szCs w:val="20"/>
              </w:rPr>
            </w:pPr>
          </w:p>
          <w:p w:rsidR="00366674" w:rsidRDefault="00366674" w:rsidP="00366674">
            <w:pPr>
              <w:rPr>
                <w:rFonts w:ascii="GHEA Grapalat" w:hAnsi="GHEA Grapalat" w:cs="Sylfaen"/>
                <w:sz w:val="20"/>
                <w:szCs w:val="20"/>
              </w:rPr>
            </w:pPr>
            <w:r>
              <w:rPr>
                <w:rFonts w:ascii="GHEA Grapalat" w:hAnsi="GHEA Grapalat" w:cs="Sylfaen"/>
                <w:sz w:val="20"/>
                <w:szCs w:val="20"/>
              </w:rPr>
              <w:t xml:space="preserve">  </w:t>
            </w:r>
          </w:p>
          <w:p w:rsidR="00366674" w:rsidRDefault="00366674" w:rsidP="0036667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66674" w:rsidRDefault="00366674" w:rsidP="00366674">
            <w:pPr>
              <w:rPr>
                <w:rFonts w:ascii="GHEA Grapalat" w:hAnsi="GHEA Grapalat" w:cs="Sylfaen"/>
                <w:sz w:val="20"/>
                <w:szCs w:val="20"/>
              </w:rPr>
            </w:pPr>
            <w:r>
              <w:rPr>
                <w:rFonts w:ascii="GHEA Grapalat" w:hAnsi="GHEA Grapalat" w:cs="Sylfaen"/>
                <w:sz w:val="20"/>
                <w:szCs w:val="20"/>
              </w:rPr>
              <w:t xml:space="preserve">23.բ.                                                                 Կ.Տ.    </w:t>
            </w:r>
          </w:p>
          <w:p w:rsidR="00366674" w:rsidRDefault="00366674" w:rsidP="00366674">
            <w:pPr>
              <w:rPr>
                <w:rFonts w:ascii="GHEA Grapalat" w:hAnsi="GHEA Grapalat" w:cs="Sylfaen"/>
                <w:sz w:val="20"/>
                <w:szCs w:val="20"/>
              </w:rPr>
            </w:pPr>
          </w:p>
          <w:p w:rsidR="00366674" w:rsidRDefault="00366674" w:rsidP="00366674">
            <w:pPr>
              <w:rPr>
                <w:rFonts w:ascii="GHEA Grapalat" w:hAnsi="GHEA Grapalat" w:cs="Sylfaen"/>
                <w:sz w:val="20"/>
                <w:szCs w:val="20"/>
              </w:rPr>
            </w:pPr>
            <w:r>
              <w:rPr>
                <w:rFonts w:ascii="GHEA Grapalat" w:hAnsi="GHEA Grapalat" w:cs="Sylfaen"/>
                <w:sz w:val="20"/>
                <w:szCs w:val="20"/>
              </w:rPr>
              <w:t xml:space="preserve">                     </w:t>
            </w:r>
          </w:p>
          <w:p w:rsidR="00366674" w:rsidRDefault="00366674" w:rsidP="00366674">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366674" w:rsidRDefault="00366674" w:rsidP="00366674">
            <w:pPr>
              <w:rPr>
                <w:rFonts w:ascii="GHEA Grapalat" w:hAnsi="GHEA Grapalat" w:cs="Sylfaen"/>
                <w:color w:val="000000"/>
                <w:sz w:val="20"/>
                <w:szCs w:val="20"/>
              </w:rPr>
            </w:pPr>
          </w:p>
          <w:p w:rsidR="00366674" w:rsidRDefault="00366674" w:rsidP="00366674">
            <w:pPr>
              <w:rPr>
                <w:rFonts w:ascii="GHEA Grapalat" w:hAnsi="GHEA Grapalat" w:cs="Sylfaen"/>
                <w:sz w:val="20"/>
                <w:szCs w:val="20"/>
              </w:rPr>
            </w:pPr>
          </w:p>
          <w:p w:rsidR="00366674" w:rsidRDefault="00366674" w:rsidP="00366674">
            <w:pPr>
              <w:jc w:val="right"/>
              <w:rPr>
                <w:rFonts w:ascii="GHEA Grapalat" w:hAnsi="GHEA Grapalat" w:cs="Arial"/>
                <w:sz w:val="20"/>
                <w:szCs w:val="20"/>
              </w:rPr>
            </w:pPr>
          </w:p>
        </w:tc>
      </w:tr>
    </w:tbl>
    <w:p w:rsidR="00366674" w:rsidRDefault="00366674" w:rsidP="0036667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66674" w:rsidRDefault="00366674" w:rsidP="0036667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66674" w:rsidRDefault="00366674" w:rsidP="0036667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66674" w:rsidRDefault="00366674" w:rsidP="0036667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66674" w:rsidRDefault="00366674" w:rsidP="0036667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66674" w:rsidRDefault="00366674" w:rsidP="0036667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66674" w:rsidRDefault="00366674" w:rsidP="00366674">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rsidR="00366674" w:rsidRDefault="00366674" w:rsidP="00366674">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b/>
                <w:sz w:val="20"/>
                <w:szCs w:val="20"/>
              </w:rPr>
            </w:pPr>
            <w:r>
              <w:rPr>
                <w:rFonts w:ascii="GHEA Grapalat" w:hAnsi="GHEA Grapalat"/>
                <w:b/>
                <w:sz w:val="20"/>
                <w:szCs w:val="20"/>
              </w:rPr>
              <w:t>Նշված դաշտի/</w:t>
            </w:r>
          </w:p>
          <w:p w:rsidR="00366674" w:rsidRDefault="00366674" w:rsidP="00366674">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366674" w:rsidRDefault="00366674" w:rsidP="00366674">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ind w:left="-588" w:firstLine="588"/>
              <w:jc w:val="center"/>
              <w:rPr>
                <w:rFonts w:ascii="GHEA Grapalat" w:hAnsi="GHEA Grapalat"/>
                <w:b/>
                <w:sz w:val="20"/>
                <w:szCs w:val="20"/>
              </w:rPr>
            </w:pPr>
            <w:r>
              <w:rPr>
                <w:rFonts w:ascii="GHEA Grapalat" w:hAnsi="GHEA Grapalat"/>
                <w:b/>
                <w:sz w:val="20"/>
                <w:szCs w:val="20"/>
              </w:rPr>
              <w:t>Վավերապայմանը</w:t>
            </w:r>
          </w:p>
          <w:p w:rsidR="00366674" w:rsidRDefault="00366674" w:rsidP="00366674">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366674" w:rsidRDefault="00366674" w:rsidP="00366674">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366674" w:rsidRDefault="00366674" w:rsidP="00366674">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b/>
                <w:sz w:val="20"/>
                <w:szCs w:val="20"/>
              </w:rPr>
            </w:pPr>
            <w:r>
              <w:rPr>
                <w:rFonts w:ascii="GHEA Grapalat" w:hAnsi="GHEA Grapalat"/>
                <w:b/>
                <w:sz w:val="20"/>
                <w:szCs w:val="20"/>
              </w:rPr>
              <w:t>5</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366674" w:rsidTr="00366674">
        <w:tc>
          <w:tcPr>
            <w:tcW w:w="720" w:type="dxa"/>
            <w:tcBorders>
              <w:top w:val="single" w:sz="4" w:space="0" w:color="auto"/>
              <w:left w:val="single" w:sz="4" w:space="0" w:color="auto"/>
              <w:bottom w:val="single" w:sz="4" w:space="0" w:color="auto"/>
              <w:right w:val="single" w:sz="4" w:space="0" w:color="auto"/>
            </w:tcBorders>
          </w:tcPr>
          <w:p w:rsidR="00366674" w:rsidRDefault="00366674" w:rsidP="00366674">
            <w:pPr>
              <w:pStyle w:val="aff"/>
              <w:numPr>
                <w:ilvl w:val="0"/>
                <w:numId w:val="10"/>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366674" w:rsidTr="00366674">
        <w:tc>
          <w:tcPr>
            <w:tcW w:w="720" w:type="dxa"/>
            <w:tcBorders>
              <w:top w:val="single" w:sz="4" w:space="0" w:color="auto"/>
              <w:left w:val="single" w:sz="4" w:space="0" w:color="auto"/>
              <w:bottom w:val="single" w:sz="4" w:space="0" w:color="auto"/>
              <w:right w:val="single" w:sz="4" w:space="0" w:color="auto"/>
            </w:tcBorders>
          </w:tcPr>
          <w:p w:rsidR="00366674" w:rsidRDefault="00366674" w:rsidP="00366674">
            <w:pPr>
              <w:pStyle w:val="aff"/>
              <w:numPr>
                <w:ilvl w:val="0"/>
                <w:numId w:val="10"/>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366674" w:rsidTr="00366674">
        <w:tc>
          <w:tcPr>
            <w:tcW w:w="720" w:type="dxa"/>
            <w:tcBorders>
              <w:top w:val="single" w:sz="4" w:space="0" w:color="auto"/>
              <w:left w:val="single" w:sz="4" w:space="0" w:color="auto"/>
              <w:bottom w:val="single" w:sz="4" w:space="0" w:color="auto"/>
              <w:right w:val="single" w:sz="4" w:space="0" w:color="auto"/>
            </w:tcBorders>
          </w:tcPr>
          <w:p w:rsidR="00366674" w:rsidRDefault="00366674" w:rsidP="00366674">
            <w:pPr>
              <w:pStyle w:val="aff"/>
              <w:numPr>
                <w:ilvl w:val="0"/>
                <w:numId w:val="10"/>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լրացվում է վճարողի կողմից</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լրացվում է վճարողի կողմից</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ոչ պարտադիր</w:t>
            </w:r>
          </w:p>
          <w:p w:rsidR="00366674" w:rsidRDefault="00366674" w:rsidP="00366674">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լրացվում է վճարողի կողմից</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ոչ պարտադիր</w:t>
            </w:r>
          </w:p>
          <w:p w:rsidR="00366674" w:rsidRDefault="00366674" w:rsidP="00366674">
            <w:pPr>
              <w:jc w:val="center"/>
              <w:rPr>
                <w:rFonts w:ascii="GHEA Grapalat" w:hAnsi="GHEA Grapalat"/>
                <w:sz w:val="20"/>
                <w:szCs w:val="20"/>
              </w:rPr>
            </w:pPr>
            <w:r>
              <w:rPr>
                <w:rFonts w:ascii="GHEA Grapalat" w:hAnsi="GHEA Grapalat"/>
                <w:sz w:val="20"/>
                <w:szCs w:val="20"/>
              </w:rPr>
              <w:t xml:space="preserve">լրացվում է Հայաստանի </w:t>
            </w:r>
            <w:r>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ոչ պարտադիր</w:t>
            </w:r>
          </w:p>
          <w:p w:rsidR="00366674" w:rsidRDefault="00366674" w:rsidP="00366674">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ոչ պարտադիր</w:t>
            </w:r>
          </w:p>
          <w:p w:rsidR="00366674" w:rsidRDefault="00366674" w:rsidP="00366674">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366674" w:rsidRPr="000E70EF"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ոչ պարտադիր</w:t>
            </w:r>
          </w:p>
          <w:p w:rsidR="00366674" w:rsidRDefault="00366674" w:rsidP="00366674">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լրացվում է վճարողի կողմից</w:t>
            </w:r>
          </w:p>
        </w:tc>
      </w:tr>
      <w:tr w:rsidR="00366674" w:rsidRPr="000E70EF"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որակավորման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Pr>
                <w:rFonts w:ascii="GHEA Grapalat" w:hAnsi="GHEA Grapalat"/>
                <w:sz w:val="20"/>
                <w:szCs w:val="20"/>
              </w:rPr>
              <w:lastRenderedPageBreak/>
              <w:t>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366674" w:rsidRPr="000E70EF"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366674" w:rsidRDefault="00366674" w:rsidP="00366674">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366674" w:rsidRDefault="00366674" w:rsidP="00366674">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ոչ պարտադիր</w:t>
            </w:r>
          </w:p>
          <w:p w:rsidR="00366674" w:rsidRDefault="00366674" w:rsidP="00366674">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366674" w:rsidRDefault="00366674" w:rsidP="00366674">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366674" w:rsidRPr="000E70EF"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66674" w:rsidRDefault="00366674" w:rsidP="0036667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366674" w:rsidRDefault="00366674" w:rsidP="00366674">
            <w:pPr>
              <w:jc w:val="center"/>
              <w:rPr>
                <w:rFonts w:ascii="GHEA Grapalat" w:hAnsi="GHEA Grapalat"/>
                <w:sz w:val="20"/>
                <w:szCs w:val="20"/>
                <w:lang w:val="hy-AM"/>
              </w:rPr>
            </w:pPr>
          </w:p>
        </w:tc>
      </w:tr>
      <w:tr w:rsidR="00366674" w:rsidRPr="000E70EF" w:rsidTr="00366674">
        <w:tc>
          <w:tcPr>
            <w:tcW w:w="720"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 xml:space="preserve">պարտադիր` </w:t>
            </w:r>
          </w:p>
          <w:p w:rsidR="00366674" w:rsidRDefault="00366674" w:rsidP="00366674">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 xml:space="preserve">՝ </w:t>
            </w:r>
          </w:p>
          <w:p w:rsidR="00366674" w:rsidRDefault="00366674" w:rsidP="00366674">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ստորագրվում է շահառուի կողմից</w:t>
            </w:r>
          </w:p>
        </w:tc>
      </w:tr>
      <w:tr w:rsidR="00366674" w:rsidTr="00366674">
        <w:tc>
          <w:tcPr>
            <w:tcW w:w="720"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 xml:space="preserve">պարտադիր` </w:t>
            </w:r>
          </w:p>
          <w:p w:rsidR="00366674" w:rsidRDefault="00366674" w:rsidP="00366674">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rPr>
            </w:pPr>
          </w:p>
        </w:tc>
      </w:tr>
      <w:tr w:rsidR="00366674" w:rsidTr="00366674">
        <w:tc>
          <w:tcPr>
            <w:tcW w:w="720"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rPr>
            </w:pP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rPr>
            </w:pP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ոչ պարտադիր</w:t>
            </w:r>
          </w:p>
          <w:p w:rsidR="00366674" w:rsidRDefault="00366674" w:rsidP="00366674">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rPr>
            </w:pP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rPr>
            </w:pP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rPr>
            </w:pPr>
          </w:p>
        </w:tc>
      </w:tr>
    </w:tbl>
    <w:p w:rsidR="00366674" w:rsidRDefault="00366674" w:rsidP="00366674">
      <w:pPr>
        <w:pStyle w:val="af5"/>
        <w:jc w:val="right"/>
        <w:rPr>
          <w:rFonts w:ascii="GHEA Grapalat" w:hAnsi="GHEA Grapalat" w:cs="Sylfaen"/>
          <w:i w:val="0"/>
          <w:lang w:val="en-US"/>
        </w:rPr>
      </w:pPr>
    </w:p>
    <w:p w:rsidR="00366674" w:rsidRDefault="00366674" w:rsidP="00366674">
      <w:pPr>
        <w:pStyle w:val="af5"/>
        <w:jc w:val="right"/>
        <w:rPr>
          <w:rFonts w:ascii="GHEA Grapalat" w:hAnsi="GHEA Grapalat" w:cs="Sylfaen"/>
          <w:i w:val="0"/>
          <w:lang w:val="en-US"/>
        </w:rPr>
      </w:pPr>
    </w:p>
    <w:p w:rsidR="00366674" w:rsidRDefault="00366674" w:rsidP="00366674">
      <w:pPr>
        <w:pStyle w:val="af5"/>
        <w:jc w:val="right"/>
        <w:rPr>
          <w:rFonts w:ascii="GHEA Grapalat" w:hAnsi="GHEA Grapalat" w:cs="Sylfaen"/>
          <w:i w:val="0"/>
          <w:lang w:val="en-US"/>
        </w:rPr>
      </w:pPr>
    </w:p>
    <w:p w:rsidR="00366674" w:rsidRDefault="00366674" w:rsidP="00366674">
      <w:pPr>
        <w:pStyle w:val="af5"/>
        <w:jc w:val="right"/>
        <w:rPr>
          <w:rFonts w:ascii="GHEA Grapalat" w:hAnsi="GHEA Grapalat" w:cs="Sylfaen"/>
          <w:i w:val="0"/>
          <w:lang w:val="en-US"/>
        </w:rPr>
      </w:pPr>
    </w:p>
    <w:p w:rsidR="00366674" w:rsidRDefault="00366674" w:rsidP="00366674">
      <w:pPr>
        <w:pStyle w:val="af5"/>
        <w:jc w:val="right"/>
        <w:rPr>
          <w:rFonts w:ascii="GHEA Grapalat" w:hAnsi="GHEA Grapalat" w:cs="Sylfaen"/>
          <w:i w:val="0"/>
          <w:lang w:val="en-US"/>
        </w:rPr>
      </w:pPr>
    </w:p>
    <w:p w:rsidR="00366674" w:rsidRDefault="00366674" w:rsidP="00366674">
      <w:pPr>
        <w:rPr>
          <w:rFonts w:ascii="GHEA Grapalat" w:hAnsi="GHEA Grapalat"/>
        </w:rPr>
      </w:pPr>
    </w:p>
    <w:p w:rsidR="00366674" w:rsidRDefault="00366674" w:rsidP="00366674">
      <w:pPr>
        <w:jc w:val="center"/>
        <w:rPr>
          <w:rFonts w:ascii="GHEA Grapalat" w:hAnsi="GHEA Grapalat" w:cs="GHEA Grapalat"/>
          <w:sz w:val="22"/>
          <w:szCs w:val="22"/>
          <w:lang w:val="hy-AM"/>
        </w:rPr>
      </w:pPr>
    </w:p>
    <w:p w:rsidR="00366674" w:rsidRDefault="00366674" w:rsidP="00366674">
      <w:pPr>
        <w:pStyle w:val="33"/>
        <w:spacing w:line="240" w:lineRule="auto"/>
        <w:jc w:val="right"/>
        <w:rPr>
          <w:rFonts w:ascii="GHEA Grapalat" w:hAnsi="GHEA Grapalat" w:cs="Sylfaen"/>
          <w:b/>
          <w:lang w:val="hy-AM"/>
        </w:rPr>
      </w:pPr>
      <w:r>
        <w:rPr>
          <w:rFonts w:ascii="GHEA Grapalat" w:hAnsi="GHEA Grapalat"/>
          <w:b/>
          <w:lang w:val="hy-AM"/>
        </w:rPr>
        <w:br w:type="page"/>
      </w:r>
      <w:r>
        <w:rPr>
          <w:rFonts w:ascii="GHEA Grapalat" w:hAnsi="GHEA Grapalat" w:cs="Sylfaen"/>
          <w:b/>
          <w:lang w:val="hy-AM"/>
        </w:rPr>
        <w:lastRenderedPageBreak/>
        <w:t>Հավելված 5.1</w:t>
      </w:r>
    </w:p>
    <w:p w:rsidR="00366674" w:rsidRDefault="00366674" w:rsidP="00366674">
      <w:pPr>
        <w:pStyle w:val="33"/>
        <w:spacing w:line="240" w:lineRule="auto"/>
        <w:jc w:val="right"/>
        <w:rPr>
          <w:rFonts w:ascii="GHEA Grapalat" w:hAnsi="GHEA Grapalat" w:cs="Sylfaen"/>
          <w:b/>
          <w:lang w:val="hy-AM"/>
        </w:rPr>
      </w:pPr>
      <w:r>
        <w:rPr>
          <w:rFonts w:ascii="GHEA Grapalat" w:hAnsi="GHEA Grapalat" w:cs="Sylfaen"/>
          <w:b/>
          <w:lang w:val="hy-AM"/>
        </w:rPr>
        <w:t>«</w:t>
      </w:r>
      <w:r>
        <w:rPr>
          <w:rFonts w:ascii="GHEA Grapalat" w:hAnsi="GHEA Grapalat"/>
          <w:sz w:val="24"/>
          <w:szCs w:val="24"/>
          <w:lang w:val="hy-AM"/>
        </w:rPr>
        <w:t>«</w:t>
      </w:r>
      <w:r w:rsidR="000E23FD" w:rsidRPr="003D07F4">
        <w:rPr>
          <w:rFonts w:ascii="Sylfaen" w:hAnsi="Sylfaen" w:cs="Sylfaen"/>
          <w:i/>
          <w:lang w:val="hy-AM"/>
        </w:rPr>
        <w:t>ՎՀԹԵՄ</w:t>
      </w:r>
      <w:r w:rsidR="000E23FD" w:rsidRPr="00366674">
        <w:rPr>
          <w:rFonts w:ascii="Sylfaen" w:hAnsi="Sylfaen" w:cs="Sylfaen"/>
          <w:i/>
          <w:lang w:val="af-ZA"/>
        </w:rPr>
        <w:t>-</w:t>
      </w:r>
      <w:r w:rsidR="000E23FD" w:rsidRPr="003D07F4">
        <w:rPr>
          <w:rFonts w:ascii="Sylfaen" w:hAnsi="Sylfaen" w:cs="Sylfaen"/>
          <w:i/>
          <w:lang w:val="hy-AM"/>
        </w:rPr>
        <w:t>ՀՈԱԿ</w:t>
      </w:r>
      <w:r w:rsidR="000E23FD" w:rsidRPr="00366674">
        <w:rPr>
          <w:rFonts w:ascii="Sylfaen" w:hAnsi="Sylfaen" w:cs="Sylfaen"/>
          <w:i/>
          <w:lang w:val="af-ZA"/>
        </w:rPr>
        <w:t>-</w:t>
      </w:r>
      <w:r w:rsidR="000E23FD">
        <w:rPr>
          <w:rFonts w:ascii="Sylfaen" w:hAnsi="Sylfaen" w:cs="Sylfaen"/>
          <w:i/>
          <w:lang w:val="hy-AM"/>
        </w:rPr>
        <w:t>22/09</w:t>
      </w:r>
      <w:r>
        <w:rPr>
          <w:rFonts w:ascii="GHEA Grapalat" w:hAnsi="GHEA Grapalat" w:cs="Sylfaen"/>
          <w:b/>
          <w:lang w:val="hy-AM"/>
        </w:rPr>
        <w:t>» ծածկագրով</w:t>
      </w:r>
    </w:p>
    <w:p w:rsidR="00366674" w:rsidRDefault="00366674" w:rsidP="00366674">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rsidR="00366674" w:rsidRDefault="00366674" w:rsidP="00366674">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rsidR="00366674" w:rsidRDefault="00366674" w:rsidP="00366674">
      <w:pPr>
        <w:jc w:val="center"/>
        <w:rPr>
          <w:rFonts w:ascii="GHEA Grapalat" w:hAnsi="GHEA Grapalat" w:cs="GHEA Grapalat"/>
          <w:b/>
          <w:sz w:val="20"/>
          <w:szCs w:val="20"/>
          <w:lang w:val="hy-AM"/>
        </w:rPr>
      </w:pPr>
      <w:r>
        <w:rPr>
          <w:rFonts w:ascii="GHEA Grapalat" w:hAnsi="GHEA Grapalat" w:cs="GHEA Grapalat"/>
          <w:sz w:val="20"/>
          <w:szCs w:val="20"/>
          <w:lang w:val="hy-AM"/>
        </w:rPr>
        <w:t xml:space="preserve">  </w:t>
      </w:r>
      <w:r>
        <w:rPr>
          <w:rFonts w:ascii="GHEA Grapalat" w:hAnsi="GHEA Grapalat" w:cs="GHEA Grapalat"/>
          <w:b/>
          <w:sz w:val="20"/>
          <w:szCs w:val="20"/>
          <w:lang w:val="hy-AM"/>
        </w:rPr>
        <w:t xml:space="preserve"> </w:t>
      </w:r>
      <w:r>
        <w:rPr>
          <w:rFonts w:ascii="GHEA Grapalat" w:hAnsi="GHEA Grapalat" w:cs="GHEA Grapalat"/>
          <w:b/>
          <w:sz w:val="18"/>
          <w:szCs w:val="18"/>
          <w:lang w:val="hy-AM"/>
        </w:rPr>
        <w:t xml:space="preserve">         (պայմանագրի ապահովում)</w:t>
      </w:r>
    </w:p>
    <w:p w:rsidR="00366674" w:rsidRDefault="00366674" w:rsidP="00366674">
      <w:pPr>
        <w:rPr>
          <w:rFonts w:ascii="GHEA Grapalat" w:hAnsi="GHEA Grapalat" w:cs="GHEA Grapalat"/>
          <w:b/>
          <w:sz w:val="20"/>
          <w:szCs w:val="20"/>
          <w:lang w:val="hy-AM"/>
        </w:rPr>
      </w:pPr>
    </w:p>
    <w:p w:rsidR="00366674" w:rsidRDefault="00366674" w:rsidP="00366674">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rsidR="00366674" w:rsidRDefault="00366674" w:rsidP="00366674">
      <w:pPr>
        <w:rPr>
          <w:rFonts w:ascii="GHEA Grapalat" w:hAnsi="GHEA Grapalat" w:cs="GHEA Grapalat"/>
          <w:sz w:val="20"/>
          <w:szCs w:val="20"/>
          <w:lang w:val="hy-AM"/>
        </w:rPr>
      </w:pPr>
    </w:p>
    <w:p w:rsidR="00366674" w:rsidRDefault="00366674" w:rsidP="00366674">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366674" w:rsidRDefault="00366674" w:rsidP="00366674">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66674" w:rsidRDefault="00366674" w:rsidP="00366674">
      <w:pPr>
        <w:ind w:firstLine="708"/>
        <w:jc w:val="both"/>
        <w:rPr>
          <w:rFonts w:ascii="GHEA Grapalat" w:hAnsi="GHEA Grapalat" w:cs="GHEA Grapalat"/>
          <w:sz w:val="20"/>
          <w:szCs w:val="20"/>
          <w:lang w:val="hy-AM"/>
        </w:rPr>
      </w:pPr>
    </w:p>
    <w:p w:rsidR="00366674" w:rsidRDefault="00366674" w:rsidP="00366674">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 Համաձայնության առարկան</w:t>
      </w:r>
    </w:p>
    <w:p w:rsidR="00366674" w:rsidRDefault="00366674" w:rsidP="00366674">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rsidR="00366674" w:rsidRDefault="00366674" w:rsidP="00366674">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1.1 Ընկերությունը մասնակցում է </w:t>
      </w:r>
      <w:r w:rsidR="00043331">
        <w:rPr>
          <w:rFonts w:ascii="GHEA Grapalat" w:hAnsi="GHEA Grapalat" w:cs="GHEA Grapalat"/>
          <w:sz w:val="20"/>
          <w:szCs w:val="20"/>
          <w:lang w:val="hy-AM"/>
        </w:rPr>
        <w:t xml:space="preserve"> </w:t>
      </w:r>
      <w:r w:rsidR="00043331" w:rsidRPr="00CF7F41">
        <w:rPr>
          <w:rFonts w:ascii="Arial Armenian" w:hAnsi="Arial Armenian"/>
          <w:lang w:val="hy-AM"/>
        </w:rPr>
        <w:t>§</w:t>
      </w:r>
      <w:r w:rsidR="00043331" w:rsidRPr="00CF7F41">
        <w:rPr>
          <w:rFonts w:ascii="Sylfaen" w:hAnsi="Sylfaen"/>
          <w:lang w:val="hy-AM"/>
        </w:rPr>
        <w:t>Վարդենիսի թիվ 2 մանկապարտեզ</w:t>
      </w:r>
      <w:r w:rsidR="00043331" w:rsidRPr="00CF7F41">
        <w:rPr>
          <w:rFonts w:ascii="Arial Armenian" w:hAnsi="Arial Armenian"/>
          <w:lang w:val="hy-AM"/>
        </w:rPr>
        <w:t>¦</w:t>
      </w:r>
      <w:r w:rsidR="00043331" w:rsidRPr="00CF7F41">
        <w:rPr>
          <w:rFonts w:ascii="Sylfaen" w:hAnsi="Sylfaen"/>
          <w:lang w:val="hy-AM"/>
        </w:rPr>
        <w:t xml:space="preserve"> ՀՈԱԿ</w:t>
      </w:r>
      <w:r w:rsidRPr="00043331">
        <w:rPr>
          <w:rFonts w:ascii="GHEA Grapalat" w:hAnsi="GHEA Grapalat" w:cs="GHEA Grapalat"/>
          <w:sz w:val="22"/>
          <w:szCs w:val="20"/>
          <w:lang w:val="pt-BR"/>
        </w:rPr>
        <w:t>-ի</w:t>
      </w:r>
      <w:r>
        <w:rPr>
          <w:rFonts w:ascii="GHEA Grapalat" w:hAnsi="GHEA Grapalat" w:cs="GHEA Grapalat"/>
          <w:sz w:val="20"/>
          <w:szCs w:val="20"/>
          <w:lang w:val="pt-BR"/>
        </w:rPr>
        <w:t xml:space="preserve"> (այսուհետ` Պատվիրատու) կողմից կազմակերպված` </w:t>
      </w:r>
      <w:r>
        <w:rPr>
          <w:rFonts w:ascii="GHEA Grapalat" w:hAnsi="GHEA Grapalat"/>
          <w:lang w:val="hy-AM"/>
        </w:rPr>
        <w:t>«</w:t>
      </w:r>
      <w:r w:rsidR="000E23FD" w:rsidRPr="003D07F4">
        <w:rPr>
          <w:rFonts w:ascii="Sylfaen" w:hAnsi="Sylfaen" w:cs="Sylfaen"/>
          <w:i/>
          <w:lang w:val="hy-AM"/>
        </w:rPr>
        <w:t>ՎՀԹԵՄ</w:t>
      </w:r>
      <w:r w:rsidR="000E23FD" w:rsidRPr="00366674">
        <w:rPr>
          <w:rFonts w:ascii="Sylfaen" w:hAnsi="Sylfaen" w:cs="Sylfaen"/>
          <w:i/>
          <w:lang w:val="af-ZA"/>
        </w:rPr>
        <w:t>-</w:t>
      </w:r>
      <w:r w:rsidR="000E23FD" w:rsidRPr="003D07F4">
        <w:rPr>
          <w:rFonts w:ascii="Sylfaen" w:hAnsi="Sylfaen" w:cs="Sylfaen"/>
          <w:i/>
          <w:lang w:val="hy-AM"/>
        </w:rPr>
        <w:t>ՀՈԱԿ</w:t>
      </w:r>
      <w:r w:rsidR="000E23FD" w:rsidRPr="00366674">
        <w:rPr>
          <w:rFonts w:ascii="Sylfaen" w:hAnsi="Sylfaen" w:cs="Sylfaen"/>
          <w:i/>
          <w:lang w:val="af-ZA"/>
        </w:rPr>
        <w:t>-</w:t>
      </w:r>
      <w:r w:rsidR="000E23FD">
        <w:rPr>
          <w:rFonts w:ascii="Sylfaen" w:hAnsi="Sylfaen" w:cs="Sylfaen"/>
          <w:i/>
          <w:lang w:val="hy-AM"/>
        </w:rPr>
        <w:t>22/09</w:t>
      </w:r>
      <w:r>
        <w:rPr>
          <w:rFonts w:ascii="GHEA Grapalat" w:hAnsi="GHEA Grapalat"/>
          <w:lang w:val="pt-BR"/>
        </w:rPr>
        <w:t>&gt;</w:t>
      </w:r>
      <w:r w:rsidRPr="00E40AF5">
        <w:rPr>
          <w:rFonts w:ascii="GHEA Grapalat" w:hAnsi="GHEA Grapalat"/>
          <w:lang w:val="pt-BR"/>
        </w:rPr>
        <w:t>&gt;</w:t>
      </w:r>
      <w:r>
        <w:rPr>
          <w:rFonts w:ascii="GHEA Grapalat" w:hAnsi="GHEA Grapalat" w:cs="GHEA Grapalat"/>
          <w:sz w:val="20"/>
          <w:szCs w:val="20"/>
          <w:lang w:val="pt-BR"/>
        </w:rPr>
        <w:t xml:space="preserve"> ծածկագրով գնման ընթացակարգին:</w:t>
      </w:r>
    </w:p>
    <w:p w:rsidR="00366674" w:rsidRDefault="00366674" w:rsidP="00366674">
      <w:pPr>
        <w:ind w:firstLine="426"/>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66674" w:rsidRDefault="00366674" w:rsidP="00366674">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366674" w:rsidRDefault="00366674" w:rsidP="0036667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66674" w:rsidRDefault="00366674" w:rsidP="0036667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rsidR="00366674" w:rsidRDefault="00366674" w:rsidP="0036667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66674" w:rsidRDefault="00366674" w:rsidP="00366674">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366674" w:rsidRDefault="00366674" w:rsidP="00366674">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66674" w:rsidRDefault="00366674" w:rsidP="00366674">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թվային</w:t>
      </w:r>
      <w:r>
        <w:rPr>
          <w:rFonts w:ascii="GHEA Grapalat" w:hAnsi="GHEA Grapalat" w:cs="GHEA Grapalat"/>
          <w:sz w:val="20"/>
          <w:szCs w:val="20"/>
          <w:lang w:val="pt-BR"/>
        </w:rPr>
        <w:t xml:space="preserve"> </w:t>
      </w:r>
      <w:r>
        <w:rPr>
          <w:rFonts w:ascii="GHEA Grapalat" w:hAnsi="GHEA Grapalat" w:cs="GHEA Grapalat"/>
          <w:sz w:val="20"/>
          <w:szCs w:val="20"/>
        </w:rPr>
        <w:t>ստորագրությամբ</w:t>
      </w:r>
      <w:r>
        <w:rPr>
          <w:rFonts w:ascii="GHEA Grapalat" w:hAnsi="GHEA Grapalat" w:cs="GHEA Grapalat"/>
          <w:sz w:val="20"/>
          <w:szCs w:val="20"/>
          <w:lang w:val="pt-BR"/>
        </w:rPr>
        <w:t xml:space="preserve"> </w:t>
      </w:r>
      <w:r>
        <w:rPr>
          <w:rFonts w:ascii="GHEA Grapalat" w:hAnsi="GHEA Grapalat" w:cs="GHEA Grapalat"/>
          <w:sz w:val="20"/>
          <w:szCs w:val="20"/>
        </w:rPr>
        <w:t>հաստատված</w:t>
      </w:r>
      <w:r>
        <w:rPr>
          <w:rFonts w:ascii="GHEA Grapalat" w:hAnsi="GHEA Grapalat" w:cs="GHEA Grapalat"/>
          <w:sz w:val="20"/>
          <w:szCs w:val="20"/>
          <w:lang w:val="pt-BR"/>
        </w:rPr>
        <w:t xml:space="preserve"> </w:t>
      </w:r>
      <w:r>
        <w:rPr>
          <w:rFonts w:ascii="GHEA Grapalat" w:hAnsi="GHEA Grapalat" w:cs="GHEA Grapalat"/>
          <w:sz w:val="20"/>
          <w:szCs w:val="20"/>
        </w:rPr>
        <w:t>լինելու</w:t>
      </w:r>
      <w:r>
        <w:rPr>
          <w:rFonts w:ascii="GHEA Grapalat" w:hAnsi="GHEA Grapalat" w:cs="GHEA Grapalat"/>
          <w:sz w:val="20"/>
          <w:szCs w:val="20"/>
          <w:lang w:val="pt-BR"/>
        </w:rPr>
        <w:t xml:space="preserve"> </w:t>
      </w:r>
      <w:r>
        <w:rPr>
          <w:rFonts w:ascii="GHEA Grapalat" w:hAnsi="GHEA Grapalat" w:cs="GHEA Grapalat"/>
          <w:sz w:val="20"/>
          <w:szCs w:val="20"/>
        </w:rPr>
        <w:t>դեպքում</w:t>
      </w:r>
      <w:r>
        <w:rPr>
          <w:rFonts w:ascii="GHEA Grapalat" w:hAnsi="GHEA Grapalat" w:cs="GHEA Grapalat"/>
          <w:sz w:val="20"/>
          <w:szCs w:val="20"/>
          <w:lang w:val="pt-BR"/>
        </w:rPr>
        <w:t xml:space="preserve"> </w:t>
      </w:r>
      <w:r>
        <w:rPr>
          <w:rFonts w:ascii="GHEA Grapalat" w:hAnsi="GHEA Grapalat" w:cs="GHEA Grapalat"/>
          <w:sz w:val="20"/>
          <w:szCs w:val="20"/>
        </w:rPr>
        <w:t>դրանք</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Բանկին</w:t>
      </w:r>
      <w:r>
        <w:rPr>
          <w:rFonts w:ascii="GHEA Grapalat" w:hAnsi="GHEA Grapalat" w:cs="GHEA Grapalat"/>
          <w:sz w:val="20"/>
          <w:szCs w:val="20"/>
          <w:lang w:val="pt-BR"/>
        </w:rPr>
        <w:t xml:space="preserve"> </w:t>
      </w:r>
      <w:r>
        <w:rPr>
          <w:rFonts w:ascii="GHEA Grapalat" w:hAnsi="GHEA Grapalat" w:cs="GHEA Grapalat"/>
          <w:sz w:val="20"/>
          <w:szCs w:val="20"/>
        </w:rPr>
        <w:t>են</w:t>
      </w:r>
      <w:r>
        <w:rPr>
          <w:rFonts w:ascii="GHEA Grapalat" w:hAnsi="GHEA Grapalat" w:cs="GHEA Grapalat"/>
          <w:sz w:val="20"/>
          <w:szCs w:val="20"/>
          <w:lang w:val="pt-BR"/>
        </w:rPr>
        <w:t xml:space="preserve"> </w:t>
      </w:r>
      <w:r>
        <w:rPr>
          <w:rFonts w:ascii="GHEA Grapalat" w:hAnsi="GHEA Grapalat" w:cs="GHEA Grapalat"/>
          <w:sz w:val="20"/>
          <w:szCs w:val="20"/>
        </w:rPr>
        <w:t>ներկայացվում</w:t>
      </w:r>
      <w:r>
        <w:rPr>
          <w:rFonts w:ascii="GHEA Grapalat" w:hAnsi="GHEA Grapalat" w:cs="GHEA Grapalat"/>
          <w:sz w:val="20"/>
          <w:szCs w:val="20"/>
          <w:lang w:val="pt-BR"/>
        </w:rPr>
        <w:t xml:space="preserve"> </w:t>
      </w:r>
      <w:r>
        <w:rPr>
          <w:rFonts w:ascii="GHEA Grapalat" w:hAnsi="GHEA Grapalat" w:cs="GHEA Grapalat"/>
          <w:sz w:val="20"/>
          <w:szCs w:val="20"/>
        </w:rPr>
        <w:t>էլեկտրոնային</w:t>
      </w:r>
      <w:r>
        <w:rPr>
          <w:rFonts w:ascii="GHEA Grapalat" w:hAnsi="GHEA Grapalat" w:cs="GHEA Grapalat"/>
          <w:sz w:val="20"/>
          <w:szCs w:val="20"/>
          <w:lang w:val="pt-BR"/>
        </w:rPr>
        <w:t xml:space="preserve"> </w:t>
      </w:r>
      <w:r>
        <w:rPr>
          <w:rFonts w:ascii="GHEA Grapalat" w:hAnsi="GHEA Grapalat" w:cs="GHEA Grapalat"/>
          <w:sz w:val="20"/>
          <w:szCs w:val="20"/>
        </w:rPr>
        <w:t>կրիչներով</w:t>
      </w:r>
      <w:r>
        <w:rPr>
          <w:rFonts w:ascii="GHEA Grapalat" w:hAnsi="GHEA Grapalat" w:cs="GHEA Grapalat"/>
          <w:sz w:val="20"/>
          <w:szCs w:val="20"/>
          <w:lang w:val="pt-BR"/>
        </w:rPr>
        <w:t xml:space="preserve">, </w:t>
      </w:r>
      <w:r>
        <w:rPr>
          <w:rFonts w:ascii="GHEA Grapalat" w:hAnsi="GHEA Grapalat" w:cs="GHEA Grapalat"/>
          <w:sz w:val="20"/>
          <w:szCs w:val="20"/>
        </w:rPr>
        <w:t>ինչպես</w:t>
      </w:r>
      <w:r>
        <w:rPr>
          <w:rFonts w:ascii="GHEA Grapalat" w:hAnsi="GHEA Grapalat" w:cs="GHEA Grapalat"/>
          <w:sz w:val="20"/>
          <w:szCs w:val="20"/>
          <w:lang w:val="pt-BR"/>
        </w:rPr>
        <w:t xml:space="preserve"> </w:t>
      </w:r>
      <w:r>
        <w:rPr>
          <w:rFonts w:ascii="GHEA Grapalat" w:hAnsi="GHEA Grapalat" w:cs="GHEA Grapalat"/>
          <w:sz w:val="20"/>
          <w:szCs w:val="20"/>
        </w:rPr>
        <w:t>նաև</w:t>
      </w:r>
      <w:r>
        <w:rPr>
          <w:rFonts w:ascii="GHEA Grapalat" w:hAnsi="GHEA Grapalat" w:cs="GHEA Grapalat"/>
          <w:sz w:val="20"/>
          <w:szCs w:val="20"/>
          <w:lang w:val="pt-BR"/>
        </w:rPr>
        <w:t xml:space="preserve"> </w:t>
      </w:r>
      <w:r>
        <w:rPr>
          <w:rFonts w:ascii="GHEA Grapalat" w:hAnsi="GHEA Grapalat" w:cs="GHEA Grapalat"/>
          <w:sz w:val="20"/>
          <w:szCs w:val="20"/>
        </w:rPr>
        <w:t>դրանցից</w:t>
      </w:r>
      <w:r>
        <w:rPr>
          <w:rFonts w:ascii="GHEA Grapalat" w:hAnsi="GHEA Grapalat" w:cs="GHEA Grapalat"/>
          <w:sz w:val="20"/>
          <w:szCs w:val="20"/>
          <w:lang w:val="pt-BR"/>
        </w:rPr>
        <w:t xml:space="preserve"> </w:t>
      </w:r>
      <w:r>
        <w:rPr>
          <w:rFonts w:ascii="GHEA Grapalat" w:hAnsi="GHEA Grapalat" w:cs="GHEA Grapalat"/>
          <w:sz w:val="20"/>
          <w:szCs w:val="20"/>
        </w:rPr>
        <w:t>արտատպված</w:t>
      </w:r>
      <w:r>
        <w:rPr>
          <w:rFonts w:ascii="GHEA Grapalat" w:hAnsi="GHEA Grapalat" w:cs="GHEA Grapalat"/>
          <w:sz w:val="20"/>
          <w:szCs w:val="20"/>
          <w:lang w:val="pt-BR"/>
        </w:rPr>
        <w:t xml:space="preserve"> </w:t>
      </w:r>
      <w:r>
        <w:rPr>
          <w:rFonts w:ascii="GHEA Grapalat" w:hAnsi="GHEA Grapalat" w:cs="GHEA Grapalat"/>
          <w:sz w:val="20"/>
          <w:szCs w:val="20"/>
        </w:rPr>
        <w:t>թղթային</w:t>
      </w:r>
      <w:r>
        <w:rPr>
          <w:rFonts w:ascii="GHEA Grapalat" w:hAnsi="GHEA Grapalat" w:cs="GHEA Grapalat"/>
          <w:sz w:val="20"/>
          <w:szCs w:val="20"/>
          <w:lang w:val="pt-BR"/>
        </w:rPr>
        <w:t xml:space="preserve"> </w:t>
      </w:r>
      <w:r>
        <w:rPr>
          <w:rFonts w:ascii="GHEA Grapalat" w:hAnsi="GHEA Grapalat" w:cs="GHEA Grapalat"/>
          <w:sz w:val="20"/>
          <w:szCs w:val="20"/>
        </w:rPr>
        <w:t>տարբերակներով</w:t>
      </w:r>
      <w:r>
        <w:rPr>
          <w:rFonts w:ascii="GHEA Grapalat" w:hAnsi="GHEA Grapalat" w:cs="GHEA Grapalat"/>
          <w:sz w:val="20"/>
          <w:szCs w:val="20"/>
          <w:lang w:val="pt-BR"/>
        </w:rPr>
        <w:t>:</w:t>
      </w:r>
    </w:p>
    <w:p w:rsidR="00366674" w:rsidRDefault="00366674" w:rsidP="00366674">
      <w:pPr>
        <w:numPr>
          <w:ilvl w:val="1"/>
          <w:numId w:val="9"/>
        </w:numPr>
        <w:ind w:left="0"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366674" w:rsidRDefault="00366674" w:rsidP="00366674">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366674" w:rsidRDefault="00366674" w:rsidP="00366674">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r>
        <w:rPr>
          <w:rFonts w:ascii="GHEA Grapalat" w:hAnsi="GHEA Grapalat" w:cs="GHEA Grapalat"/>
          <w:sz w:val="20"/>
          <w:szCs w:val="20"/>
        </w:rPr>
        <w:t>Վճարող</w:t>
      </w:r>
      <w:r>
        <w:rPr>
          <w:rFonts w:ascii="GHEA Grapalat" w:hAnsi="GHEA Grapalat" w:cs="GHEA Grapalat"/>
          <w:sz w:val="20"/>
          <w:szCs w:val="20"/>
          <w:lang w:val="pt-BR"/>
        </w:rPr>
        <w:t xml:space="preserve"> </w:t>
      </w:r>
      <w:r>
        <w:rPr>
          <w:rFonts w:ascii="GHEA Grapalat" w:hAnsi="GHEA Grapalat" w:cs="GHEA Grapalat"/>
          <w:sz w:val="20"/>
          <w:szCs w:val="20"/>
        </w:rPr>
        <w:t>բանկը</w:t>
      </w:r>
      <w:r>
        <w:rPr>
          <w:rFonts w:ascii="GHEA Grapalat" w:hAnsi="GHEA Grapalat" w:cs="GHEA Grapalat"/>
          <w:sz w:val="20"/>
          <w:szCs w:val="20"/>
          <w:lang w:val="pt-BR"/>
        </w:rPr>
        <w:t xml:space="preserve"> </w:t>
      </w:r>
      <w:r>
        <w:rPr>
          <w:rFonts w:ascii="GHEA Grapalat" w:hAnsi="GHEA Grapalat" w:cs="GHEA Grapalat"/>
          <w:sz w:val="20"/>
          <w:szCs w:val="20"/>
        </w:rPr>
        <w:t>վճարման</w:t>
      </w:r>
      <w:r>
        <w:rPr>
          <w:rFonts w:ascii="GHEA Grapalat" w:hAnsi="GHEA Grapalat" w:cs="GHEA Grapalat"/>
          <w:sz w:val="20"/>
          <w:szCs w:val="20"/>
          <w:lang w:val="pt-BR"/>
        </w:rPr>
        <w:t xml:space="preserve"> </w:t>
      </w:r>
      <w:r>
        <w:rPr>
          <w:rFonts w:ascii="GHEA Grapalat" w:hAnsi="GHEA Grapalat" w:cs="GHEA Grapalat"/>
          <w:sz w:val="20"/>
          <w:szCs w:val="20"/>
        </w:rPr>
        <w:t>պահանջագիրը</w:t>
      </w:r>
      <w:r>
        <w:rPr>
          <w:rFonts w:ascii="GHEA Grapalat" w:hAnsi="GHEA Grapalat" w:cs="GHEA Grapalat"/>
          <w:sz w:val="20"/>
          <w:szCs w:val="20"/>
          <w:lang w:val="pt-BR"/>
        </w:rPr>
        <w:t xml:space="preserve"> </w:t>
      </w:r>
      <w:r>
        <w:rPr>
          <w:rFonts w:ascii="GHEA Grapalat" w:hAnsi="GHEA Grapalat" w:cs="GHEA Grapalat"/>
          <w:sz w:val="20"/>
          <w:szCs w:val="20"/>
        </w:rPr>
        <w:t>ստանալուց</w:t>
      </w:r>
      <w:r>
        <w:rPr>
          <w:rFonts w:ascii="GHEA Grapalat" w:hAnsi="GHEA Grapalat" w:cs="GHEA Grapalat"/>
          <w:sz w:val="20"/>
          <w:szCs w:val="20"/>
          <w:lang w:val="pt-BR"/>
        </w:rPr>
        <w:t xml:space="preserve"> </w:t>
      </w:r>
      <w:r>
        <w:rPr>
          <w:rFonts w:ascii="GHEA Grapalat" w:hAnsi="GHEA Grapalat" w:cs="GHEA Grapalat"/>
          <w:sz w:val="20"/>
          <w:szCs w:val="20"/>
        </w:rPr>
        <w:t>հետո՝</w:t>
      </w:r>
      <w:r>
        <w:rPr>
          <w:rFonts w:ascii="GHEA Grapalat" w:hAnsi="GHEA Grapalat" w:cs="GHEA Grapalat"/>
          <w:sz w:val="20"/>
          <w:szCs w:val="20"/>
          <w:lang w:val="pt-BR"/>
        </w:rPr>
        <w:t xml:space="preserve"> 2 (</w:t>
      </w:r>
      <w:r>
        <w:rPr>
          <w:rFonts w:ascii="GHEA Grapalat" w:hAnsi="GHEA Grapalat" w:cs="GHEA Grapalat"/>
          <w:sz w:val="20"/>
          <w:szCs w:val="20"/>
        </w:rPr>
        <w:t>երկու</w:t>
      </w:r>
      <w:r>
        <w:rPr>
          <w:rFonts w:ascii="GHEA Grapalat" w:hAnsi="GHEA Grapalat" w:cs="GHEA Grapalat"/>
          <w:sz w:val="20"/>
          <w:szCs w:val="20"/>
          <w:lang w:val="pt-BR"/>
        </w:rPr>
        <w:t xml:space="preserve">) </w:t>
      </w:r>
      <w:r>
        <w:rPr>
          <w:rFonts w:ascii="GHEA Grapalat" w:hAnsi="GHEA Grapalat" w:cs="GHEA Grapalat"/>
          <w:sz w:val="20"/>
          <w:szCs w:val="20"/>
        </w:rPr>
        <w:t>աշխատանքային</w:t>
      </w:r>
      <w:r>
        <w:rPr>
          <w:rFonts w:ascii="GHEA Grapalat" w:hAnsi="GHEA Grapalat" w:cs="GHEA Grapalat"/>
          <w:sz w:val="20"/>
          <w:szCs w:val="20"/>
          <w:lang w:val="pt-BR"/>
        </w:rPr>
        <w:t xml:space="preserve"> </w:t>
      </w:r>
      <w:r>
        <w:rPr>
          <w:rFonts w:ascii="GHEA Grapalat" w:hAnsi="GHEA Grapalat" w:cs="GHEA Grapalat"/>
          <w:sz w:val="20"/>
          <w:szCs w:val="20"/>
        </w:rPr>
        <w:t>օրվա</w:t>
      </w:r>
      <w:r>
        <w:rPr>
          <w:rFonts w:ascii="GHEA Grapalat" w:hAnsi="GHEA Grapalat" w:cs="GHEA Grapalat"/>
          <w:sz w:val="20"/>
          <w:szCs w:val="20"/>
          <w:lang w:val="pt-BR"/>
        </w:rPr>
        <w:t xml:space="preserve"> </w:t>
      </w:r>
      <w:r>
        <w:rPr>
          <w:rFonts w:ascii="GHEA Grapalat" w:hAnsi="GHEA Grapalat" w:cs="GHEA Grapalat"/>
          <w:sz w:val="20"/>
          <w:szCs w:val="20"/>
        </w:rPr>
        <w:t>ընթացքում</w:t>
      </w:r>
      <w:r>
        <w:rPr>
          <w:rFonts w:ascii="GHEA Grapalat" w:hAnsi="GHEA Grapalat" w:cs="GHEA Grapalat"/>
          <w:sz w:val="20"/>
          <w:szCs w:val="20"/>
          <w:lang w:val="pt-BR"/>
        </w:rPr>
        <w:t xml:space="preserve"> </w:t>
      </w:r>
      <w:r>
        <w:rPr>
          <w:rFonts w:ascii="GHEA Grapalat" w:hAnsi="GHEA Grapalat" w:cs="GHEA Grapalat"/>
          <w:sz w:val="20"/>
          <w:szCs w:val="20"/>
        </w:rPr>
        <w:t>պետք</w:t>
      </w:r>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r>
        <w:rPr>
          <w:rFonts w:ascii="GHEA Grapalat" w:hAnsi="GHEA Grapalat" w:cs="GHEA Grapalat"/>
          <w:sz w:val="20"/>
          <w:szCs w:val="20"/>
        </w:rPr>
        <w:t>տեղեկացնի</w:t>
      </w:r>
      <w:r>
        <w:rPr>
          <w:rFonts w:ascii="GHEA Grapalat" w:hAnsi="GHEA Grapalat" w:cs="GHEA Grapalat"/>
          <w:sz w:val="20"/>
          <w:szCs w:val="20"/>
          <w:lang w:val="pt-BR"/>
        </w:rPr>
        <w:t xml:space="preserve"> </w:t>
      </w:r>
      <w:r>
        <w:rPr>
          <w:rFonts w:ascii="GHEA Grapalat" w:hAnsi="GHEA Grapalat" w:cs="GHEA Grapalat"/>
          <w:sz w:val="20"/>
          <w:szCs w:val="20"/>
        </w:rPr>
        <w:t>Պատվիրատուին՝</w:t>
      </w:r>
      <w:r>
        <w:rPr>
          <w:rFonts w:ascii="GHEA Grapalat" w:hAnsi="GHEA Grapalat" w:cs="GHEA Grapalat"/>
          <w:sz w:val="20"/>
          <w:szCs w:val="20"/>
          <w:lang w:val="pt-BR"/>
        </w:rPr>
        <w:t xml:space="preserve"> </w:t>
      </w:r>
      <w:r>
        <w:rPr>
          <w:rFonts w:ascii="GHEA Grapalat" w:hAnsi="GHEA Grapalat" w:cs="GHEA Grapalat"/>
          <w:sz w:val="20"/>
          <w:szCs w:val="20"/>
        </w:rPr>
        <w:t>գրավոր</w:t>
      </w:r>
      <w:r>
        <w:rPr>
          <w:rFonts w:ascii="GHEA Grapalat" w:hAnsi="GHEA Grapalat" w:cs="GHEA Grapalat"/>
          <w:sz w:val="20"/>
          <w:szCs w:val="20"/>
          <w:lang w:val="pt-BR"/>
        </w:rPr>
        <w:t xml:space="preserve"> </w:t>
      </w:r>
      <w:r>
        <w:rPr>
          <w:rFonts w:ascii="GHEA Grapalat" w:hAnsi="GHEA Grapalat" w:cs="GHEA Grapalat"/>
          <w:sz w:val="20"/>
          <w:szCs w:val="20"/>
        </w:rPr>
        <w:t>ձևով</w:t>
      </w:r>
      <w:r>
        <w:rPr>
          <w:rFonts w:ascii="GHEA Grapalat" w:hAnsi="GHEA Grapalat" w:cs="GHEA Grapalat"/>
          <w:sz w:val="20"/>
          <w:szCs w:val="20"/>
          <w:lang w:val="pt-BR"/>
        </w:rPr>
        <w:t>:</w:t>
      </w:r>
    </w:p>
    <w:p w:rsidR="00366674" w:rsidRDefault="00366674" w:rsidP="00366674">
      <w:pPr>
        <w:numPr>
          <w:ilvl w:val="1"/>
          <w:numId w:val="9"/>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66674" w:rsidRDefault="00366674" w:rsidP="00366674">
      <w:pPr>
        <w:jc w:val="both"/>
        <w:rPr>
          <w:rFonts w:ascii="GHEA Grapalat" w:hAnsi="GHEA Grapalat" w:cs="GHEA Grapalat"/>
          <w:sz w:val="20"/>
          <w:szCs w:val="20"/>
          <w:lang w:val="hy-AM"/>
        </w:rPr>
      </w:pPr>
    </w:p>
    <w:p w:rsidR="00366674" w:rsidRDefault="00366674" w:rsidP="00366674">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 Այլ պայմաններ</w:t>
      </w:r>
    </w:p>
    <w:p w:rsidR="00366674" w:rsidRDefault="00366674" w:rsidP="00366674">
      <w:pPr>
        <w:ind w:firstLine="567"/>
        <w:jc w:val="both"/>
        <w:rPr>
          <w:rFonts w:ascii="GHEA Grapalat" w:hAnsi="GHEA Grapalat" w:cs="GHEA Grapalat"/>
          <w:sz w:val="20"/>
          <w:szCs w:val="20"/>
          <w:lang w:val="hy-AM"/>
        </w:rPr>
      </w:pPr>
      <w:r>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366674" w:rsidRDefault="00366674" w:rsidP="00366674">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366674" w:rsidRDefault="00366674" w:rsidP="00366674">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66674" w:rsidRDefault="00366674" w:rsidP="00366674">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66674" w:rsidRDefault="00366674" w:rsidP="00366674">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66674" w:rsidRDefault="00366674" w:rsidP="00366674">
      <w:pPr>
        <w:ind w:firstLine="567"/>
        <w:jc w:val="both"/>
        <w:rPr>
          <w:rFonts w:ascii="GHEA Grapalat" w:hAnsi="GHEA Grapalat" w:cs="GHEA Grapalat"/>
          <w:sz w:val="20"/>
          <w:szCs w:val="20"/>
          <w:lang w:val="hy-AM"/>
        </w:rPr>
      </w:pPr>
    </w:p>
    <w:p w:rsidR="00366674" w:rsidRDefault="00366674" w:rsidP="00366674">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rsidR="00366674" w:rsidRDefault="00366674" w:rsidP="00366674">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366674" w:rsidRDefault="00366674" w:rsidP="00366674">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անվանումը</w:t>
      </w:r>
    </w:p>
    <w:p w:rsidR="00366674" w:rsidRDefault="00366674" w:rsidP="00366674">
      <w:pPr>
        <w:jc w:val="both"/>
        <w:rPr>
          <w:rFonts w:ascii="GHEA Grapalat" w:hAnsi="GHEA Grapalat"/>
          <w:sz w:val="20"/>
          <w:szCs w:val="20"/>
          <w:u w:val="single"/>
          <w:vertAlign w:val="superscript"/>
          <w:lang w:val="hy-AM"/>
        </w:rPr>
      </w:pPr>
      <w:r>
        <w:rPr>
          <w:rFonts w:ascii="GHEA Grapalat" w:hAnsi="GHEA Grapalat"/>
          <w:sz w:val="20"/>
          <w:szCs w:val="20"/>
          <w:vertAlign w:val="superscript"/>
          <w:lang w:val="hy-AM"/>
        </w:rPr>
        <w:t xml:space="preserve"> </w:t>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366674" w:rsidRDefault="00366674" w:rsidP="00366674">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հասցեն</w:t>
      </w:r>
    </w:p>
    <w:p w:rsidR="00366674" w:rsidRDefault="00366674" w:rsidP="00366674">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366674" w:rsidRDefault="00366674" w:rsidP="00366674">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ընկերությանը սպասարկող բանկի անվանումը</w:t>
      </w:r>
    </w:p>
    <w:p w:rsidR="00366674" w:rsidRDefault="00366674" w:rsidP="00366674">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366674" w:rsidRDefault="00366674" w:rsidP="00366674">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բանկային հաշվեհամարը</w:t>
      </w:r>
    </w:p>
    <w:p w:rsidR="00366674" w:rsidRDefault="00366674" w:rsidP="00366674">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366674" w:rsidRDefault="00366674" w:rsidP="00366674">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հարկ վճարողի հաշվառման համարը</w:t>
      </w:r>
    </w:p>
    <w:p w:rsidR="00366674" w:rsidRDefault="00366674" w:rsidP="00366674">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rsidR="00366674" w:rsidRDefault="00366674" w:rsidP="00366674">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տնօրենի անունը, ազգանունը և ստորագրությունը</w:t>
      </w:r>
    </w:p>
    <w:p w:rsidR="00366674" w:rsidRDefault="00366674" w:rsidP="00366674">
      <w:pPr>
        <w:jc w:val="both"/>
        <w:rPr>
          <w:rFonts w:ascii="GHEA Grapalat" w:hAnsi="GHEA Grapalat"/>
          <w:sz w:val="20"/>
          <w:szCs w:val="20"/>
          <w:lang w:val="hy-AM"/>
        </w:rPr>
      </w:pPr>
      <w:r>
        <w:rPr>
          <w:rFonts w:ascii="GHEA Grapalat" w:hAnsi="GHEA Grapalat"/>
          <w:sz w:val="20"/>
          <w:szCs w:val="20"/>
          <w:lang w:val="hy-AM"/>
        </w:rPr>
        <w:t>Կ.Տ</w:t>
      </w:r>
    </w:p>
    <w:p w:rsidR="00366674" w:rsidRDefault="00366674" w:rsidP="00366674">
      <w:pPr>
        <w:jc w:val="both"/>
        <w:rPr>
          <w:rFonts w:ascii="GHEA Grapalat" w:hAnsi="GHEA Grapalat"/>
          <w:sz w:val="20"/>
          <w:szCs w:val="20"/>
          <w:lang w:val="hy-AM"/>
        </w:rPr>
      </w:pPr>
    </w:p>
    <w:p w:rsidR="00366674" w:rsidRDefault="00366674" w:rsidP="00366674">
      <w:pPr>
        <w:jc w:val="both"/>
        <w:rPr>
          <w:rFonts w:ascii="GHEA Grapalat" w:hAnsi="GHEA Grapalat"/>
          <w:sz w:val="20"/>
          <w:szCs w:val="20"/>
          <w:lang w:val="hy-AM"/>
        </w:rPr>
      </w:pPr>
      <w:r>
        <w:rPr>
          <w:rFonts w:ascii="GHEA Grapalat" w:hAnsi="GHEA Grapalat"/>
          <w:sz w:val="20"/>
          <w:szCs w:val="20"/>
          <w:lang w:val="hy-AM"/>
        </w:rPr>
        <w:t>Օր/ամիս/տարի</w:t>
      </w:r>
    </w:p>
    <w:p w:rsidR="00366674" w:rsidRDefault="00366674" w:rsidP="00366674">
      <w:pPr>
        <w:jc w:val="center"/>
        <w:rPr>
          <w:rFonts w:ascii="GHEA Grapalat" w:hAnsi="GHEA Grapalat" w:cs="GHEA Grapalat"/>
          <w:sz w:val="20"/>
          <w:szCs w:val="20"/>
          <w:lang w:val="hy-AM"/>
        </w:rPr>
      </w:pPr>
    </w:p>
    <w:p w:rsidR="00366674" w:rsidRDefault="00366674" w:rsidP="00366674">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66674" w:rsidRDefault="00366674" w:rsidP="00366674">
      <w:pPr>
        <w:pStyle w:val="3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366674" w:rsidTr="0036667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6674" w:rsidRDefault="00366674" w:rsidP="00366674">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rsidR="00366674" w:rsidRDefault="00366674" w:rsidP="00366674">
            <w:pPr>
              <w:jc w:val="center"/>
              <w:rPr>
                <w:rFonts w:ascii="GHEA Grapalat" w:hAnsi="GHEA Grapalat" w:cs="Arial"/>
                <w:bCs/>
                <w:i/>
                <w:sz w:val="20"/>
                <w:szCs w:val="20"/>
              </w:rPr>
            </w:pPr>
          </w:p>
        </w:tc>
      </w:tr>
      <w:tr w:rsidR="00366674" w:rsidTr="0036667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366674" w:rsidTr="0036667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366674" w:rsidTr="0036667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366674" w:rsidTr="0036667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366674" w:rsidTr="0036667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366674" w:rsidTr="0036667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366674" w:rsidTr="0036667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366674" w:rsidTr="0036667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Pr="00750DDF" w:rsidRDefault="00366674" w:rsidP="00750DDF">
            <w:pPr>
              <w:rPr>
                <w:rFonts w:ascii="GHEA Grapalat" w:hAnsi="GHEA Grapalat" w:cs="Arial"/>
                <w:sz w:val="20"/>
                <w:szCs w:val="20"/>
                <w:lang w:val="hy-AM"/>
              </w:rPr>
            </w:pPr>
            <w:r>
              <w:rPr>
                <w:rFonts w:ascii="Sylfaen" w:hAnsi="Sylfaen" w:cs="Sylfaen"/>
                <w:b/>
                <w:sz w:val="20"/>
                <w:szCs w:val="20"/>
                <w:lang w:val="hy-AM"/>
              </w:rPr>
              <w:t>9</w:t>
            </w:r>
            <w:r>
              <w:rPr>
                <w:rFonts w:ascii="Sylfaen" w:hAnsi="Sylfaen" w:cs="Sylfaen"/>
                <w:b/>
                <w:sz w:val="20"/>
                <w:szCs w:val="20"/>
              </w:rPr>
              <w:t>. Շահառու</w:t>
            </w:r>
            <w:r>
              <w:rPr>
                <w:rFonts w:ascii="Sylfaen" w:hAnsi="Sylfaen" w:cs="Sylfaen"/>
                <w:b/>
                <w:sz w:val="20"/>
                <w:szCs w:val="20"/>
                <w:lang w:val="hy-AM"/>
              </w:rPr>
              <w:t>ի  անվանումը</w:t>
            </w:r>
            <w:r>
              <w:rPr>
                <w:rFonts w:ascii="Sylfaen" w:hAnsi="Sylfaen" w:cs="Sylfaen"/>
                <w:b/>
                <w:sz w:val="20"/>
                <w:szCs w:val="20"/>
              </w:rPr>
              <w:t>,</w:t>
            </w:r>
            <w:r>
              <w:rPr>
                <w:rFonts w:ascii="Sylfaen" w:hAnsi="Sylfaen" w:cs="Sylfaen"/>
                <w:b/>
                <w:sz w:val="20"/>
                <w:szCs w:val="20"/>
                <w:lang w:val="hy-AM"/>
              </w:rPr>
              <w:t xml:space="preserve"> կամ անուն ազգանուն </w:t>
            </w:r>
            <w:r>
              <w:rPr>
                <w:rFonts w:ascii="Sylfaen" w:hAnsi="Sylfaen" w:cs="Arial"/>
                <w:b/>
                <w:sz w:val="20"/>
                <w:szCs w:val="20"/>
              </w:rPr>
              <w:t>`</w:t>
            </w:r>
            <w:r>
              <w:rPr>
                <w:rFonts w:ascii="Sylfaen" w:hAnsi="Sylfaen" w:cs="Arial"/>
                <w:b/>
              </w:rPr>
              <w:t>`</w:t>
            </w:r>
            <w:r w:rsidR="00750DDF">
              <w:rPr>
                <w:rFonts w:ascii="Sylfaen" w:hAnsi="Sylfaen" w:cs="Arial"/>
                <w:b/>
                <w:lang w:val="hy-AM"/>
              </w:rPr>
              <w:t xml:space="preserve"> </w:t>
            </w:r>
            <w:r w:rsidR="00750DDF" w:rsidRPr="00CF7F41">
              <w:rPr>
                <w:rFonts w:ascii="Arial Armenian" w:hAnsi="Arial Armenian"/>
                <w:lang w:val="hy-AM"/>
              </w:rPr>
              <w:t>§</w:t>
            </w:r>
            <w:r w:rsidR="00750DDF" w:rsidRPr="00CF7F41">
              <w:rPr>
                <w:rFonts w:ascii="Sylfaen" w:hAnsi="Sylfaen"/>
                <w:lang w:val="hy-AM"/>
              </w:rPr>
              <w:t>Վարդենիսի թիվ 2 մանկապարտեզ</w:t>
            </w:r>
            <w:r w:rsidR="00750DDF" w:rsidRPr="00CF7F41">
              <w:rPr>
                <w:rFonts w:ascii="Arial Armenian" w:hAnsi="Arial Armenian"/>
                <w:lang w:val="hy-AM"/>
              </w:rPr>
              <w:t>¦</w:t>
            </w:r>
            <w:r w:rsidR="00750DDF" w:rsidRPr="00CF7F41">
              <w:rPr>
                <w:rFonts w:ascii="Sylfaen" w:hAnsi="Sylfaen"/>
                <w:lang w:val="hy-AM"/>
              </w:rPr>
              <w:t xml:space="preserve"> ՀՈԱԿ</w:t>
            </w:r>
          </w:p>
        </w:tc>
      </w:tr>
      <w:tr w:rsidR="00366674" w:rsidTr="0036667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Sylfaen"/>
                <w:sz w:val="20"/>
                <w:szCs w:val="20"/>
                <w:lang w:val="ru-RU"/>
              </w:rPr>
            </w:pPr>
            <w:r>
              <w:rPr>
                <w:rFonts w:ascii="Sylfaen" w:hAnsi="Sylfaen" w:cs="Sylfaen"/>
                <w:b/>
                <w:sz w:val="20"/>
                <w:szCs w:val="20"/>
                <w:lang w:val="ru-RU"/>
              </w:rPr>
              <w:t xml:space="preserve">10. </w:t>
            </w:r>
            <w:r>
              <w:rPr>
                <w:rFonts w:ascii="Sylfaen" w:hAnsi="Sylfaen" w:cs="Sylfaen"/>
                <w:b/>
                <w:sz w:val="20"/>
                <w:szCs w:val="20"/>
              </w:rPr>
              <w:t xml:space="preserve"> Շահառուի</w:t>
            </w:r>
            <w:r>
              <w:rPr>
                <w:rFonts w:ascii="Sylfaen" w:hAnsi="Sylfaen" w:cs="Arial"/>
                <w:b/>
                <w:sz w:val="20"/>
                <w:szCs w:val="20"/>
              </w:rPr>
              <w:t xml:space="preserve"> </w:t>
            </w:r>
            <w:r>
              <w:rPr>
                <w:rFonts w:ascii="Sylfaen" w:hAnsi="Sylfaen" w:cs="Sylfaen"/>
                <w:b/>
                <w:sz w:val="20"/>
                <w:szCs w:val="20"/>
              </w:rPr>
              <w:t xml:space="preserve"> ՀԾՀ</w:t>
            </w:r>
            <w:r>
              <w:rPr>
                <w:rFonts w:ascii="Sylfaen" w:hAnsi="Sylfaen" w:cs="Sylfaen"/>
                <w:b/>
                <w:sz w:val="20"/>
                <w:szCs w:val="20"/>
                <w:lang w:val="ru-RU"/>
              </w:rPr>
              <w:t xml:space="preserve"> (</w:t>
            </w:r>
            <w:r>
              <w:rPr>
                <w:rFonts w:ascii="Sylfaen" w:hAnsi="Sylfaen" w:cs="Sylfaen"/>
                <w:b/>
                <w:sz w:val="20"/>
                <w:szCs w:val="20"/>
                <w:lang w:val="hy-AM"/>
              </w:rPr>
              <w:t>չի լրացվում</w:t>
            </w:r>
            <w:r>
              <w:rPr>
                <w:rFonts w:ascii="Sylfaen" w:hAnsi="Sylfaen" w:cs="Sylfaen"/>
                <w:b/>
                <w:sz w:val="20"/>
                <w:szCs w:val="20"/>
                <w:lang w:val="ru-RU"/>
              </w:rPr>
              <w:t>)</w:t>
            </w:r>
          </w:p>
        </w:tc>
      </w:tr>
      <w:tr w:rsidR="00366674" w:rsidTr="0036667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Sylfaen" w:hAnsi="Sylfaen" w:cs="Sylfaen"/>
                <w:b/>
                <w:sz w:val="20"/>
                <w:szCs w:val="20"/>
                <w:lang w:val="hy-AM"/>
              </w:rPr>
              <w:t>11</w:t>
            </w:r>
            <w:r>
              <w:rPr>
                <w:rFonts w:ascii="Sylfaen" w:hAnsi="Sylfaen" w:cs="Sylfaen"/>
                <w:b/>
                <w:sz w:val="20"/>
                <w:szCs w:val="20"/>
              </w:rPr>
              <w:t>. Շահառուի</w:t>
            </w:r>
            <w:r>
              <w:rPr>
                <w:rFonts w:ascii="Sylfaen" w:hAnsi="Sylfaen" w:cs="Arial"/>
                <w:b/>
                <w:sz w:val="20"/>
                <w:szCs w:val="20"/>
              </w:rPr>
              <w:t xml:space="preserve"> </w:t>
            </w:r>
            <w:r>
              <w:rPr>
                <w:rFonts w:ascii="Sylfaen" w:hAnsi="Sylfaen" w:cs="Sylfaen"/>
                <w:b/>
                <w:sz w:val="20"/>
                <w:szCs w:val="20"/>
              </w:rPr>
              <w:t>ՀՎՀՀ</w:t>
            </w:r>
            <w:r>
              <w:rPr>
                <w:rFonts w:ascii="Sylfaen" w:hAnsi="Sylfaen" w:cs="Arial"/>
                <w:b/>
                <w:sz w:val="20"/>
                <w:szCs w:val="20"/>
              </w:rPr>
              <w:t xml:space="preserve">`  </w:t>
            </w:r>
          </w:p>
        </w:tc>
      </w:tr>
      <w:tr w:rsidR="00366674" w:rsidTr="0036667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2</w:t>
            </w:r>
            <w:r>
              <w:rPr>
                <w:rFonts w:ascii="Sylfaen" w:hAnsi="Sylfaen" w:cs="Sylfaen"/>
                <w:b/>
                <w:sz w:val="20"/>
                <w:szCs w:val="20"/>
              </w:rPr>
              <w:t>.Շահառուի</w:t>
            </w:r>
            <w:r>
              <w:rPr>
                <w:rFonts w:ascii="Sylfaen" w:hAnsi="Sylfaen" w:cs="Sylfaen"/>
                <w:b/>
                <w:sz w:val="20"/>
                <w:szCs w:val="20"/>
                <w:lang w:val="hy-AM"/>
              </w:rPr>
              <w:t>ն</w:t>
            </w:r>
            <w:r>
              <w:rPr>
                <w:rFonts w:ascii="Sylfaen" w:hAnsi="Sylfaen" w:cs="Arial"/>
                <w:b/>
                <w:sz w:val="20"/>
                <w:szCs w:val="20"/>
                <w:lang w:val="hy-AM"/>
              </w:rPr>
              <w:t xml:space="preserve"> </w:t>
            </w:r>
            <w:r>
              <w:rPr>
                <w:rFonts w:ascii="Sylfaen" w:hAnsi="Sylfaen" w:cs="Sylfaen"/>
                <w:b/>
                <w:sz w:val="20"/>
                <w:szCs w:val="20"/>
                <w:lang w:val="hy-AM"/>
              </w:rPr>
              <w:t xml:space="preserve"> սպասարկող Ֆինանսական կազմակերպություն</w:t>
            </w:r>
            <w:r>
              <w:rPr>
                <w:rFonts w:ascii="Sylfaen" w:hAnsi="Sylfaen" w:cs="Sylfaen"/>
                <w:b/>
                <w:sz w:val="20"/>
                <w:szCs w:val="20"/>
              </w:rPr>
              <w:t xml:space="preserve"> (բանկ)</w:t>
            </w:r>
            <w:r>
              <w:rPr>
                <w:rFonts w:ascii="Sylfaen" w:hAnsi="Sylfaen" w:cs="Arial"/>
                <w:b/>
                <w:sz w:val="20"/>
                <w:szCs w:val="20"/>
              </w:rPr>
              <w:t xml:space="preserve">` </w:t>
            </w:r>
          </w:p>
        </w:tc>
      </w:tr>
      <w:tr w:rsidR="00366674" w:rsidTr="0036667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Sylfaen" w:hAnsi="Sylfaen" w:cs="Sylfaen"/>
                <w:b/>
                <w:sz w:val="20"/>
                <w:szCs w:val="20"/>
              </w:rPr>
              <w:t>1</w:t>
            </w:r>
            <w:r>
              <w:rPr>
                <w:rFonts w:ascii="Sylfaen" w:hAnsi="Sylfaen" w:cs="Sylfaen"/>
                <w:b/>
                <w:sz w:val="20"/>
                <w:szCs w:val="20"/>
                <w:lang w:val="hy-AM"/>
              </w:rPr>
              <w:t>3</w:t>
            </w:r>
            <w:r>
              <w:rPr>
                <w:rFonts w:ascii="Sylfaen" w:hAnsi="Sylfaen" w:cs="Sylfaen"/>
                <w:b/>
                <w:sz w:val="20"/>
                <w:szCs w:val="20"/>
              </w:rPr>
              <w:t>.Շահառուի</w:t>
            </w:r>
            <w:r>
              <w:rPr>
                <w:rFonts w:ascii="Sylfaen" w:hAnsi="Sylfaen" w:cs="Arial"/>
                <w:b/>
                <w:sz w:val="20"/>
                <w:szCs w:val="20"/>
              </w:rPr>
              <w:t xml:space="preserve"> </w:t>
            </w:r>
            <w:r>
              <w:rPr>
                <w:rFonts w:ascii="Sylfaen" w:hAnsi="Sylfaen" w:cs="Sylfaen"/>
                <w:b/>
                <w:sz w:val="20"/>
                <w:szCs w:val="20"/>
              </w:rPr>
              <w:t>հաշվի</w:t>
            </w:r>
            <w:r>
              <w:rPr>
                <w:rFonts w:ascii="Sylfaen" w:hAnsi="Sylfaen" w:cs="Arial"/>
                <w:b/>
                <w:sz w:val="20"/>
                <w:szCs w:val="20"/>
              </w:rPr>
              <w:t xml:space="preserve"> </w:t>
            </w:r>
            <w:r>
              <w:rPr>
                <w:rFonts w:ascii="Sylfaen" w:hAnsi="Sylfaen" w:cs="Sylfaen"/>
                <w:b/>
                <w:sz w:val="20"/>
                <w:szCs w:val="20"/>
              </w:rPr>
              <w:t>համարը</w:t>
            </w:r>
            <w:r>
              <w:rPr>
                <w:rFonts w:ascii="Sylfaen" w:hAnsi="Sylfaen" w:cs="Arial"/>
                <w:b/>
                <w:sz w:val="20"/>
                <w:szCs w:val="20"/>
              </w:rPr>
              <w:t xml:space="preserve"> (</w:t>
            </w:r>
            <w:r>
              <w:rPr>
                <w:rFonts w:ascii="Sylfaen" w:hAnsi="Sylfaen" w:cs="Sylfaen"/>
                <w:b/>
                <w:sz w:val="20"/>
                <w:szCs w:val="20"/>
              </w:rPr>
              <w:t>հշ</w:t>
            </w:r>
            <w:r>
              <w:rPr>
                <w:rFonts w:ascii="Sylfaen" w:hAnsi="Sylfaen" w:cs="Arial"/>
                <w:b/>
                <w:sz w:val="20"/>
                <w:szCs w:val="20"/>
              </w:rPr>
              <w:t>.N)</w:t>
            </w:r>
            <w:r>
              <w:rPr>
                <w:rFonts w:ascii="Sylfaen" w:hAnsi="Sylfaen" w:cs="Arial"/>
                <w:b/>
                <w:sz w:val="20"/>
                <w:szCs w:val="20"/>
                <w:lang w:val="hy-AM"/>
              </w:rPr>
              <w:t xml:space="preserve"> </w:t>
            </w:r>
          </w:p>
        </w:tc>
      </w:tr>
      <w:tr w:rsidR="00366674" w:rsidTr="0036667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366674" w:rsidTr="0036667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366674" w:rsidTr="0036667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366674" w:rsidTr="0036667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66674" w:rsidRDefault="00366674" w:rsidP="00366674">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w:t>
            </w:r>
            <w:r>
              <w:rPr>
                <w:rFonts w:ascii="GHEA Grapalat" w:hAnsi="GHEA Grapalat" w:cs="Sylfaen"/>
                <w:bCs/>
                <w:i/>
                <w:sz w:val="20"/>
                <w:szCs w:val="20"/>
                <w:lang w:val="hy-AM"/>
              </w:rPr>
              <w:t>պայմանագրի կատարման</w:t>
            </w:r>
            <w:r>
              <w:rPr>
                <w:rFonts w:ascii="GHEA Grapalat" w:hAnsi="GHEA Grapalat" w:cs="Sylfaen"/>
                <w:bCs/>
                <w:i/>
                <w:sz w:val="20"/>
                <w:szCs w:val="20"/>
              </w:rPr>
              <w:t xml:space="preserve">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366674" w:rsidTr="00366674">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366674" w:rsidRDefault="00366674" w:rsidP="00366674">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rsidR="00366674" w:rsidRDefault="00366674" w:rsidP="00366674">
            <w:pPr>
              <w:rPr>
                <w:rFonts w:ascii="GHEA Grapalat" w:hAnsi="GHEA Grapalat" w:cs="Arial"/>
                <w:sz w:val="20"/>
                <w:szCs w:val="20"/>
              </w:rPr>
            </w:pPr>
          </w:p>
        </w:tc>
      </w:tr>
      <w:tr w:rsidR="00366674" w:rsidTr="00366674">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366674" w:rsidRDefault="00366674" w:rsidP="00366674">
            <w:pPr>
              <w:rPr>
                <w:rFonts w:ascii="GHEA Grapalat" w:hAnsi="GHEA Grapalat" w:cs="Arial"/>
                <w:sz w:val="20"/>
                <w:szCs w:val="20"/>
                <w:lang w:val="hy-AM"/>
              </w:rPr>
            </w:pPr>
          </w:p>
        </w:tc>
      </w:tr>
      <w:tr w:rsidR="00366674" w:rsidTr="0036667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6674" w:rsidRDefault="00366674" w:rsidP="00366674">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366674" w:rsidRDefault="00366674" w:rsidP="00366674">
            <w:pPr>
              <w:rPr>
                <w:rFonts w:ascii="GHEA Grapalat" w:hAnsi="GHEA Grapalat" w:cs="Sylfaen"/>
                <w:sz w:val="20"/>
                <w:szCs w:val="20"/>
                <w:lang w:val="ru-RU"/>
              </w:rPr>
            </w:pPr>
          </w:p>
        </w:tc>
      </w:tr>
      <w:tr w:rsidR="00366674" w:rsidTr="0036667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66674" w:rsidRDefault="00366674" w:rsidP="00366674">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366674" w:rsidRDefault="00366674" w:rsidP="00366674">
            <w:pPr>
              <w:rPr>
                <w:rFonts w:ascii="GHEA Grapalat" w:hAnsi="GHEA Grapalat" w:cs="Sylfaen"/>
                <w:sz w:val="20"/>
                <w:szCs w:val="20"/>
                <w:lang w:val="hy-AM"/>
              </w:rPr>
            </w:pPr>
          </w:p>
        </w:tc>
      </w:tr>
      <w:tr w:rsidR="00366674" w:rsidTr="00366674">
        <w:trPr>
          <w:trHeight w:val="2194"/>
        </w:trPr>
        <w:tc>
          <w:tcPr>
            <w:tcW w:w="5616" w:type="dxa"/>
            <w:tcBorders>
              <w:top w:val="nil"/>
              <w:left w:val="single" w:sz="4" w:space="0" w:color="auto"/>
              <w:bottom w:val="single" w:sz="4" w:space="0" w:color="auto"/>
              <w:right w:val="single" w:sz="4" w:space="0" w:color="auto"/>
            </w:tcBorders>
            <w:noWrap/>
            <w:vAlign w:val="bottom"/>
          </w:tcPr>
          <w:p w:rsidR="00366674" w:rsidRDefault="00366674" w:rsidP="00366674">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366674" w:rsidRDefault="00366674" w:rsidP="00366674">
            <w:pPr>
              <w:rPr>
                <w:rFonts w:ascii="GHEA Grapalat" w:hAnsi="GHEA Grapalat" w:cs="Sylfaen"/>
                <w:sz w:val="20"/>
                <w:szCs w:val="20"/>
              </w:rPr>
            </w:pPr>
          </w:p>
          <w:p w:rsidR="00366674" w:rsidRDefault="00366674" w:rsidP="00366674">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366674" w:rsidRDefault="00366674" w:rsidP="00366674">
            <w:pPr>
              <w:rPr>
                <w:rFonts w:ascii="GHEA Grapalat" w:hAnsi="GHEA Grapalat" w:cs="Tahoma"/>
                <w:color w:val="000000"/>
                <w:sz w:val="20"/>
                <w:szCs w:val="20"/>
              </w:rPr>
            </w:pPr>
          </w:p>
          <w:p w:rsidR="00366674" w:rsidRDefault="00366674" w:rsidP="00366674">
            <w:pPr>
              <w:rPr>
                <w:rFonts w:ascii="GHEA Grapalat" w:hAnsi="GHEA Grapalat" w:cs="Sylfaen"/>
                <w:sz w:val="20"/>
                <w:szCs w:val="20"/>
              </w:rPr>
            </w:pPr>
          </w:p>
          <w:p w:rsidR="00366674" w:rsidRDefault="00366674" w:rsidP="00366674">
            <w:pPr>
              <w:jc w:val="right"/>
              <w:rPr>
                <w:rFonts w:ascii="GHEA Grapalat" w:hAnsi="GHEA Grapalat" w:cs="Sylfaen"/>
                <w:sz w:val="20"/>
                <w:szCs w:val="20"/>
              </w:rPr>
            </w:pPr>
            <w:r>
              <w:rPr>
                <w:rFonts w:ascii="GHEA Grapalat" w:hAnsi="GHEA Grapalat" w:cs="Tahoma"/>
                <w:color w:val="000000"/>
                <w:sz w:val="20"/>
                <w:szCs w:val="20"/>
              </w:rPr>
              <w:t>/____________________/</w:t>
            </w:r>
          </w:p>
          <w:p w:rsidR="00366674" w:rsidRDefault="00366674" w:rsidP="00366674">
            <w:pPr>
              <w:rPr>
                <w:rFonts w:ascii="GHEA Grapalat" w:hAnsi="GHEA Grapalat" w:cs="Sylfaen"/>
                <w:sz w:val="20"/>
                <w:szCs w:val="20"/>
              </w:rPr>
            </w:pPr>
          </w:p>
          <w:p w:rsidR="00366674" w:rsidRDefault="00366674" w:rsidP="00366674">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366674" w:rsidRDefault="00366674" w:rsidP="00366674">
            <w:pPr>
              <w:rPr>
                <w:rFonts w:ascii="GHEA Grapalat" w:hAnsi="GHEA Grapalat" w:cs="Sylfaen"/>
                <w:sz w:val="20"/>
                <w:szCs w:val="20"/>
              </w:rPr>
            </w:pPr>
            <w:r>
              <w:rPr>
                <w:rFonts w:ascii="GHEA Grapalat" w:hAnsi="GHEA Grapalat" w:cs="Sylfaen"/>
                <w:sz w:val="20"/>
                <w:szCs w:val="20"/>
              </w:rPr>
              <w:t xml:space="preserve">                                                                             Կ.Տ.</w:t>
            </w:r>
          </w:p>
          <w:p w:rsidR="00366674" w:rsidRDefault="00366674" w:rsidP="00366674">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66674" w:rsidRDefault="00366674" w:rsidP="00366674">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366674" w:rsidRDefault="00366674" w:rsidP="00366674">
            <w:pPr>
              <w:jc w:val="right"/>
              <w:rPr>
                <w:rFonts w:ascii="GHEA Grapalat" w:hAnsi="GHEA Grapalat" w:cs="Sylfaen"/>
                <w:sz w:val="20"/>
                <w:szCs w:val="20"/>
              </w:rPr>
            </w:pPr>
          </w:p>
          <w:p w:rsidR="00366674" w:rsidRDefault="00366674" w:rsidP="00366674">
            <w:pPr>
              <w:rPr>
                <w:rFonts w:ascii="GHEA Grapalat" w:hAnsi="GHEA Grapalat" w:cs="Sylfaen"/>
                <w:sz w:val="20"/>
                <w:szCs w:val="20"/>
              </w:rPr>
            </w:pPr>
            <w:r>
              <w:rPr>
                <w:rFonts w:ascii="GHEA Grapalat" w:hAnsi="GHEA Grapalat" w:cs="Tahoma"/>
                <w:color w:val="000000"/>
                <w:sz w:val="20"/>
                <w:szCs w:val="20"/>
              </w:rPr>
              <w:t xml:space="preserve">                                               /____________________/</w:t>
            </w:r>
          </w:p>
          <w:p w:rsidR="00366674" w:rsidRDefault="00366674" w:rsidP="00366674">
            <w:pPr>
              <w:jc w:val="right"/>
              <w:rPr>
                <w:rFonts w:ascii="GHEA Grapalat" w:hAnsi="GHEA Grapalat" w:cs="Tahoma"/>
                <w:color w:val="000000"/>
                <w:sz w:val="20"/>
                <w:szCs w:val="20"/>
              </w:rPr>
            </w:pPr>
          </w:p>
          <w:p w:rsidR="00366674" w:rsidRDefault="00366674" w:rsidP="00366674">
            <w:pPr>
              <w:jc w:val="right"/>
              <w:rPr>
                <w:rFonts w:ascii="GHEA Grapalat" w:hAnsi="GHEA Grapalat" w:cs="Tahoma"/>
                <w:color w:val="000000"/>
                <w:sz w:val="20"/>
                <w:szCs w:val="20"/>
              </w:rPr>
            </w:pPr>
          </w:p>
          <w:p w:rsidR="00366674" w:rsidRDefault="00366674" w:rsidP="00366674">
            <w:pPr>
              <w:jc w:val="right"/>
              <w:rPr>
                <w:rFonts w:ascii="GHEA Grapalat" w:hAnsi="GHEA Grapalat" w:cs="Sylfaen"/>
                <w:sz w:val="20"/>
                <w:szCs w:val="20"/>
              </w:rPr>
            </w:pPr>
            <w:r>
              <w:rPr>
                <w:rFonts w:ascii="GHEA Grapalat" w:hAnsi="GHEA Grapalat" w:cs="Tahoma"/>
                <w:color w:val="000000"/>
                <w:sz w:val="20"/>
                <w:szCs w:val="20"/>
              </w:rPr>
              <w:t>/____________________/</w:t>
            </w:r>
          </w:p>
          <w:p w:rsidR="00366674" w:rsidRDefault="00366674" w:rsidP="00366674">
            <w:pPr>
              <w:jc w:val="right"/>
              <w:rPr>
                <w:rFonts w:ascii="GHEA Grapalat" w:hAnsi="GHEA Grapalat" w:cs="Sylfaen"/>
                <w:sz w:val="20"/>
                <w:szCs w:val="20"/>
              </w:rPr>
            </w:pPr>
          </w:p>
          <w:p w:rsidR="00366674" w:rsidRDefault="00366674" w:rsidP="00366674">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366674" w:rsidRDefault="00366674" w:rsidP="00366674">
            <w:pPr>
              <w:jc w:val="right"/>
              <w:rPr>
                <w:rFonts w:ascii="GHEA Grapalat" w:hAnsi="GHEA Grapalat" w:cs="Sylfaen"/>
                <w:sz w:val="20"/>
                <w:szCs w:val="20"/>
              </w:rPr>
            </w:pPr>
          </w:p>
        </w:tc>
      </w:tr>
      <w:tr w:rsidR="00366674" w:rsidTr="00366674">
        <w:trPr>
          <w:trHeight w:val="2058"/>
        </w:trPr>
        <w:tc>
          <w:tcPr>
            <w:tcW w:w="5616" w:type="dxa"/>
            <w:tcBorders>
              <w:top w:val="single" w:sz="4" w:space="0" w:color="auto"/>
              <w:left w:val="single" w:sz="4" w:space="0" w:color="auto"/>
              <w:bottom w:val="nil"/>
              <w:right w:val="single" w:sz="4" w:space="0" w:color="auto"/>
            </w:tcBorders>
            <w:noWrap/>
            <w:vAlign w:val="bottom"/>
          </w:tcPr>
          <w:p w:rsidR="00366674" w:rsidRDefault="00366674" w:rsidP="00366674">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rsidR="00366674" w:rsidRDefault="00366674" w:rsidP="00366674">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366674" w:rsidRDefault="00366674" w:rsidP="00366674">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366674" w:rsidRDefault="00366674" w:rsidP="00366674">
            <w:pPr>
              <w:rPr>
                <w:rFonts w:ascii="GHEA Grapalat" w:hAnsi="GHEA Grapalat" w:cs="Sylfaen"/>
                <w:sz w:val="20"/>
                <w:szCs w:val="20"/>
              </w:rPr>
            </w:pPr>
            <w:r>
              <w:rPr>
                <w:rFonts w:ascii="GHEA Grapalat" w:hAnsi="GHEA Grapalat" w:cs="Sylfaen"/>
                <w:sz w:val="20"/>
                <w:szCs w:val="20"/>
              </w:rPr>
              <w:t xml:space="preserve">  </w:t>
            </w:r>
          </w:p>
          <w:p w:rsidR="00366674" w:rsidRDefault="00366674" w:rsidP="00366674">
            <w:pPr>
              <w:rPr>
                <w:rFonts w:ascii="GHEA Grapalat" w:hAnsi="GHEA Grapalat" w:cs="Sylfaen"/>
                <w:sz w:val="20"/>
                <w:szCs w:val="20"/>
              </w:rPr>
            </w:pPr>
            <w:r>
              <w:rPr>
                <w:rFonts w:ascii="GHEA Grapalat" w:hAnsi="GHEA Grapalat" w:cs="Sylfaen"/>
                <w:sz w:val="20"/>
                <w:szCs w:val="20"/>
              </w:rPr>
              <w:t xml:space="preserve">                                                       /ստորագրություն/</w:t>
            </w:r>
          </w:p>
          <w:p w:rsidR="00366674" w:rsidRDefault="00366674" w:rsidP="00366674">
            <w:pPr>
              <w:rPr>
                <w:rFonts w:ascii="GHEA Grapalat" w:hAnsi="GHEA Grapalat" w:cs="Tahoma"/>
                <w:color w:val="000000"/>
                <w:sz w:val="20"/>
                <w:szCs w:val="20"/>
              </w:rPr>
            </w:pPr>
          </w:p>
          <w:p w:rsidR="00366674" w:rsidRDefault="00366674" w:rsidP="00366674">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366674" w:rsidRDefault="00366674" w:rsidP="00366674">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rsidR="00366674" w:rsidRDefault="00366674" w:rsidP="00366674">
            <w:pPr>
              <w:jc w:val="right"/>
              <w:rPr>
                <w:rFonts w:ascii="GHEA Grapalat" w:hAnsi="GHEA Grapalat" w:cs="Tahoma"/>
                <w:color w:val="000000"/>
                <w:sz w:val="20"/>
                <w:szCs w:val="20"/>
              </w:rPr>
            </w:pPr>
          </w:p>
          <w:p w:rsidR="00366674" w:rsidRDefault="00366674" w:rsidP="00366674">
            <w:pPr>
              <w:jc w:val="right"/>
              <w:rPr>
                <w:rFonts w:ascii="GHEA Grapalat" w:hAnsi="GHEA Grapalat" w:cs="Tahoma"/>
                <w:color w:val="000000"/>
                <w:sz w:val="20"/>
                <w:szCs w:val="20"/>
              </w:rPr>
            </w:pPr>
          </w:p>
          <w:p w:rsidR="00366674" w:rsidRDefault="00366674" w:rsidP="00366674">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366674" w:rsidRDefault="00366674" w:rsidP="00366674">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366674" w:rsidRDefault="00366674" w:rsidP="00366674">
            <w:pPr>
              <w:jc w:val="right"/>
              <w:rPr>
                <w:rFonts w:ascii="GHEA Grapalat" w:hAnsi="GHEA Grapalat" w:cs="Arial"/>
                <w:sz w:val="20"/>
                <w:szCs w:val="20"/>
                <w:lang w:val="hy-AM"/>
              </w:rPr>
            </w:pPr>
          </w:p>
        </w:tc>
      </w:tr>
      <w:tr w:rsidR="00366674" w:rsidTr="00366674">
        <w:trPr>
          <w:trHeight w:val="2194"/>
        </w:trPr>
        <w:tc>
          <w:tcPr>
            <w:tcW w:w="5616" w:type="dxa"/>
            <w:tcBorders>
              <w:top w:val="nil"/>
              <w:left w:val="single" w:sz="4" w:space="0" w:color="auto"/>
              <w:bottom w:val="single" w:sz="4" w:space="0" w:color="auto"/>
              <w:right w:val="single" w:sz="4" w:space="0" w:color="auto"/>
            </w:tcBorders>
            <w:noWrap/>
            <w:vAlign w:val="bottom"/>
          </w:tcPr>
          <w:p w:rsidR="00366674" w:rsidRDefault="00366674" w:rsidP="00366674">
            <w:pPr>
              <w:rPr>
                <w:rFonts w:ascii="GHEA Grapalat" w:hAnsi="GHEA Grapalat" w:cs="Sylfaen"/>
                <w:sz w:val="20"/>
                <w:szCs w:val="20"/>
              </w:rPr>
            </w:pPr>
            <w:r>
              <w:rPr>
                <w:rFonts w:ascii="GHEA Grapalat" w:hAnsi="GHEA Grapalat" w:cs="Sylfaen"/>
                <w:sz w:val="20"/>
                <w:szCs w:val="20"/>
              </w:rPr>
              <w:lastRenderedPageBreak/>
              <w:t>24.բ.                                                       Կ.Տ.</w:t>
            </w:r>
          </w:p>
          <w:p w:rsidR="00366674" w:rsidRDefault="00366674" w:rsidP="00366674">
            <w:pPr>
              <w:rPr>
                <w:rFonts w:ascii="GHEA Grapalat" w:hAnsi="GHEA Grapalat" w:cs="Sylfaen"/>
                <w:sz w:val="20"/>
                <w:szCs w:val="20"/>
              </w:rPr>
            </w:pPr>
          </w:p>
          <w:p w:rsidR="00366674" w:rsidRDefault="00366674" w:rsidP="00366674">
            <w:pPr>
              <w:rPr>
                <w:rFonts w:ascii="GHEA Grapalat" w:hAnsi="GHEA Grapalat" w:cs="Sylfaen"/>
                <w:sz w:val="20"/>
                <w:szCs w:val="20"/>
              </w:rPr>
            </w:pPr>
          </w:p>
          <w:p w:rsidR="00366674" w:rsidRDefault="00366674" w:rsidP="00366674">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366674" w:rsidRDefault="00366674" w:rsidP="00366674">
            <w:pPr>
              <w:rPr>
                <w:rFonts w:ascii="GHEA Grapalat" w:hAnsi="GHEA Grapalat" w:cs="Sylfaen"/>
                <w:sz w:val="20"/>
                <w:szCs w:val="20"/>
              </w:rPr>
            </w:pPr>
          </w:p>
          <w:p w:rsidR="00366674" w:rsidRDefault="00366674" w:rsidP="00366674">
            <w:pPr>
              <w:rPr>
                <w:rFonts w:ascii="GHEA Grapalat" w:hAnsi="GHEA Grapalat" w:cs="Sylfaen"/>
                <w:sz w:val="20"/>
                <w:szCs w:val="20"/>
              </w:rPr>
            </w:pPr>
            <w:r>
              <w:rPr>
                <w:rFonts w:ascii="GHEA Grapalat" w:hAnsi="GHEA Grapalat" w:cs="Sylfaen"/>
                <w:sz w:val="20"/>
                <w:szCs w:val="20"/>
              </w:rPr>
              <w:t xml:space="preserve">  </w:t>
            </w:r>
          </w:p>
          <w:p w:rsidR="00366674" w:rsidRDefault="00366674" w:rsidP="00366674">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66674" w:rsidRDefault="00366674" w:rsidP="00366674">
            <w:pPr>
              <w:rPr>
                <w:rFonts w:ascii="GHEA Grapalat" w:hAnsi="GHEA Grapalat" w:cs="Sylfaen"/>
                <w:sz w:val="20"/>
                <w:szCs w:val="20"/>
              </w:rPr>
            </w:pPr>
            <w:r>
              <w:rPr>
                <w:rFonts w:ascii="GHEA Grapalat" w:hAnsi="GHEA Grapalat" w:cs="Sylfaen"/>
                <w:sz w:val="20"/>
                <w:szCs w:val="20"/>
              </w:rPr>
              <w:t xml:space="preserve">23.բ.                                                                 Կ.Տ.    </w:t>
            </w:r>
          </w:p>
          <w:p w:rsidR="00366674" w:rsidRDefault="00366674" w:rsidP="00366674">
            <w:pPr>
              <w:rPr>
                <w:rFonts w:ascii="GHEA Grapalat" w:hAnsi="GHEA Grapalat" w:cs="Sylfaen"/>
                <w:sz w:val="20"/>
                <w:szCs w:val="20"/>
              </w:rPr>
            </w:pPr>
          </w:p>
          <w:p w:rsidR="00366674" w:rsidRDefault="00366674" w:rsidP="00366674">
            <w:pPr>
              <w:rPr>
                <w:rFonts w:ascii="GHEA Grapalat" w:hAnsi="GHEA Grapalat" w:cs="Sylfaen"/>
                <w:sz w:val="20"/>
                <w:szCs w:val="20"/>
              </w:rPr>
            </w:pPr>
            <w:r>
              <w:rPr>
                <w:rFonts w:ascii="GHEA Grapalat" w:hAnsi="GHEA Grapalat" w:cs="Sylfaen"/>
                <w:sz w:val="20"/>
                <w:szCs w:val="20"/>
              </w:rPr>
              <w:t xml:space="preserve">                     </w:t>
            </w:r>
          </w:p>
          <w:p w:rsidR="00366674" w:rsidRDefault="00366674" w:rsidP="00366674">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366674" w:rsidRDefault="00366674" w:rsidP="00366674">
            <w:pPr>
              <w:rPr>
                <w:rFonts w:ascii="GHEA Grapalat" w:hAnsi="GHEA Grapalat" w:cs="Sylfaen"/>
                <w:color w:val="000000"/>
                <w:sz w:val="20"/>
                <w:szCs w:val="20"/>
              </w:rPr>
            </w:pPr>
          </w:p>
          <w:p w:rsidR="00366674" w:rsidRDefault="00366674" w:rsidP="00366674">
            <w:pPr>
              <w:rPr>
                <w:rFonts w:ascii="GHEA Grapalat" w:hAnsi="GHEA Grapalat" w:cs="Sylfaen"/>
                <w:sz w:val="20"/>
                <w:szCs w:val="20"/>
              </w:rPr>
            </w:pPr>
          </w:p>
          <w:p w:rsidR="00366674" w:rsidRDefault="00366674" w:rsidP="00366674">
            <w:pPr>
              <w:jc w:val="right"/>
              <w:rPr>
                <w:rFonts w:ascii="GHEA Grapalat" w:hAnsi="GHEA Grapalat" w:cs="Arial"/>
                <w:sz w:val="20"/>
                <w:szCs w:val="20"/>
              </w:rPr>
            </w:pPr>
          </w:p>
        </w:tc>
      </w:tr>
    </w:tbl>
    <w:p w:rsidR="00366674" w:rsidRDefault="00366674" w:rsidP="0036667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66674" w:rsidRDefault="00366674" w:rsidP="0036667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66674" w:rsidRDefault="00366674" w:rsidP="0036667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66674" w:rsidRDefault="00366674" w:rsidP="0036667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66674" w:rsidRDefault="00366674" w:rsidP="00366674">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66674" w:rsidRDefault="00366674" w:rsidP="00366674">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66674" w:rsidRDefault="00366674" w:rsidP="00366674">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rsidR="00366674" w:rsidRDefault="00366674" w:rsidP="00366674">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b/>
                <w:sz w:val="20"/>
                <w:szCs w:val="20"/>
              </w:rPr>
            </w:pPr>
            <w:r>
              <w:rPr>
                <w:rFonts w:ascii="GHEA Grapalat" w:hAnsi="GHEA Grapalat"/>
                <w:b/>
                <w:sz w:val="20"/>
                <w:szCs w:val="20"/>
              </w:rPr>
              <w:t>Նշված դաշտի/</w:t>
            </w:r>
          </w:p>
          <w:p w:rsidR="00366674" w:rsidRDefault="00366674" w:rsidP="00366674">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366674" w:rsidRDefault="00366674" w:rsidP="00366674">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ind w:left="-588" w:firstLine="588"/>
              <w:jc w:val="center"/>
              <w:rPr>
                <w:rFonts w:ascii="GHEA Grapalat" w:hAnsi="GHEA Grapalat"/>
                <w:b/>
                <w:sz w:val="20"/>
                <w:szCs w:val="20"/>
              </w:rPr>
            </w:pPr>
            <w:r>
              <w:rPr>
                <w:rFonts w:ascii="GHEA Grapalat" w:hAnsi="GHEA Grapalat"/>
                <w:b/>
                <w:sz w:val="20"/>
                <w:szCs w:val="20"/>
              </w:rPr>
              <w:t>Վավերապայմանը</w:t>
            </w:r>
          </w:p>
          <w:p w:rsidR="00366674" w:rsidRDefault="00366674" w:rsidP="00366674">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366674" w:rsidRDefault="00366674" w:rsidP="00366674">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366674" w:rsidRDefault="00366674" w:rsidP="00366674">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b/>
                <w:sz w:val="20"/>
                <w:szCs w:val="20"/>
              </w:rPr>
            </w:pPr>
            <w:r>
              <w:rPr>
                <w:rFonts w:ascii="GHEA Grapalat" w:hAnsi="GHEA Grapalat"/>
                <w:b/>
                <w:sz w:val="20"/>
                <w:szCs w:val="20"/>
              </w:rPr>
              <w:t>5</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366674" w:rsidTr="00366674">
        <w:tc>
          <w:tcPr>
            <w:tcW w:w="720" w:type="dxa"/>
            <w:tcBorders>
              <w:top w:val="single" w:sz="4" w:space="0" w:color="auto"/>
              <w:left w:val="single" w:sz="4" w:space="0" w:color="auto"/>
              <w:bottom w:val="single" w:sz="4" w:space="0" w:color="auto"/>
              <w:right w:val="single" w:sz="4" w:space="0" w:color="auto"/>
            </w:tcBorders>
          </w:tcPr>
          <w:p w:rsidR="00366674" w:rsidRDefault="00366674" w:rsidP="00366674">
            <w:pPr>
              <w:pStyle w:val="aff"/>
              <w:numPr>
                <w:ilvl w:val="0"/>
                <w:numId w:val="11"/>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366674" w:rsidTr="00366674">
        <w:tc>
          <w:tcPr>
            <w:tcW w:w="720" w:type="dxa"/>
            <w:tcBorders>
              <w:top w:val="single" w:sz="4" w:space="0" w:color="auto"/>
              <w:left w:val="single" w:sz="4" w:space="0" w:color="auto"/>
              <w:bottom w:val="single" w:sz="4" w:space="0" w:color="auto"/>
              <w:right w:val="single" w:sz="4" w:space="0" w:color="auto"/>
            </w:tcBorders>
          </w:tcPr>
          <w:p w:rsidR="00366674" w:rsidRDefault="00366674" w:rsidP="00366674">
            <w:pPr>
              <w:pStyle w:val="aff"/>
              <w:numPr>
                <w:ilvl w:val="0"/>
                <w:numId w:val="11"/>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366674" w:rsidTr="00366674">
        <w:tc>
          <w:tcPr>
            <w:tcW w:w="720" w:type="dxa"/>
            <w:tcBorders>
              <w:top w:val="single" w:sz="4" w:space="0" w:color="auto"/>
              <w:left w:val="single" w:sz="4" w:space="0" w:color="auto"/>
              <w:bottom w:val="single" w:sz="4" w:space="0" w:color="auto"/>
              <w:right w:val="single" w:sz="4" w:space="0" w:color="auto"/>
            </w:tcBorders>
          </w:tcPr>
          <w:p w:rsidR="00366674" w:rsidRDefault="00366674" w:rsidP="00366674">
            <w:pPr>
              <w:pStyle w:val="aff"/>
              <w:numPr>
                <w:ilvl w:val="0"/>
                <w:numId w:val="11"/>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ind w:left="252" w:hanging="252"/>
              <w:jc w:val="center"/>
              <w:rPr>
                <w:rFonts w:ascii="GHEA Grapalat" w:hAnsi="GHEA Grapalat"/>
                <w:sz w:val="20"/>
                <w:szCs w:val="20"/>
              </w:rPr>
            </w:pPr>
            <w:r>
              <w:rPr>
                <w:rFonts w:ascii="GHEA Grapalat" w:hAnsi="GHEA Grapalat"/>
                <w:sz w:val="20"/>
                <w:szCs w:val="20"/>
              </w:rPr>
              <w:t>լրացվում է վճարողի կողմից</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լրացվում է վճարողի կողմից</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լրացվում է վճարողի կողմից</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ոչ պարտադիր</w:t>
            </w:r>
          </w:p>
          <w:p w:rsidR="00366674" w:rsidRDefault="00366674" w:rsidP="00366674">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լրացվում է վճարողի կողմից</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ոչ պարտադիր</w:t>
            </w:r>
          </w:p>
          <w:p w:rsidR="00366674" w:rsidRDefault="00366674" w:rsidP="00366674">
            <w:pPr>
              <w:jc w:val="center"/>
              <w:rPr>
                <w:rFonts w:ascii="GHEA Grapalat" w:hAnsi="GHEA Grapalat"/>
                <w:sz w:val="20"/>
                <w:szCs w:val="20"/>
              </w:rPr>
            </w:pPr>
            <w:r>
              <w:rPr>
                <w:rFonts w:ascii="GHEA Grapalat" w:hAnsi="GHEA Grapalat"/>
                <w:sz w:val="20"/>
                <w:szCs w:val="20"/>
              </w:rPr>
              <w:t xml:space="preserve">լրացվում է Հայաստանի </w:t>
            </w:r>
            <w:r>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ոչ պարտադիր</w:t>
            </w:r>
          </w:p>
          <w:p w:rsidR="00366674" w:rsidRDefault="00366674" w:rsidP="00366674">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ոչ պարտադիր</w:t>
            </w:r>
          </w:p>
          <w:p w:rsidR="00366674" w:rsidRDefault="00366674" w:rsidP="00366674">
            <w:pPr>
              <w:jc w:val="center"/>
              <w:rPr>
                <w:rFonts w:ascii="GHEA Grapalat" w:hAnsi="GHEA Grapalat"/>
                <w:sz w:val="20"/>
                <w:szCs w:val="20"/>
              </w:rPr>
            </w:pPr>
            <w:r>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366674" w:rsidRPr="000E70EF"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ոչ պարտադիր</w:t>
            </w:r>
          </w:p>
          <w:p w:rsidR="00366674" w:rsidRDefault="00366674" w:rsidP="00366674">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լրացվում է վճարողի կողմից</w:t>
            </w:r>
          </w:p>
        </w:tc>
      </w:tr>
      <w:tr w:rsidR="00366674" w:rsidRPr="000E70EF"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պայմանագրի կատարման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Pr>
                <w:rFonts w:ascii="GHEA Grapalat" w:hAnsi="GHEA Grapalat"/>
                <w:sz w:val="20"/>
                <w:szCs w:val="20"/>
              </w:rPr>
              <w:lastRenderedPageBreak/>
              <w:t>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rPr>
              <w:lastRenderedPageBreak/>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366674" w:rsidRPr="000E70EF"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366674" w:rsidRDefault="00366674" w:rsidP="00366674">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366674" w:rsidRDefault="00366674" w:rsidP="00366674">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ոչ պարտադիր</w:t>
            </w:r>
          </w:p>
          <w:p w:rsidR="00366674" w:rsidRDefault="00366674" w:rsidP="00366674">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366674" w:rsidRDefault="00366674" w:rsidP="00366674">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366674" w:rsidRPr="000E70EF"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66674" w:rsidRDefault="00366674" w:rsidP="00366674">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366674" w:rsidRDefault="00366674" w:rsidP="00366674">
            <w:pPr>
              <w:jc w:val="center"/>
              <w:rPr>
                <w:rFonts w:ascii="GHEA Grapalat" w:hAnsi="GHEA Grapalat"/>
                <w:sz w:val="20"/>
                <w:szCs w:val="20"/>
                <w:lang w:val="hy-AM"/>
              </w:rPr>
            </w:pPr>
          </w:p>
        </w:tc>
      </w:tr>
      <w:tr w:rsidR="00366674" w:rsidRPr="000E70EF" w:rsidTr="00366674">
        <w:tc>
          <w:tcPr>
            <w:tcW w:w="720"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 xml:space="preserve">պարտադիր` </w:t>
            </w:r>
          </w:p>
          <w:p w:rsidR="00366674" w:rsidRDefault="00366674" w:rsidP="00366674">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 xml:space="preserve">՝ </w:t>
            </w:r>
          </w:p>
          <w:p w:rsidR="00366674" w:rsidRDefault="00366674" w:rsidP="00366674">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ստորագրվում է շահառուի կողմից</w:t>
            </w:r>
          </w:p>
        </w:tc>
      </w:tr>
      <w:tr w:rsidR="00366674" w:rsidTr="00366674">
        <w:tc>
          <w:tcPr>
            <w:tcW w:w="720"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 xml:space="preserve">պարտադիր` </w:t>
            </w:r>
          </w:p>
          <w:p w:rsidR="00366674" w:rsidRDefault="00366674" w:rsidP="00366674">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rPr>
            </w:pPr>
          </w:p>
        </w:tc>
      </w:tr>
      <w:tr w:rsidR="00366674" w:rsidTr="00366674">
        <w:tc>
          <w:tcPr>
            <w:tcW w:w="720"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rPr>
            </w:pP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rPr>
            </w:pP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ոչ պարտադիր</w:t>
            </w:r>
          </w:p>
          <w:p w:rsidR="00366674" w:rsidRDefault="00366674" w:rsidP="00366674">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rPr>
            </w:pP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rPr>
            </w:pPr>
          </w:p>
        </w:tc>
      </w:tr>
      <w:tr w:rsidR="00366674" w:rsidTr="00366674">
        <w:tc>
          <w:tcPr>
            <w:tcW w:w="72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366674" w:rsidRDefault="00366674" w:rsidP="00366674">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rPr>
            </w:pPr>
          </w:p>
        </w:tc>
      </w:tr>
    </w:tbl>
    <w:p w:rsidR="00366674" w:rsidRDefault="00366674" w:rsidP="00366674">
      <w:pPr>
        <w:pStyle w:val="af5"/>
        <w:jc w:val="right"/>
        <w:rPr>
          <w:rFonts w:ascii="GHEA Grapalat" w:hAnsi="GHEA Grapalat" w:cs="Sylfaen"/>
          <w:i w:val="0"/>
          <w:lang w:val="en-US"/>
        </w:rPr>
      </w:pPr>
    </w:p>
    <w:p w:rsidR="00366674" w:rsidRDefault="00366674" w:rsidP="00366674">
      <w:pPr>
        <w:pStyle w:val="af5"/>
        <w:jc w:val="right"/>
        <w:rPr>
          <w:rFonts w:ascii="GHEA Grapalat" w:hAnsi="GHEA Grapalat" w:cs="Sylfaen"/>
          <w:i w:val="0"/>
          <w:lang w:val="en-US"/>
        </w:rPr>
      </w:pPr>
    </w:p>
    <w:p w:rsidR="00366674" w:rsidRDefault="00366674" w:rsidP="00366674">
      <w:pPr>
        <w:pStyle w:val="af5"/>
        <w:jc w:val="right"/>
        <w:rPr>
          <w:rFonts w:ascii="GHEA Grapalat" w:hAnsi="GHEA Grapalat" w:cs="Sylfaen"/>
          <w:i w:val="0"/>
          <w:lang w:val="en-US"/>
        </w:rPr>
      </w:pPr>
    </w:p>
    <w:p w:rsidR="00366674" w:rsidRDefault="00366674" w:rsidP="00366674">
      <w:pPr>
        <w:pStyle w:val="af5"/>
        <w:jc w:val="right"/>
        <w:rPr>
          <w:rFonts w:ascii="GHEA Grapalat" w:hAnsi="GHEA Grapalat" w:cs="Sylfaen"/>
          <w:i w:val="0"/>
          <w:lang w:val="en-US"/>
        </w:rPr>
      </w:pPr>
    </w:p>
    <w:p w:rsidR="00366674" w:rsidRDefault="00366674" w:rsidP="00366674">
      <w:pPr>
        <w:pStyle w:val="33"/>
        <w:spacing w:line="240" w:lineRule="auto"/>
        <w:jc w:val="right"/>
        <w:rPr>
          <w:rFonts w:ascii="GHEA Grapalat" w:hAnsi="GHEA Grapalat" w:cs="Sylfaen"/>
          <w:b/>
          <w:lang w:val="hy-AM"/>
        </w:rPr>
      </w:pPr>
      <w:r>
        <w:rPr>
          <w:rFonts w:ascii="GHEA Grapalat" w:hAnsi="GHEA Grapalat"/>
          <w:b/>
          <w:lang w:val="hy-AM"/>
        </w:rPr>
        <w:br w:type="page"/>
      </w:r>
    </w:p>
    <w:p w:rsidR="00366674" w:rsidRDefault="00366674" w:rsidP="00366674">
      <w:pPr>
        <w:pStyle w:val="33"/>
        <w:spacing w:line="240" w:lineRule="auto"/>
        <w:jc w:val="right"/>
        <w:rPr>
          <w:rFonts w:ascii="GHEA Grapalat" w:hAnsi="GHEA Grapalat" w:cs="Sylfaen"/>
          <w:b/>
          <w:lang w:val="hy-AM"/>
        </w:rPr>
      </w:pPr>
      <w:r>
        <w:rPr>
          <w:rFonts w:ascii="GHEA Grapalat" w:hAnsi="GHEA Grapalat" w:cs="Sylfaen"/>
          <w:b/>
          <w:lang w:val="hy-AM"/>
        </w:rPr>
        <w:lastRenderedPageBreak/>
        <w:t>Հավելված 6</w:t>
      </w:r>
    </w:p>
    <w:p w:rsidR="00366674" w:rsidRDefault="000E23FD" w:rsidP="00366674">
      <w:pPr>
        <w:pStyle w:val="33"/>
        <w:spacing w:line="240" w:lineRule="auto"/>
        <w:jc w:val="right"/>
        <w:rPr>
          <w:rFonts w:ascii="GHEA Grapalat" w:hAnsi="GHEA Grapalat" w:cs="Sylfaen"/>
          <w:b/>
          <w:lang w:val="hy-AM"/>
        </w:rPr>
      </w:pPr>
      <w:r w:rsidRPr="003D07F4">
        <w:rPr>
          <w:rFonts w:ascii="Sylfaen" w:hAnsi="Sylfaen" w:cs="Sylfaen"/>
          <w:i/>
          <w:lang w:val="hy-AM"/>
        </w:rPr>
        <w:t>ՎՀԹԵՄ</w:t>
      </w:r>
      <w:r w:rsidRPr="00366674">
        <w:rPr>
          <w:rFonts w:ascii="Sylfaen" w:hAnsi="Sylfaen" w:cs="Sylfaen"/>
          <w:i/>
          <w:lang w:val="af-ZA"/>
        </w:rPr>
        <w:t>-</w:t>
      </w:r>
      <w:r w:rsidRPr="003D07F4">
        <w:rPr>
          <w:rFonts w:ascii="Sylfaen" w:hAnsi="Sylfaen" w:cs="Sylfaen"/>
          <w:i/>
          <w:lang w:val="hy-AM"/>
        </w:rPr>
        <w:t>ՀՈԱԿ</w:t>
      </w:r>
      <w:r w:rsidRPr="00366674">
        <w:rPr>
          <w:rFonts w:ascii="Sylfaen" w:hAnsi="Sylfaen" w:cs="Sylfaen"/>
          <w:i/>
          <w:lang w:val="af-ZA"/>
        </w:rPr>
        <w:t>-</w:t>
      </w:r>
      <w:r>
        <w:rPr>
          <w:rFonts w:ascii="Sylfaen" w:hAnsi="Sylfaen" w:cs="Sylfaen"/>
          <w:i/>
          <w:lang w:val="hy-AM"/>
        </w:rPr>
        <w:t xml:space="preserve">22/09  </w:t>
      </w:r>
      <w:r w:rsidR="00366674">
        <w:rPr>
          <w:rFonts w:ascii="GHEA Grapalat" w:hAnsi="GHEA Grapalat" w:cs="Sylfaen"/>
          <w:b/>
          <w:lang w:val="hy-AM"/>
        </w:rPr>
        <w:t>ծածկագրով</w:t>
      </w:r>
    </w:p>
    <w:p w:rsidR="00366674" w:rsidRDefault="00366674" w:rsidP="00366674">
      <w:pPr>
        <w:pStyle w:val="33"/>
        <w:spacing w:line="240" w:lineRule="auto"/>
        <w:jc w:val="right"/>
        <w:rPr>
          <w:rFonts w:ascii="GHEA Grapalat" w:hAnsi="GHEA Grapalat" w:cs="Sylfaen"/>
          <w:b/>
          <w:lang w:val="hy-AM"/>
        </w:rPr>
      </w:pPr>
      <w:r>
        <w:rPr>
          <w:rFonts w:ascii="GHEA Grapalat" w:hAnsi="GHEA Grapalat" w:cs="Sylfaen"/>
          <w:b/>
          <w:lang w:val="hy-AM"/>
        </w:rPr>
        <w:t>գնանշման հարցման ընթացակարգի հրավերի</w:t>
      </w:r>
    </w:p>
    <w:p w:rsidR="00366674" w:rsidRDefault="00366674" w:rsidP="00366674">
      <w:pPr>
        <w:jc w:val="right"/>
        <w:rPr>
          <w:rFonts w:ascii="GHEA Grapalat" w:hAnsi="GHEA Grapalat"/>
          <w:i/>
          <w:sz w:val="20"/>
          <w:lang w:val="hy-AM"/>
        </w:rPr>
      </w:pPr>
    </w:p>
    <w:p w:rsidR="00366674" w:rsidRDefault="00366674" w:rsidP="00366674">
      <w:pPr>
        <w:tabs>
          <w:tab w:val="left" w:pos="2268"/>
        </w:tabs>
        <w:ind w:left="-284" w:firstLine="284"/>
        <w:jc w:val="right"/>
        <w:rPr>
          <w:rFonts w:ascii="GHEA Grapalat" w:hAnsi="GHEA Grapalat"/>
          <w:lang w:val="hy-AM"/>
        </w:rPr>
      </w:pPr>
    </w:p>
    <w:p w:rsidR="00366674" w:rsidRDefault="00366674" w:rsidP="00366674">
      <w:pPr>
        <w:ind w:left="-142" w:firstLine="142"/>
        <w:jc w:val="center"/>
        <w:rPr>
          <w:rFonts w:ascii="GHEA Grapalat" w:hAnsi="GHEA Grapalat"/>
          <w:b/>
          <w:sz w:val="22"/>
          <w:lang w:val="hy-AM"/>
        </w:rPr>
      </w:pPr>
      <w:r>
        <w:rPr>
          <w:rFonts w:ascii="GHEA Grapalat" w:hAnsi="GHEA Grapalat" w:cs="Sylfaen"/>
          <w:b/>
          <w:sz w:val="22"/>
          <w:lang w:val="hy-AM"/>
        </w:rPr>
        <w:t>ՍՆՆԴԱՄԹԵՐՔԻ  ՄԱՏԱԿԱՐԱՐՄԱՆ</w:t>
      </w:r>
    </w:p>
    <w:p w:rsidR="00366674" w:rsidRDefault="00366674" w:rsidP="00366674">
      <w:pPr>
        <w:ind w:left="-142" w:firstLine="142"/>
        <w:jc w:val="center"/>
        <w:rPr>
          <w:rFonts w:ascii="GHEA Grapalat" w:hAnsi="GHEA Grapalat" w:cs="Times Armenian"/>
          <w:b/>
          <w:lang w:val="hy-AM"/>
        </w:rPr>
      </w:pPr>
      <w:r>
        <w:rPr>
          <w:rFonts w:ascii="GHEA Grapalat" w:hAnsi="GHEA Grapalat" w:cs="Sylfaen"/>
          <w:b/>
          <w:sz w:val="22"/>
          <w:lang w:val="hy-AM"/>
        </w:rPr>
        <w:t>ՊԱՅՄԱՆԱԳԻՐ</w:t>
      </w:r>
      <w:r>
        <w:rPr>
          <w:rFonts w:ascii="GHEA Grapalat" w:hAnsi="GHEA Grapalat" w:cs="Times Armenian"/>
          <w:b/>
          <w:sz w:val="22"/>
          <w:lang w:val="hy-AM"/>
        </w:rPr>
        <w:t xml:space="preserve">   </w:t>
      </w:r>
    </w:p>
    <w:p w:rsidR="00366674" w:rsidRDefault="00366674" w:rsidP="00366674">
      <w:pPr>
        <w:jc w:val="center"/>
        <w:rPr>
          <w:rFonts w:ascii="GHEA Grapalat" w:hAnsi="GHEA Grapalat" w:cs="Sylfaen"/>
          <w:sz w:val="20"/>
          <w:lang w:val="hy-AM"/>
        </w:rPr>
      </w:pPr>
      <w:r>
        <w:rPr>
          <w:rFonts w:ascii="Sylfaen" w:hAnsi="Sylfaen" w:cs="Sylfaen"/>
          <w:i/>
          <w:lang w:val="hy-AM"/>
        </w:rPr>
        <w:t xml:space="preserve">N </w:t>
      </w:r>
      <w:r w:rsidR="000E23FD" w:rsidRPr="003D07F4">
        <w:rPr>
          <w:rFonts w:ascii="Sylfaen" w:hAnsi="Sylfaen" w:cs="Sylfaen"/>
          <w:i/>
          <w:lang w:val="hy-AM"/>
        </w:rPr>
        <w:t>ՎՀԹԵՄ</w:t>
      </w:r>
      <w:r w:rsidR="000E23FD" w:rsidRPr="00366674">
        <w:rPr>
          <w:rFonts w:ascii="Sylfaen" w:hAnsi="Sylfaen" w:cs="Sylfaen"/>
          <w:i/>
          <w:lang w:val="af-ZA"/>
        </w:rPr>
        <w:t>-</w:t>
      </w:r>
      <w:r w:rsidR="000E23FD" w:rsidRPr="003D07F4">
        <w:rPr>
          <w:rFonts w:ascii="Sylfaen" w:hAnsi="Sylfaen" w:cs="Sylfaen"/>
          <w:i/>
          <w:lang w:val="hy-AM"/>
        </w:rPr>
        <w:t>ՀՈԱԿ</w:t>
      </w:r>
      <w:r w:rsidR="000E23FD" w:rsidRPr="00366674">
        <w:rPr>
          <w:rFonts w:ascii="Sylfaen" w:hAnsi="Sylfaen" w:cs="Sylfaen"/>
          <w:i/>
          <w:lang w:val="af-ZA"/>
        </w:rPr>
        <w:t>-</w:t>
      </w:r>
      <w:r w:rsidR="000E23FD">
        <w:rPr>
          <w:rFonts w:ascii="Sylfaen" w:hAnsi="Sylfaen" w:cs="Sylfaen"/>
          <w:i/>
          <w:lang w:val="hy-AM"/>
        </w:rPr>
        <w:t>22/09</w:t>
      </w:r>
    </w:p>
    <w:p w:rsidR="00366674" w:rsidRDefault="00366674" w:rsidP="00366674">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t xml:space="preserve">         ք. </w:t>
      </w:r>
      <w:r>
        <w:rPr>
          <w:rFonts w:ascii="GHEA Grapalat" w:hAnsi="GHEA Grapalat" w:cs="Sylfaen"/>
          <w:sz w:val="20"/>
          <w:u w:val="single"/>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366674" w:rsidRDefault="00366674" w:rsidP="00366674">
      <w:pPr>
        <w:tabs>
          <w:tab w:val="left" w:pos="720"/>
          <w:tab w:val="left" w:pos="1440"/>
          <w:tab w:val="left" w:pos="8865"/>
        </w:tabs>
        <w:jc w:val="both"/>
        <w:rPr>
          <w:rFonts w:ascii="GHEA Grapalat" w:hAnsi="GHEA Grapalat" w:cs="Sylfaen"/>
          <w:sz w:val="20"/>
          <w:lang w:val="hy-AM"/>
        </w:rPr>
      </w:pPr>
    </w:p>
    <w:p w:rsidR="00366674" w:rsidRDefault="00750DDF" w:rsidP="00366674">
      <w:pPr>
        <w:ind w:firstLine="720"/>
        <w:jc w:val="both"/>
        <w:rPr>
          <w:rFonts w:ascii="GHEA Grapalat" w:hAnsi="GHEA Grapalat"/>
          <w:sz w:val="20"/>
          <w:lang w:val="hy-AM"/>
        </w:rPr>
      </w:pPr>
      <w:r w:rsidRPr="00CF7F41">
        <w:rPr>
          <w:rFonts w:ascii="Arial Armenian" w:hAnsi="Arial Armenian"/>
          <w:lang w:val="hy-AM"/>
        </w:rPr>
        <w:t>§</w:t>
      </w:r>
      <w:r w:rsidRPr="00CF7F41">
        <w:rPr>
          <w:rFonts w:ascii="Sylfaen" w:hAnsi="Sylfaen"/>
          <w:lang w:val="hy-AM"/>
        </w:rPr>
        <w:t>Վարդենիսի թիվ 2 մանկապարտեզ</w:t>
      </w:r>
      <w:r w:rsidRPr="00CF7F41">
        <w:rPr>
          <w:rFonts w:ascii="Arial Armenian" w:hAnsi="Arial Armenian"/>
          <w:lang w:val="hy-AM"/>
        </w:rPr>
        <w:t>¦</w:t>
      </w:r>
      <w:r w:rsidRPr="00CF7F41">
        <w:rPr>
          <w:rFonts w:ascii="Sylfaen" w:hAnsi="Sylfaen"/>
          <w:lang w:val="hy-AM"/>
        </w:rPr>
        <w:t xml:space="preserve"> ՀՈԱԿ</w:t>
      </w:r>
      <w:r w:rsidR="00366674">
        <w:rPr>
          <w:rFonts w:ascii="GHEA Grapalat" w:hAnsi="GHEA Grapalat"/>
          <w:sz w:val="20"/>
          <w:lang w:val="hy-AM"/>
        </w:rPr>
        <w:t xml:space="preserve">, ի դեմս տնօրեն </w:t>
      </w:r>
      <w:r w:rsidR="00366674" w:rsidRPr="00E40AF5">
        <w:rPr>
          <w:rFonts w:ascii="GHEA Grapalat" w:hAnsi="GHEA Grapalat"/>
          <w:sz w:val="20"/>
          <w:lang w:val="hy-AM"/>
        </w:rPr>
        <w:t>Ա.Ղազարյանի</w:t>
      </w:r>
      <w:r w:rsidR="00366674">
        <w:rPr>
          <w:rFonts w:ascii="GHEA Grapalat" w:hAnsi="GHEA Grapalat"/>
          <w:sz w:val="20"/>
          <w:lang w:val="hy-AM"/>
        </w:rPr>
        <w:t xml:space="preserve">, որը գործում է </w:t>
      </w:r>
      <w:r w:rsidRPr="00CF7F41">
        <w:rPr>
          <w:rFonts w:ascii="Arial Armenian" w:hAnsi="Arial Armenian"/>
          <w:lang w:val="hy-AM"/>
        </w:rPr>
        <w:t>§</w:t>
      </w:r>
      <w:r w:rsidRPr="00CF7F41">
        <w:rPr>
          <w:rFonts w:ascii="Sylfaen" w:hAnsi="Sylfaen"/>
          <w:lang w:val="hy-AM"/>
        </w:rPr>
        <w:t>Վարդենիսի թիվ 2 մանկապարտեզ</w:t>
      </w:r>
      <w:r w:rsidRPr="00CF7F41">
        <w:rPr>
          <w:rFonts w:ascii="Arial Armenian" w:hAnsi="Arial Armenian"/>
          <w:lang w:val="hy-AM"/>
        </w:rPr>
        <w:t>¦</w:t>
      </w:r>
      <w:r w:rsidRPr="00CF7F41">
        <w:rPr>
          <w:rFonts w:ascii="Sylfaen" w:hAnsi="Sylfaen"/>
          <w:lang w:val="hy-AM"/>
        </w:rPr>
        <w:t xml:space="preserve"> ՀՈԱԿ</w:t>
      </w:r>
      <w:r>
        <w:rPr>
          <w:rFonts w:ascii="GHEA Grapalat" w:hAnsi="GHEA Grapalat"/>
          <w:sz w:val="20"/>
          <w:lang w:val="hy-AM"/>
        </w:rPr>
        <w:t xml:space="preserve"> </w:t>
      </w:r>
      <w:r w:rsidR="00366674">
        <w:rPr>
          <w:rFonts w:ascii="GHEA Grapalat" w:hAnsi="GHEA Grapalat"/>
          <w:sz w:val="20"/>
          <w:lang w:val="hy-AM"/>
        </w:rPr>
        <w:t xml:space="preserve">-ի կանոնադրության հիման վրա, այսուհետ </w:t>
      </w:r>
      <w:r w:rsidR="00366674">
        <w:rPr>
          <w:rFonts w:ascii="GHEA Grapalat" w:hAnsi="GHEA Grapalat"/>
          <w:lang w:val="hy-AM"/>
        </w:rPr>
        <w:t>«</w:t>
      </w:r>
      <w:r w:rsidR="00366674">
        <w:rPr>
          <w:rFonts w:ascii="GHEA Grapalat" w:hAnsi="GHEA Grapalat"/>
          <w:sz w:val="20"/>
          <w:lang w:val="hy-AM"/>
        </w:rPr>
        <w:t>Գնորդ</w:t>
      </w:r>
      <w:r w:rsidR="00366674">
        <w:rPr>
          <w:rFonts w:ascii="GHEA Grapalat" w:hAnsi="GHEA Grapalat"/>
          <w:lang w:val="hy-AM"/>
        </w:rPr>
        <w:t>»</w:t>
      </w:r>
      <w:r w:rsidR="00366674">
        <w:rPr>
          <w:rFonts w:ascii="GHEA Grapalat" w:hAnsi="GHEA Grapalat"/>
          <w:sz w:val="20"/>
          <w:lang w:val="hy-AM"/>
        </w:rPr>
        <w:t xml:space="preserve">, մի կողմից,  և __________________-ը, ի դեմս տնօրեն _____________________-ի, որը գործում է </w:t>
      </w:r>
      <w:r w:rsidR="00366674">
        <w:rPr>
          <w:rFonts w:ascii="GHEA Grapalat" w:hAnsi="GHEA Grapalat"/>
          <w:sz w:val="20"/>
          <w:u w:val="single"/>
          <w:lang w:val="hy-AM"/>
        </w:rPr>
        <w:t xml:space="preserve">                       </w:t>
      </w:r>
      <w:r w:rsidR="00366674">
        <w:rPr>
          <w:rFonts w:ascii="GHEA Grapalat" w:hAnsi="GHEA Grapalat"/>
          <w:sz w:val="20"/>
          <w:lang w:val="hy-AM"/>
        </w:rPr>
        <w:t xml:space="preserve">-ի կանոնադրության հիման վրա, այսուհետ </w:t>
      </w:r>
      <w:r w:rsidR="00366674">
        <w:rPr>
          <w:rFonts w:ascii="GHEA Grapalat" w:hAnsi="GHEA Grapalat"/>
          <w:lang w:val="hy-AM"/>
        </w:rPr>
        <w:t>«</w:t>
      </w:r>
      <w:r w:rsidR="00366674">
        <w:rPr>
          <w:rFonts w:ascii="GHEA Grapalat" w:hAnsi="GHEA Grapalat"/>
          <w:sz w:val="20"/>
          <w:lang w:val="hy-AM"/>
        </w:rPr>
        <w:t>Վաճառող</w:t>
      </w:r>
      <w:r w:rsidR="00366674">
        <w:rPr>
          <w:rFonts w:ascii="GHEA Grapalat" w:hAnsi="GHEA Grapalat"/>
          <w:lang w:val="hy-AM"/>
        </w:rPr>
        <w:t>»</w:t>
      </w:r>
      <w:r w:rsidR="00366674">
        <w:rPr>
          <w:rFonts w:ascii="GHEA Grapalat" w:hAnsi="GHEA Grapalat"/>
          <w:sz w:val="20"/>
          <w:lang w:val="hy-AM"/>
        </w:rPr>
        <w:t xml:space="preserve"> մյուս կողմից, կնքեցին սույն պայմանագիրը հետևյալի մասին։</w:t>
      </w:r>
    </w:p>
    <w:p w:rsidR="00366674" w:rsidRDefault="00366674" w:rsidP="00366674">
      <w:pPr>
        <w:ind w:firstLine="709"/>
        <w:jc w:val="both"/>
        <w:rPr>
          <w:rFonts w:ascii="GHEA Grapalat" w:hAnsi="GHEA Grapalat"/>
          <w:b/>
          <w:sz w:val="20"/>
          <w:lang w:val="hy-AM"/>
        </w:rPr>
      </w:pPr>
    </w:p>
    <w:p w:rsidR="00366674" w:rsidRDefault="00366674" w:rsidP="00366674">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rsidR="00366674" w:rsidRDefault="00366674" w:rsidP="00366674">
      <w:pPr>
        <w:ind w:firstLine="709"/>
        <w:jc w:val="center"/>
        <w:rPr>
          <w:rFonts w:ascii="GHEA Grapalat" w:hAnsi="GHEA Grapalat" w:cs="Times Armenian"/>
          <w:b/>
          <w:sz w:val="20"/>
          <w:lang w:val="hy-AM"/>
        </w:rPr>
      </w:pPr>
    </w:p>
    <w:p w:rsidR="00366674" w:rsidRDefault="00366674" w:rsidP="00366674">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r>
        <w:rPr>
          <w:rFonts w:ascii="GHEA Grapalat" w:hAnsi="GHEA Grapalat"/>
          <w:sz w:val="20"/>
          <w:szCs w:val="20"/>
          <w:shd w:val="clear" w:color="auto" w:fill="FFFFFF"/>
          <w:lang w:val="hy-AM"/>
        </w:rPr>
        <w:t>Վճարումը կատարվելու է փաստացի մատակարարված ապրանքի դիմաց՝ Հանձնման-ընդունման արձանագրության հիման վրա պայմանագրի վճարման</w:t>
      </w:r>
      <w:r>
        <w:rPr>
          <w:rFonts w:ascii="Calibri" w:hAnsi="Calibri" w:cs="Calibri"/>
          <w:sz w:val="20"/>
          <w:szCs w:val="20"/>
          <w:shd w:val="clear" w:color="auto" w:fill="FFFFFF"/>
          <w:lang w:val="hy-AM"/>
        </w:rPr>
        <w:t> </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ժամանակացույցով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հավելված</w:t>
      </w:r>
      <w:r>
        <w:rPr>
          <w:rFonts w:ascii="GHEA Grapalat" w:hAnsi="GHEA Grapalat"/>
          <w:sz w:val="20"/>
          <w:szCs w:val="20"/>
          <w:shd w:val="clear" w:color="auto" w:fill="FFFFFF"/>
          <w:lang w:val="hy-AM"/>
        </w:rPr>
        <w:t xml:space="preserve"> N 2) </w:t>
      </w:r>
      <w:r>
        <w:rPr>
          <w:rFonts w:ascii="GHEA Grapalat" w:hAnsi="GHEA Grapalat" w:cs="GHEA Grapalat"/>
          <w:sz w:val="20"/>
          <w:szCs w:val="20"/>
          <w:shd w:val="clear" w:color="auto" w:fill="FFFFFF"/>
          <w:lang w:val="hy-AM"/>
        </w:rPr>
        <w:t>նախատեսված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ամիսներին</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Մինչև</w:t>
      </w:r>
      <w:r>
        <w:rPr>
          <w:rFonts w:ascii="Calibri" w:hAnsi="Calibri" w:cs="Calibri"/>
          <w:sz w:val="20"/>
          <w:szCs w:val="20"/>
          <w:shd w:val="clear" w:color="auto" w:fill="FFFFFF"/>
          <w:lang w:val="hy-AM"/>
        </w:rPr>
        <w:t> </w:t>
      </w:r>
      <w:r>
        <w:rPr>
          <w:rFonts w:ascii="GHEA Grapalat" w:hAnsi="GHEA Grapalat"/>
          <w:sz w:val="20"/>
          <w:szCs w:val="20"/>
          <w:shd w:val="clear" w:color="auto" w:fill="FFFF00"/>
          <w:lang w:val="hy-AM"/>
        </w:rPr>
        <w:t>30.12.2022</w:t>
      </w:r>
      <w:r>
        <w:rPr>
          <w:rFonts w:ascii="Calibri" w:hAnsi="Calibri" w:cs="Calibri"/>
          <w:sz w:val="20"/>
          <w:szCs w:val="20"/>
          <w:shd w:val="clear" w:color="auto" w:fill="FFFFFF"/>
          <w:lang w:val="hy-AM"/>
        </w:rPr>
        <w:t> </w:t>
      </w:r>
      <w:r>
        <w:rPr>
          <w:rFonts w:ascii="GHEA Grapalat" w:hAnsi="GHEA Grapalat" w:cs="GHEA Grapalat"/>
          <w:sz w:val="20"/>
          <w:szCs w:val="20"/>
          <w:shd w:val="clear" w:color="auto" w:fill="FFFFFF"/>
          <w:lang w:val="hy-AM"/>
        </w:rPr>
        <w:t>թվականը</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պահանջ</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չներկայացվելու</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դեպքում</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չկատարված</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գումարի</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չափով</w:t>
      </w:r>
      <w:r>
        <w:rPr>
          <w:rFonts w:ascii="GHEA Grapalat" w:hAnsi="GHEA Grapalat"/>
          <w:sz w:val="20"/>
          <w:szCs w:val="20"/>
          <w:shd w:val="clear" w:color="auto" w:fill="FFFFFF"/>
          <w:lang w:val="hy-AM"/>
        </w:rPr>
        <w:t xml:space="preserve"> </w:t>
      </w:r>
      <w:r>
        <w:rPr>
          <w:rFonts w:ascii="GHEA Grapalat" w:hAnsi="GHEA Grapalat" w:cs="GHEA Grapalat"/>
          <w:sz w:val="20"/>
          <w:szCs w:val="20"/>
          <w:shd w:val="clear" w:color="auto" w:fill="FFFFFF"/>
          <w:lang w:val="hy-AM"/>
        </w:rPr>
        <w:t>պա</w:t>
      </w:r>
      <w:r>
        <w:rPr>
          <w:rFonts w:ascii="GHEA Grapalat" w:hAnsi="GHEA Grapalat"/>
          <w:sz w:val="20"/>
          <w:szCs w:val="20"/>
          <w:shd w:val="clear" w:color="auto" w:fill="FFFFFF"/>
          <w:lang w:val="hy-AM"/>
        </w:rPr>
        <w:t>յմանագիրը լուծվում է, առանց որևէ իրավական պարտավորության:</w:t>
      </w:r>
    </w:p>
    <w:p w:rsidR="00366674" w:rsidRDefault="00366674" w:rsidP="00366674">
      <w:pPr>
        <w:ind w:firstLine="709"/>
        <w:jc w:val="both"/>
        <w:rPr>
          <w:rFonts w:ascii="GHEA Grapalat" w:hAnsi="GHEA Grapalat" w:cs="Times Armenian"/>
          <w:sz w:val="20"/>
          <w:lang w:val="hy-AM"/>
        </w:rPr>
      </w:pPr>
    </w:p>
    <w:p w:rsidR="00366674" w:rsidRDefault="00366674" w:rsidP="00366674">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rsidR="00366674" w:rsidRDefault="00366674" w:rsidP="00366674">
      <w:pPr>
        <w:ind w:firstLine="709"/>
        <w:jc w:val="both"/>
        <w:rPr>
          <w:rFonts w:ascii="GHEA Grapalat" w:hAnsi="GHEA Grapalat"/>
          <w:sz w:val="20"/>
          <w:lang w:val="hy-AM"/>
        </w:rPr>
      </w:pPr>
    </w:p>
    <w:p w:rsidR="00366674" w:rsidRDefault="00366674" w:rsidP="00366674">
      <w:pPr>
        <w:ind w:firstLine="709"/>
        <w:jc w:val="both"/>
        <w:rPr>
          <w:rFonts w:ascii="GHEA Grapalat" w:hAnsi="GHEA Grapalat"/>
          <w:b/>
          <w:sz w:val="20"/>
          <w:lang w:val="hy-AM"/>
        </w:rPr>
      </w:pPr>
      <w:r>
        <w:rPr>
          <w:rFonts w:ascii="GHEA Grapalat" w:hAnsi="GHEA Grapalat"/>
          <w:b/>
          <w:sz w:val="20"/>
          <w:lang w:val="hy-AM"/>
        </w:rPr>
        <w:t>2.1 Գնորդն իրավունք ունի`</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366674" w:rsidRDefault="00366674" w:rsidP="00366674">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366674" w:rsidRDefault="00366674" w:rsidP="00366674">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rsidR="00366674" w:rsidRDefault="00366674" w:rsidP="00366674">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rsidR="00366674" w:rsidRDefault="00366674" w:rsidP="00366674">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366674" w:rsidRDefault="00366674" w:rsidP="00366674">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366674" w:rsidRDefault="00366674" w:rsidP="00366674">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366674" w:rsidRDefault="00366674" w:rsidP="00366674">
      <w:pPr>
        <w:jc w:val="both"/>
        <w:rPr>
          <w:rFonts w:ascii="GHEA Grapalat" w:hAnsi="GHEA Grapalat"/>
          <w:sz w:val="20"/>
          <w:lang w:val="hy-AM"/>
        </w:rPr>
      </w:pPr>
      <w:r>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w:t>
      </w:r>
      <w:r>
        <w:rPr>
          <w:rFonts w:ascii="GHEA Grapalat" w:hAnsi="GHEA Grapalat"/>
          <w:sz w:val="20"/>
          <w:lang w:val="hy-AM"/>
        </w:rPr>
        <w:lastRenderedPageBreak/>
        <w:t>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366674" w:rsidRDefault="00366674" w:rsidP="00366674">
      <w:pPr>
        <w:tabs>
          <w:tab w:val="left" w:pos="720"/>
        </w:tabs>
        <w:ind w:firstLine="709"/>
        <w:jc w:val="both"/>
        <w:rPr>
          <w:rFonts w:ascii="GHEA Grapalat" w:hAnsi="GHEA Grapalat"/>
          <w:sz w:val="20"/>
          <w:lang w:val="hy-AM"/>
        </w:rPr>
      </w:pPr>
      <w:r>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366674" w:rsidRDefault="00366674" w:rsidP="00366674">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rsidR="00366674" w:rsidRDefault="00366674" w:rsidP="00366674">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366674" w:rsidRDefault="00366674" w:rsidP="00366674">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Pr>
          <w:rFonts w:ascii="GHEA Grapalat" w:hAnsi="GHEA Grapalat"/>
          <w:sz w:val="20"/>
          <w:u w:val="single"/>
          <w:lang w:val="hy-AM"/>
        </w:rPr>
        <w:t>3</w:t>
      </w:r>
      <w:r>
        <w:rPr>
          <w:rFonts w:ascii="GHEA Grapalat" w:hAnsi="GHEA Grapalat"/>
          <w:sz w:val="20"/>
          <w:lang w:val="hy-AM"/>
        </w:rPr>
        <w:t xml:space="preserve"> օրից ավելի,</w:t>
      </w:r>
    </w:p>
    <w:p w:rsidR="00366674" w:rsidRDefault="00366674" w:rsidP="00366674">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rsidR="00366674" w:rsidRDefault="00366674" w:rsidP="00366674">
      <w:pPr>
        <w:tabs>
          <w:tab w:val="left" w:pos="720"/>
        </w:tabs>
        <w:ind w:firstLine="709"/>
        <w:jc w:val="both"/>
        <w:rPr>
          <w:rFonts w:ascii="GHEA Grapalat" w:hAnsi="GHEA Grapalat"/>
          <w:sz w:val="12"/>
          <w:szCs w:val="12"/>
          <w:lang w:val="hy-AM"/>
        </w:rPr>
      </w:pPr>
    </w:p>
    <w:p w:rsidR="00366674" w:rsidRDefault="00366674" w:rsidP="00366674">
      <w:pPr>
        <w:ind w:firstLine="709"/>
        <w:jc w:val="both"/>
        <w:rPr>
          <w:rFonts w:ascii="GHEA Grapalat" w:hAnsi="GHEA Grapalat"/>
          <w:b/>
          <w:sz w:val="20"/>
          <w:lang w:val="hy-AM"/>
        </w:rPr>
      </w:pPr>
      <w:r>
        <w:rPr>
          <w:rFonts w:ascii="GHEA Grapalat" w:hAnsi="GHEA Grapalat"/>
          <w:b/>
          <w:sz w:val="20"/>
          <w:lang w:val="hy-AM"/>
        </w:rPr>
        <w:t>2.2 Գնորդը պարտավոր է`</w:t>
      </w:r>
    </w:p>
    <w:p w:rsidR="00366674" w:rsidRDefault="00366674" w:rsidP="00366674">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366674" w:rsidRDefault="00366674" w:rsidP="00366674">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366674" w:rsidRDefault="00366674" w:rsidP="00366674">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366674" w:rsidRDefault="00366674" w:rsidP="00366674">
      <w:pPr>
        <w:ind w:firstLine="709"/>
        <w:jc w:val="both"/>
        <w:rPr>
          <w:rFonts w:ascii="GHEA Grapalat" w:hAnsi="GHEA Grapalat"/>
          <w:sz w:val="20"/>
          <w:lang w:val="hy-AM"/>
        </w:rPr>
      </w:pPr>
    </w:p>
    <w:p w:rsidR="00366674" w:rsidRDefault="00366674" w:rsidP="00366674">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rsidR="00366674" w:rsidRDefault="00366674" w:rsidP="00366674">
      <w:pPr>
        <w:ind w:firstLine="709"/>
        <w:jc w:val="both"/>
        <w:rPr>
          <w:rFonts w:ascii="GHEA Grapalat" w:hAnsi="GHEA Grapalat"/>
          <w:sz w:val="20"/>
          <w:lang w:val="hy-AM"/>
        </w:rPr>
      </w:pPr>
    </w:p>
    <w:p w:rsidR="00366674" w:rsidRDefault="00366674" w:rsidP="00366674">
      <w:pPr>
        <w:ind w:firstLine="709"/>
        <w:jc w:val="both"/>
        <w:rPr>
          <w:rFonts w:ascii="GHEA Grapalat" w:hAnsi="GHEA Grapalat"/>
          <w:b/>
          <w:sz w:val="20"/>
          <w:lang w:val="hy-AM"/>
        </w:rPr>
      </w:pPr>
      <w:r>
        <w:rPr>
          <w:rFonts w:ascii="GHEA Grapalat" w:hAnsi="GHEA Grapalat"/>
          <w:b/>
          <w:sz w:val="20"/>
          <w:lang w:val="hy-AM"/>
        </w:rPr>
        <w:t>2.4 Վաճառողը պարտավոր է`</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366674" w:rsidRDefault="00366674" w:rsidP="00366674">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366674" w:rsidRDefault="00366674" w:rsidP="00366674">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366674" w:rsidRDefault="00366674" w:rsidP="00366674">
      <w:pPr>
        <w:ind w:firstLine="709"/>
        <w:jc w:val="both"/>
        <w:rPr>
          <w:rFonts w:ascii="GHEA Grapalat" w:hAnsi="GHEA Grapalat"/>
          <w:lang w:val="hy-AM"/>
        </w:rPr>
      </w:pPr>
    </w:p>
    <w:p w:rsidR="00366674" w:rsidRDefault="00366674" w:rsidP="00366674">
      <w:pPr>
        <w:ind w:firstLine="709"/>
        <w:jc w:val="center"/>
        <w:rPr>
          <w:rFonts w:ascii="GHEA Grapalat" w:hAnsi="GHEA Grapalat"/>
          <w:b/>
          <w:sz w:val="20"/>
          <w:lang w:val="hy-AM"/>
        </w:rPr>
      </w:pPr>
      <w:r>
        <w:rPr>
          <w:rFonts w:ascii="GHEA Grapalat" w:hAnsi="GHEA Grapalat"/>
          <w:b/>
          <w:sz w:val="20"/>
          <w:lang w:val="hy-AM"/>
        </w:rPr>
        <w:t>3. ՊԱՅՄԱՆԱԳՐԻ ԳԻՆԸ ԵՎ ՎՃԱՐՄԱՆ ԿԱՐԳԸ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Fonts w:ascii="GHEA Grapalat" w:hAnsi="GHEA Grapalat"/>
          <w:sz w:val="20"/>
          <w:vertAlign w:val="superscript"/>
          <w:lang w:val="hy-AM"/>
        </w:rPr>
        <w:t>17</w:t>
      </w:r>
      <w:r>
        <w:rPr>
          <w:rFonts w:ascii="GHEA Grapalat" w:hAnsi="GHEA Grapalat"/>
          <w:color w:val="FFFFFF"/>
          <w:sz w:val="20"/>
          <w:vertAlign w:val="superscript"/>
          <w:lang w:val="hy-AM"/>
        </w:rPr>
        <w:t>29</w:t>
      </w:r>
      <w:r>
        <w:rPr>
          <w:rStyle w:val="aff0"/>
          <w:rFonts w:ascii="GHEA Grapalat" w:hAnsi="GHEA Grapalat"/>
          <w:color w:val="FFFFFF"/>
          <w:sz w:val="20"/>
          <w:lang w:val="hy-AM"/>
        </w:rPr>
        <w:footnoteReference w:id="4"/>
      </w:r>
      <w:r>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366674" w:rsidRDefault="00366674" w:rsidP="00366674">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25-ը: </w:t>
      </w:r>
    </w:p>
    <w:p w:rsidR="00366674" w:rsidRDefault="00366674" w:rsidP="00366674">
      <w:pPr>
        <w:ind w:firstLine="709"/>
        <w:jc w:val="both"/>
        <w:rPr>
          <w:rFonts w:ascii="GHEA Grapalat" w:hAnsi="GHEA Grapalat"/>
          <w:sz w:val="20"/>
          <w:lang w:val="hy-AM"/>
        </w:rPr>
      </w:pPr>
      <w:r>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366674" w:rsidRDefault="00366674" w:rsidP="00366674">
      <w:pPr>
        <w:ind w:firstLine="709"/>
        <w:jc w:val="center"/>
        <w:rPr>
          <w:rFonts w:ascii="GHEA Grapalat" w:hAnsi="GHEA Grapalat"/>
          <w:b/>
          <w:sz w:val="20"/>
          <w:lang w:val="hy-AM"/>
        </w:rPr>
      </w:pPr>
    </w:p>
    <w:p w:rsidR="00366674" w:rsidRDefault="00366674" w:rsidP="00366674">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4.1 Վաճառողը երաշխավորում է մատակարարված պպրանքի որակի համապատասխանությունը պետական ստանդարտի պահանջներին։ </w:t>
      </w:r>
    </w:p>
    <w:p w:rsidR="00366674" w:rsidRDefault="00366674" w:rsidP="00366674">
      <w:pPr>
        <w:ind w:firstLine="709"/>
        <w:jc w:val="center"/>
        <w:rPr>
          <w:rFonts w:ascii="GHEA Grapalat" w:hAnsi="GHEA Grapalat"/>
          <w:b/>
          <w:sz w:val="20"/>
          <w:lang w:val="hy-AM"/>
        </w:rPr>
      </w:pPr>
    </w:p>
    <w:p w:rsidR="00366674" w:rsidRDefault="00366674" w:rsidP="00366674">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rsidR="00366674" w:rsidRDefault="00366674" w:rsidP="00366674">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366674" w:rsidRDefault="00366674" w:rsidP="00366674">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szCs w:val="20"/>
          <w:u w:val="single"/>
          <w:lang w:val="hy-AM"/>
        </w:rPr>
        <w:t>2</w:t>
      </w:r>
      <w:r>
        <w:rPr>
          <w:rFonts w:ascii="GHEA Grapalat" w:hAnsi="GHEA Grapalat" w:cs="Sylfaen"/>
          <w:sz w:val="20"/>
          <w:szCs w:val="20"/>
          <w:lang w:val="hy-AM"/>
        </w:rPr>
        <w:t xml:space="preserve"> օրինակ (հավելված N 3): </w:t>
      </w:r>
    </w:p>
    <w:p w:rsidR="00366674" w:rsidRDefault="00366674" w:rsidP="00366674">
      <w:pPr>
        <w:ind w:firstLine="720"/>
        <w:jc w:val="both"/>
        <w:rPr>
          <w:rFonts w:ascii="GHEA Grapalat" w:hAnsi="GHEA Grapalat" w:cs="Sylfaen"/>
          <w:sz w:val="20"/>
          <w:lang w:val="hy-AM"/>
        </w:rPr>
      </w:pPr>
      <w:r>
        <w:rPr>
          <w:rFonts w:ascii="GHEA Grapalat" w:hAnsi="GHEA Grapalat" w:cs="Sylfaen"/>
          <w:sz w:val="20"/>
          <w:lang w:val="hy-AM"/>
        </w:rPr>
        <w:t xml:space="preserve">5.2 Հանձնման-ընդունման արձանագրությունը ստորագրվում է, եթե </w:t>
      </w:r>
      <w:r>
        <w:rPr>
          <w:rFonts w:ascii="GHEA Grapalat" w:hAnsi="GHEA Grapalat"/>
          <w:sz w:val="20"/>
          <w:lang w:val="pt-BR"/>
        </w:rPr>
        <w:t xml:space="preserve">մատակարարված ապրանքը </w:t>
      </w:r>
      <w:r>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366674" w:rsidRDefault="00366674" w:rsidP="00366674">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366674" w:rsidRDefault="00366674" w:rsidP="00366674">
      <w:pPr>
        <w:ind w:firstLine="720"/>
        <w:jc w:val="both"/>
        <w:rPr>
          <w:rFonts w:ascii="GHEA Grapalat" w:hAnsi="GHEA Grapalat" w:cs="Sylfaen"/>
          <w:sz w:val="20"/>
          <w:lang w:val="hy-AM"/>
        </w:rPr>
      </w:pPr>
      <w:r>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5.3 Գնորդը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5</w:t>
      </w:r>
      <w:r>
        <w:rPr>
          <w:rFonts w:ascii="GHEA Grapalat" w:hAnsi="GHEA Grapalat" w:cs="Sylfaen"/>
          <w:sz w:val="20"/>
          <w:szCs w:val="20"/>
          <w:lang w:val="hy-AM"/>
        </w:rPr>
        <w:t xml:space="preserve"> աշխատանքային օրվա ընթացքում </w:t>
      </w:r>
      <w:r>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366674" w:rsidRDefault="00366674" w:rsidP="00366674">
      <w:pPr>
        <w:ind w:firstLine="720"/>
        <w:jc w:val="both"/>
        <w:rPr>
          <w:rFonts w:ascii="GHEA Grapalat" w:hAnsi="GHEA Grapalat" w:cs="Sylfaen"/>
          <w:sz w:val="20"/>
          <w:lang w:val="hy-AM"/>
        </w:rPr>
      </w:pPr>
      <w:r>
        <w:rPr>
          <w:rFonts w:ascii="GHEA Grapalat" w:hAnsi="GHEA Grapalat"/>
          <w:sz w:val="20"/>
          <w:lang w:val="hy-AM"/>
        </w:rPr>
        <w:t xml:space="preserve">5.4 </w:t>
      </w:r>
      <w:r>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366674" w:rsidRDefault="00366674" w:rsidP="00366674">
      <w:pPr>
        <w:ind w:firstLine="720"/>
        <w:jc w:val="both"/>
        <w:rPr>
          <w:rFonts w:ascii="GHEA Grapalat" w:hAnsi="GHEA Grapalat" w:cs="Sylfaen"/>
          <w:sz w:val="20"/>
          <w:lang w:val="hy-AM"/>
        </w:rPr>
      </w:pPr>
    </w:p>
    <w:p w:rsidR="00366674" w:rsidRDefault="00366674" w:rsidP="00366674">
      <w:pPr>
        <w:ind w:firstLine="709"/>
        <w:jc w:val="center"/>
        <w:rPr>
          <w:rFonts w:ascii="GHEA Grapalat" w:hAnsi="GHEA Grapalat"/>
          <w:b/>
          <w:sz w:val="20"/>
          <w:lang w:val="hy-AM"/>
        </w:rPr>
      </w:pPr>
    </w:p>
    <w:p w:rsidR="00366674" w:rsidRDefault="00366674" w:rsidP="00366674">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w:t>
      </w:r>
      <w:r>
        <w:rPr>
          <w:rFonts w:ascii="GHEA Grapalat" w:hAnsi="GHEA Grapalat"/>
          <w:sz w:val="20"/>
          <w:lang w:val="hy-AM"/>
        </w:rPr>
        <w:lastRenderedPageBreak/>
        <w:t xml:space="preserve">մատակարարման ենթակա, սակայն չմատակարարված ապրանքի գնի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366674" w:rsidRDefault="00366674" w:rsidP="00366674">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366674" w:rsidRDefault="00366674" w:rsidP="00366674">
      <w:pPr>
        <w:ind w:firstLine="709"/>
        <w:jc w:val="both"/>
        <w:rPr>
          <w:rFonts w:ascii="GHEA Grapalat" w:hAnsi="GHEA Grapalat"/>
          <w:sz w:val="20"/>
          <w:lang w:val="hy-AM"/>
        </w:rPr>
      </w:pPr>
      <w:r>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366674" w:rsidRDefault="00366674" w:rsidP="00366674">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366674" w:rsidRDefault="00366674" w:rsidP="00366674">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366674" w:rsidRDefault="00366674" w:rsidP="00366674">
      <w:pPr>
        <w:ind w:firstLine="709"/>
        <w:jc w:val="center"/>
        <w:rPr>
          <w:rFonts w:ascii="GHEA Grapalat" w:hAnsi="GHEA Grapalat"/>
          <w:b/>
          <w:sz w:val="20"/>
          <w:lang w:val="hy-AM"/>
        </w:rPr>
      </w:pPr>
    </w:p>
    <w:p w:rsidR="00366674" w:rsidRDefault="00366674" w:rsidP="00366674">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rsidR="00366674" w:rsidRDefault="00366674" w:rsidP="00366674">
      <w:pPr>
        <w:ind w:firstLine="709"/>
        <w:jc w:val="center"/>
        <w:rPr>
          <w:rFonts w:ascii="GHEA Grapalat" w:hAnsi="GHEA Grapalat"/>
          <w:b/>
          <w:sz w:val="20"/>
          <w:lang w:val="hy-AM"/>
        </w:rPr>
      </w:pPr>
    </w:p>
    <w:p w:rsidR="00366674" w:rsidRDefault="00366674" w:rsidP="00366674">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366674" w:rsidRDefault="00366674" w:rsidP="00366674">
      <w:pPr>
        <w:ind w:firstLine="709"/>
        <w:jc w:val="center"/>
        <w:rPr>
          <w:rFonts w:ascii="GHEA Grapalat" w:hAnsi="GHEA Grapalat"/>
          <w:b/>
          <w:sz w:val="20"/>
          <w:lang w:val="hy-AM"/>
        </w:rPr>
      </w:pPr>
    </w:p>
    <w:p w:rsidR="00366674" w:rsidRDefault="00366674" w:rsidP="00366674">
      <w:pPr>
        <w:ind w:firstLine="709"/>
        <w:jc w:val="center"/>
        <w:rPr>
          <w:rFonts w:ascii="GHEA Grapalat" w:hAnsi="GHEA Grapalat"/>
          <w:b/>
          <w:sz w:val="20"/>
          <w:lang w:val="hy-AM"/>
        </w:rPr>
      </w:pPr>
      <w:r>
        <w:rPr>
          <w:rFonts w:ascii="GHEA Grapalat" w:hAnsi="GHEA Grapalat"/>
          <w:b/>
          <w:sz w:val="20"/>
          <w:lang w:val="hy-AM"/>
        </w:rPr>
        <w:t>8. ԱՅԼ ՊԱՅՄԱՆՆԵՐ</w:t>
      </w:r>
    </w:p>
    <w:p w:rsidR="00366674" w:rsidRDefault="00366674" w:rsidP="00366674">
      <w:pPr>
        <w:ind w:firstLine="709"/>
        <w:jc w:val="center"/>
        <w:rPr>
          <w:rFonts w:ascii="GHEA Grapalat" w:hAnsi="GHEA Grapalat"/>
          <w:b/>
          <w:sz w:val="20"/>
          <w:lang w:val="hy-AM"/>
        </w:rPr>
      </w:pPr>
    </w:p>
    <w:p w:rsidR="00366674" w:rsidRDefault="00366674" w:rsidP="00366674">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rsidR="00366674" w:rsidRDefault="00366674" w:rsidP="00366674">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366674" w:rsidRDefault="00366674" w:rsidP="00366674">
      <w:pPr>
        <w:shd w:val="clear" w:color="auto" w:fill="FFFFFF"/>
        <w:ind w:firstLine="375"/>
        <w:jc w:val="both"/>
        <w:rPr>
          <w:rFonts w:ascii="GHEA Grapalat" w:hAnsi="GHEA Grapalat"/>
          <w:color w:val="000000"/>
          <w:lang w:val="hy-AM"/>
        </w:rPr>
      </w:pPr>
      <w:r>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GHEA Grapalat" w:hAnsi="GHEA Grapalat"/>
          <w:color w:val="000000"/>
          <w:lang w:val="hy-AM"/>
        </w:rPr>
        <w:t xml:space="preserve"> </w:t>
      </w:r>
    </w:p>
    <w:p w:rsidR="00366674" w:rsidRDefault="00366674" w:rsidP="00366674">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366674" w:rsidRDefault="00366674" w:rsidP="00366674">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366674" w:rsidRDefault="00366674" w:rsidP="00366674">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366674" w:rsidRDefault="00366674" w:rsidP="00366674">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66674" w:rsidRDefault="00366674" w:rsidP="00366674">
      <w:pPr>
        <w:tabs>
          <w:tab w:val="left" w:pos="1276"/>
        </w:tabs>
        <w:ind w:firstLine="720"/>
        <w:jc w:val="both"/>
        <w:rPr>
          <w:rFonts w:ascii="GHEA Grapalat" w:hAnsi="GHEA Grapalat"/>
          <w:sz w:val="20"/>
          <w:lang w:val="hy-AM"/>
        </w:rPr>
      </w:pPr>
      <w:r>
        <w:rPr>
          <w:rFonts w:ascii="GHEA Grapalat" w:hAnsi="GHEA Grapalat"/>
          <w:sz w:val="20"/>
          <w:lang w:val="pt-BR"/>
        </w:rPr>
        <w:t>8.6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366674" w:rsidRDefault="00366674" w:rsidP="00366674">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Վաճառ</w:t>
      </w:r>
      <w:r>
        <w:rPr>
          <w:rFonts w:ascii="GHEA Grapalat" w:hAnsi="GHEA Grapalat"/>
          <w:sz w:val="20"/>
          <w:lang w:val="hy-AM"/>
        </w:rPr>
        <w:t>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366674" w:rsidRDefault="00366674" w:rsidP="00366674">
      <w:pPr>
        <w:tabs>
          <w:tab w:val="left" w:pos="1276"/>
        </w:tabs>
        <w:ind w:firstLine="720"/>
        <w:jc w:val="both"/>
        <w:rPr>
          <w:rFonts w:ascii="GHEA Grapalat" w:hAnsi="GHEA Grapalat"/>
          <w:sz w:val="20"/>
          <w:lang w:val="pt-BR"/>
        </w:rPr>
      </w:pPr>
      <w:r>
        <w:rPr>
          <w:rFonts w:ascii="GHEA Grapalat" w:hAnsi="GHEA Grapalat"/>
          <w:sz w:val="20"/>
          <w:lang w:val="pt-BR"/>
        </w:rPr>
        <w:t>2) պայմանագրի կատարման ընթացքում գործակալի փոփոխման դեպքում Վաճառ</w:t>
      </w:r>
      <w:r>
        <w:rPr>
          <w:rFonts w:ascii="GHEA Grapalat" w:hAnsi="GHEA Grapalat"/>
          <w:sz w:val="20"/>
          <w:lang w:val="hy-AM"/>
        </w:rPr>
        <w:t>ող</w:t>
      </w:r>
      <w:r>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vertAlign w:val="superscript"/>
          <w:lang w:val="pt-BR"/>
        </w:rPr>
        <w:t>22</w:t>
      </w:r>
      <w:r>
        <w:rPr>
          <w:rStyle w:val="aff0"/>
          <w:rFonts w:ascii="GHEA Grapalat" w:hAnsi="GHEA Grapalat"/>
          <w:color w:val="FFFFFF"/>
          <w:sz w:val="20"/>
          <w:lang w:val="pt-BR"/>
        </w:rPr>
        <w:footnoteReference w:id="5"/>
      </w:r>
    </w:p>
    <w:p w:rsidR="00366674" w:rsidRDefault="00366674" w:rsidP="00366674">
      <w:pPr>
        <w:tabs>
          <w:tab w:val="left" w:pos="1276"/>
        </w:tabs>
        <w:ind w:firstLine="720"/>
        <w:jc w:val="both"/>
        <w:rPr>
          <w:rFonts w:ascii="GHEA Grapalat" w:hAnsi="GHEA Grapalat"/>
          <w:sz w:val="20"/>
          <w:lang w:val="pt-BR"/>
        </w:rPr>
      </w:pPr>
      <w:r>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Pr>
          <w:rStyle w:val="aff0"/>
          <w:rFonts w:ascii="GHEA Grapalat" w:hAnsi="GHEA Grapalat"/>
          <w:color w:val="FFFFFF"/>
          <w:sz w:val="20"/>
          <w:lang w:val="pt-BR"/>
        </w:rPr>
        <w:footnoteReference w:id="6"/>
      </w:r>
    </w:p>
    <w:p w:rsidR="00366674" w:rsidRDefault="00366674" w:rsidP="00366674">
      <w:pPr>
        <w:tabs>
          <w:tab w:val="left" w:pos="1276"/>
        </w:tabs>
        <w:ind w:firstLine="720"/>
        <w:jc w:val="both"/>
        <w:rPr>
          <w:rFonts w:ascii="GHEA Grapalat" w:hAnsi="GHEA Grapalat"/>
          <w:sz w:val="20"/>
          <w:lang w:val="pt-BR"/>
        </w:rPr>
      </w:pPr>
      <w:r>
        <w:rPr>
          <w:rFonts w:ascii="GHEA Grapalat" w:hAnsi="GHEA Grapalat" w:cs="Times Armenian"/>
          <w:sz w:val="20"/>
          <w:lang w:val="pt-BR"/>
        </w:rPr>
        <w:t>8</w:t>
      </w:r>
      <w:r>
        <w:rPr>
          <w:rFonts w:ascii="GHEA Grapalat" w:hAnsi="GHEA Grapalat" w:cs="Times Armenian"/>
          <w:sz w:val="20"/>
          <w:lang w:val="hy-AM"/>
        </w:rPr>
        <w:t>.</w:t>
      </w:r>
      <w:r>
        <w:rPr>
          <w:rFonts w:ascii="GHEA Grapalat" w:hAnsi="GHEA Grapalat" w:cs="Times Armenian"/>
          <w:sz w:val="20"/>
          <w:lang w:val="pt-BR"/>
        </w:rPr>
        <w:t>8</w:t>
      </w:r>
      <w:r>
        <w:rPr>
          <w:rFonts w:ascii="GHEA Grapalat" w:hAnsi="GHEA Grapalat" w:cs="Times Armenian"/>
          <w:sz w:val="20"/>
          <w:lang w:val="hy-AM"/>
        </w:rPr>
        <w:t xml:space="preserve"> Ա</w:t>
      </w:r>
      <w:r>
        <w:rPr>
          <w:rFonts w:ascii="GHEA Grapalat" w:hAnsi="GHEA Grapalat" w:cs="Times Armenian"/>
          <w:sz w:val="20"/>
        </w:rPr>
        <w:t>պր</w:t>
      </w:r>
      <w:r>
        <w:rPr>
          <w:rFonts w:ascii="GHEA Grapalat" w:hAnsi="GHEA Grapalat" w:cs="Times Armenian"/>
          <w:sz w:val="20"/>
          <w:lang w:val="hy-AM"/>
        </w:rPr>
        <w:t xml:space="preserve">անքի </w:t>
      </w:r>
      <w:r>
        <w:rPr>
          <w:rFonts w:ascii="GHEA Grapalat" w:hAnsi="GHEA Grapalat" w:cs="Times Armenian"/>
          <w:sz w:val="20"/>
        </w:rPr>
        <w:t>մատա</w:t>
      </w:r>
      <w:r>
        <w:rPr>
          <w:rFonts w:ascii="GHEA Grapalat" w:hAnsi="GHEA Grapalat" w:cs="Sylfaen"/>
          <w:sz w:val="20"/>
          <w:lang w:val="hy-AM"/>
        </w:rPr>
        <w:t>կա</w:t>
      </w:r>
      <w:r>
        <w:rPr>
          <w:rFonts w:ascii="GHEA Grapalat" w:hAnsi="GHEA Grapalat" w:cs="Sylfaen"/>
          <w:sz w:val="20"/>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Pr>
          <w:rFonts w:ascii="GHEA Grapalat" w:hAnsi="GHEA Grapalat" w:cs="Times Armenian"/>
          <w:sz w:val="20"/>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Վաճառողի</w:t>
      </w:r>
      <w:r>
        <w:rPr>
          <w:rFonts w:ascii="GHEA Grapalat" w:hAnsi="GHEA Grapalat" w:cs="Times Armenian"/>
          <w:sz w:val="20"/>
          <w:lang w:val="pt-BR"/>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pt-BR"/>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r>
        <w:rPr>
          <w:rFonts w:ascii="GHEA Grapalat" w:hAnsi="GHEA Grapalat"/>
          <w:sz w:val="20"/>
        </w:rPr>
        <w:t>Գնորդ</w:t>
      </w:r>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Times Armenian"/>
          <w:sz w:val="20"/>
        </w:rPr>
        <w:t>ապրանքի</w:t>
      </w:r>
      <w:r>
        <w:rPr>
          <w:rFonts w:ascii="GHEA Grapalat" w:hAnsi="GHEA Grapalat" w:cs="Times Armenian"/>
          <w:sz w:val="20"/>
          <w:lang w:val="pt-BR"/>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xml:space="preserve">, </w:t>
      </w:r>
      <w:r>
        <w:rPr>
          <w:rFonts w:ascii="GHEA Grapalat" w:hAnsi="GHEA Grapalat" w:cs="Sylfaen"/>
          <w:sz w:val="20"/>
        </w:rPr>
        <w:t>իսկ</w:t>
      </w:r>
      <w:r>
        <w:rPr>
          <w:rFonts w:ascii="GHEA Grapalat" w:hAnsi="GHEA Grapalat" w:cs="Sylfaen"/>
          <w:sz w:val="20"/>
          <w:lang w:val="pt-BR"/>
        </w:rPr>
        <w:t xml:space="preserve"> </w:t>
      </w:r>
      <w:r>
        <w:rPr>
          <w:rFonts w:ascii="GHEA Grapalat" w:hAnsi="GHEA Grapalat" w:cs="Sylfaen"/>
          <w:sz w:val="20"/>
        </w:rPr>
        <w:t>Վաճառողի</w:t>
      </w:r>
      <w:r>
        <w:rPr>
          <w:rFonts w:ascii="GHEA Grapalat" w:hAnsi="GHEA Grapalat" w:cs="Sylfaen"/>
          <w:sz w:val="20"/>
          <w:lang w:val="pt-BR"/>
        </w:rPr>
        <w:t xml:space="preserve"> </w:t>
      </w:r>
      <w:r>
        <w:rPr>
          <w:rFonts w:ascii="GHEA Grapalat" w:hAnsi="GHEA Grapalat" w:cs="Sylfaen"/>
          <w:sz w:val="20"/>
        </w:rPr>
        <w:t>առաջարկությունը</w:t>
      </w:r>
      <w:r>
        <w:rPr>
          <w:rFonts w:ascii="GHEA Grapalat" w:hAnsi="GHEA Grapalat" w:cs="Sylfaen"/>
          <w:sz w:val="20"/>
          <w:lang w:val="pt-BR"/>
        </w:rPr>
        <w:t xml:space="preserve"> </w:t>
      </w:r>
      <w:r>
        <w:rPr>
          <w:rFonts w:ascii="GHEA Grapalat" w:hAnsi="GHEA Grapalat" w:cs="Sylfaen"/>
          <w:sz w:val="20"/>
        </w:rPr>
        <w:t>ներկայացվել</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ուշ</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սկզբանե</w:t>
      </w:r>
      <w:r>
        <w:rPr>
          <w:rFonts w:ascii="GHEA Grapalat" w:hAnsi="GHEA Grapalat" w:cs="Sylfaen"/>
          <w:sz w:val="20"/>
          <w:lang w:val="pt-BR"/>
        </w:rPr>
        <w:t xml:space="preserve"> </w:t>
      </w:r>
      <w:r>
        <w:rPr>
          <w:rFonts w:ascii="GHEA Grapalat" w:hAnsi="GHEA Grapalat" w:cs="Sylfaen"/>
          <w:sz w:val="20"/>
        </w:rPr>
        <w:t>մատակարարման</w:t>
      </w:r>
      <w:r>
        <w:rPr>
          <w:rFonts w:ascii="GHEA Grapalat" w:hAnsi="GHEA Grapalat" w:cs="Sylfaen"/>
          <w:sz w:val="20"/>
          <w:lang w:val="pt-BR"/>
        </w:rPr>
        <w:t xml:space="preserve"> </w:t>
      </w:r>
      <w:r>
        <w:rPr>
          <w:rFonts w:ascii="GHEA Grapalat" w:hAnsi="GHEA Grapalat" w:cs="Sylfaen"/>
          <w:sz w:val="20"/>
        </w:rPr>
        <w:t>համար</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ժամկետը</w:t>
      </w:r>
      <w:r>
        <w:rPr>
          <w:rFonts w:ascii="GHEA Grapalat" w:hAnsi="GHEA Grapalat" w:cs="Sylfaen"/>
          <w:sz w:val="20"/>
          <w:lang w:val="pt-BR"/>
        </w:rPr>
        <w:t xml:space="preserve"> </w:t>
      </w:r>
      <w:r>
        <w:rPr>
          <w:rFonts w:ascii="GHEA Grapalat" w:hAnsi="GHEA Grapalat" w:cs="Sylfaen"/>
          <w:sz w:val="20"/>
        </w:rPr>
        <w:t>լրանալուց</w:t>
      </w:r>
      <w:r>
        <w:rPr>
          <w:rFonts w:ascii="GHEA Grapalat" w:hAnsi="GHEA Grapalat" w:cs="Sylfaen"/>
          <w:sz w:val="20"/>
          <w:lang w:val="pt-BR"/>
        </w:rPr>
        <w:t xml:space="preserve"> </w:t>
      </w:r>
      <w:r>
        <w:rPr>
          <w:rFonts w:ascii="GHEA Grapalat" w:hAnsi="GHEA Grapalat" w:cs="Sylfaen"/>
          <w:sz w:val="20"/>
        </w:rPr>
        <w:t>առնվազն</w:t>
      </w:r>
      <w:r>
        <w:rPr>
          <w:rFonts w:ascii="GHEA Grapalat" w:hAnsi="GHEA Grapalat" w:cs="Sylfaen"/>
          <w:sz w:val="20"/>
          <w:lang w:val="pt-BR"/>
        </w:rPr>
        <w:t xml:space="preserve"> 5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w:t>
      </w:r>
      <w:r>
        <w:rPr>
          <w:rFonts w:ascii="GHEA Grapalat" w:hAnsi="GHEA Grapalat" w:cs="Sylfaen"/>
          <w:sz w:val="20"/>
          <w:lang w:val="pt-BR"/>
        </w:rPr>
        <w:t xml:space="preserve"> </w:t>
      </w:r>
      <w:r>
        <w:rPr>
          <w:rFonts w:ascii="GHEA Grapalat" w:hAnsi="GHEA Grapalat" w:cs="Sylfaen"/>
          <w:sz w:val="20"/>
        </w:rPr>
        <w:t>առաջ</w:t>
      </w:r>
      <w:r>
        <w:rPr>
          <w:rFonts w:ascii="GHEA Grapalat" w:hAnsi="GHEA Grapalat" w:cs="Sylfaen"/>
          <w:sz w:val="20"/>
          <w:lang w:val="pt-BR"/>
        </w:rPr>
        <w:t>: Ընդ որում սույն կետով սահմանված դեպքում ապրա</w:t>
      </w:r>
      <w:r>
        <w:rPr>
          <w:rFonts w:ascii="GHEA Grapalat" w:hAnsi="GHEA Grapalat" w:cs="Times Armenian"/>
          <w:sz w:val="20"/>
          <w:lang w:val="hy-AM"/>
        </w:rPr>
        <w:t xml:space="preserve">նքի </w:t>
      </w:r>
      <w:r>
        <w:rPr>
          <w:rFonts w:ascii="GHEA Grapalat" w:hAnsi="GHEA Grapalat" w:cs="Times Armenian"/>
          <w:sz w:val="20"/>
        </w:rPr>
        <w:t>մատակարա</w:t>
      </w:r>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օրով</w:t>
      </w:r>
      <w:r>
        <w:rPr>
          <w:rFonts w:ascii="GHEA Grapalat" w:hAnsi="GHEA Grapalat" w:cs="Sylfaen"/>
          <w:sz w:val="20"/>
          <w:lang w:val="pt-BR"/>
        </w:rPr>
        <w:t xml:space="preserve">, </w:t>
      </w:r>
      <w:r>
        <w:rPr>
          <w:rFonts w:ascii="GHEA Grapalat" w:hAnsi="GHEA Grapalat" w:cs="Sylfaen"/>
          <w:sz w:val="20"/>
        </w:rPr>
        <w:t>բայց</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ավել</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ժամկետն</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w:t>
      </w:r>
    </w:p>
    <w:p w:rsidR="00366674" w:rsidRDefault="00366674" w:rsidP="00366674">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366674" w:rsidRDefault="00366674" w:rsidP="00366674">
      <w:pPr>
        <w:tabs>
          <w:tab w:val="left" w:pos="0"/>
          <w:tab w:val="left" w:pos="720"/>
          <w:tab w:val="left"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366674" w:rsidRDefault="00366674" w:rsidP="00366674">
      <w:pPr>
        <w:ind w:firstLine="567"/>
        <w:jc w:val="both"/>
        <w:rPr>
          <w:rFonts w:ascii="GHEA Grapalat" w:hAnsi="GHEA Grapalat"/>
          <w:sz w:val="20"/>
          <w:szCs w:val="20"/>
          <w:lang w:val="hy-AM" w:eastAsia="ru-RU"/>
        </w:rPr>
      </w:pPr>
      <w:r>
        <w:rPr>
          <w:rFonts w:ascii="GHEA Grapalat" w:hAnsi="GHEA Grapalat"/>
          <w:sz w:val="20"/>
          <w:lang w:val="hy-AM"/>
        </w:rPr>
        <w:tab/>
        <w:t>8.10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366674" w:rsidRDefault="00366674" w:rsidP="00366674">
      <w:pPr>
        <w:ind w:firstLine="567"/>
        <w:jc w:val="both"/>
        <w:rPr>
          <w:rFonts w:ascii="GHEA Grapalat" w:hAnsi="GHEA Grapalat"/>
          <w:sz w:val="20"/>
          <w:szCs w:val="20"/>
          <w:lang w:val="hy-AM" w:eastAsia="ru-RU"/>
        </w:rPr>
      </w:pPr>
      <w:r>
        <w:rPr>
          <w:rFonts w:ascii="GHEA Grapalat" w:hAnsi="GHEA Grapalat"/>
          <w:sz w:val="20"/>
          <w:szCs w:val="20"/>
          <w:lang w:val="hy-AM" w:eastAsia="ru-RU"/>
        </w:rPr>
        <w:tab/>
        <w:t>8.11 Վաճառողի  կողմից ստանձնած պարտավորությունները չկատա</w:t>
      </w:r>
      <w:r>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   </w:t>
      </w:r>
    </w:p>
    <w:p w:rsidR="00366674" w:rsidRDefault="00366674" w:rsidP="00366674">
      <w:pPr>
        <w:ind w:firstLine="567"/>
        <w:jc w:val="both"/>
        <w:rPr>
          <w:rFonts w:ascii="GHEA Grapalat" w:hAnsi="GHEA Grapalat"/>
          <w:sz w:val="20"/>
          <w:szCs w:val="20"/>
          <w:lang w:val="hy-AM" w:eastAsia="ru-RU"/>
        </w:rPr>
      </w:pPr>
      <w:r>
        <w:rPr>
          <w:rFonts w:ascii="GHEA Grapalat" w:hAnsi="GHEA Grapalat"/>
          <w:sz w:val="20"/>
          <w:szCs w:val="20"/>
          <w:lang w:val="hy-AM" w:eastAsia="ru-RU"/>
        </w:rPr>
        <w:t>8.12</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66674" w:rsidRDefault="00366674" w:rsidP="00366674">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366674" w:rsidRDefault="00366674" w:rsidP="00366674">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366674" w:rsidRDefault="00366674" w:rsidP="00366674">
      <w:pPr>
        <w:ind w:firstLine="567"/>
        <w:jc w:val="both"/>
        <w:rPr>
          <w:rFonts w:ascii="GHEA Grapalat" w:hAnsi="GHEA Grapalat"/>
          <w:sz w:val="20"/>
          <w:szCs w:val="20"/>
          <w:lang w:val="hy-AM" w:eastAsia="ru-RU"/>
        </w:rPr>
      </w:pPr>
      <w:r>
        <w:rPr>
          <w:rFonts w:ascii="GHEA Grapalat" w:hAnsi="GHEA Grapalat"/>
          <w:sz w:val="20"/>
          <w:szCs w:val="20"/>
          <w:lang w:val="hy-AM" w:eastAsia="ru-RU"/>
        </w:rPr>
        <w:tab/>
      </w:r>
    </w:p>
    <w:p w:rsidR="00366674" w:rsidRDefault="00366674" w:rsidP="00366674">
      <w:pPr>
        <w:tabs>
          <w:tab w:val="left" w:pos="1276"/>
        </w:tabs>
        <w:ind w:firstLine="720"/>
        <w:jc w:val="both"/>
        <w:rPr>
          <w:rFonts w:ascii="GHEA Grapalat" w:hAnsi="GHEA Grapalat" w:cs="Sylfaen"/>
          <w:sz w:val="20"/>
          <w:u w:val="single"/>
          <w:lang w:val="hy-AM"/>
        </w:rPr>
      </w:pPr>
    </w:p>
    <w:p w:rsidR="00366674" w:rsidRDefault="00366674" w:rsidP="00366674">
      <w:pPr>
        <w:ind w:firstLine="709"/>
        <w:jc w:val="both"/>
        <w:rPr>
          <w:rFonts w:ascii="GHEA Grapalat" w:hAnsi="GHEA Grapalat"/>
          <w:b/>
          <w:sz w:val="20"/>
          <w:lang w:val="hy-AM"/>
        </w:rPr>
      </w:pPr>
      <w:r>
        <w:rPr>
          <w:rFonts w:ascii="GHEA Grapalat" w:hAnsi="GHEA Grapalat"/>
          <w:b/>
          <w:sz w:val="20"/>
          <w:lang w:val="hy-AM"/>
        </w:rPr>
        <w:t>9. Կողմերի հասցեները, բանկային վավերապայմանները և ստորագրությունները</w:t>
      </w:r>
    </w:p>
    <w:p w:rsidR="00366674" w:rsidRDefault="00366674" w:rsidP="00366674">
      <w:pPr>
        <w:ind w:firstLine="709"/>
        <w:jc w:val="both"/>
        <w:rPr>
          <w:rFonts w:ascii="GHEA Grapalat" w:hAnsi="GHEA Grapalat"/>
          <w:sz w:val="20"/>
          <w:lang w:val="hy-AM"/>
        </w:rPr>
      </w:pPr>
      <w:r>
        <w:rPr>
          <w:rFonts w:ascii="GHEA Grapalat" w:hAnsi="GHEA Grapalat"/>
          <w:sz w:val="20"/>
          <w:lang w:val="hy-AM"/>
        </w:rPr>
        <w:lastRenderedPageBreak/>
        <w:t xml:space="preserve"> </w:t>
      </w:r>
    </w:p>
    <w:p w:rsidR="00366674" w:rsidRDefault="00366674" w:rsidP="00366674">
      <w:pPr>
        <w:ind w:firstLine="709"/>
        <w:jc w:val="both"/>
        <w:rPr>
          <w:rFonts w:ascii="GHEA Grapalat" w:hAnsi="GHEA Grapalat"/>
          <w:sz w:val="20"/>
          <w:lang w:val="hy-AM"/>
        </w:rPr>
      </w:pPr>
    </w:p>
    <w:p w:rsidR="00366674" w:rsidRDefault="00366674" w:rsidP="00366674">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4539"/>
        <w:gridCol w:w="760"/>
        <w:gridCol w:w="4346"/>
      </w:tblGrid>
      <w:tr w:rsidR="00366674" w:rsidTr="00366674">
        <w:tc>
          <w:tcPr>
            <w:tcW w:w="4536" w:type="dxa"/>
          </w:tcPr>
          <w:p w:rsidR="00366674" w:rsidRDefault="00366674" w:rsidP="00366674">
            <w:pPr>
              <w:jc w:val="center"/>
              <w:rPr>
                <w:rFonts w:ascii="GHEA Grapalat" w:hAnsi="GHEA Grapalat" w:cs="Sylfaen"/>
                <w:b/>
                <w:bCs/>
                <w:lang w:val="nb-NO"/>
              </w:rPr>
            </w:pPr>
            <w:r>
              <w:rPr>
                <w:rFonts w:ascii="GHEA Grapalat" w:hAnsi="GHEA Grapalat" w:cs="Sylfaen"/>
                <w:b/>
                <w:bCs/>
                <w:lang w:val="nb-NO"/>
              </w:rPr>
              <w:t>ԳՆՈՐԴ</w:t>
            </w:r>
          </w:p>
          <w:p w:rsidR="00366674" w:rsidRDefault="00366674" w:rsidP="00366674">
            <w:pPr>
              <w:jc w:val="center"/>
              <w:rPr>
                <w:rFonts w:ascii="GHEA Grapalat" w:hAnsi="GHEA Grapalat"/>
                <w:sz w:val="22"/>
                <w:szCs w:val="22"/>
                <w:u w:val="single"/>
              </w:rPr>
            </w:pPr>
            <w:r>
              <w:rPr>
                <w:rFonts w:ascii="GHEA Grapalat" w:hAnsi="GHEA Grapalat"/>
                <w:sz w:val="22"/>
                <w:szCs w:val="22"/>
                <w:u w:val="single"/>
                <w:lang w:val="nb-NO"/>
              </w:rPr>
              <w:t xml:space="preserve"> </w:t>
            </w:r>
          </w:p>
          <w:p w:rsidR="00366674" w:rsidRDefault="00366674" w:rsidP="00366674">
            <w:pPr>
              <w:rPr>
                <w:rFonts w:ascii="GHEA Grapalat" w:hAnsi="GHEA Grapalat"/>
                <w:lang w:val="hy-AM"/>
              </w:rPr>
            </w:pPr>
          </w:p>
          <w:p w:rsidR="00366674" w:rsidRDefault="00366674" w:rsidP="00366674">
            <w:pPr>
              <w:jc w:val="center"/>
              <w:rPr>
                <w:rFonts w:ascii="GHEA Grapalat" w:hAnsi="GHEA Grapalat"/>
                <w:lang w:val="hy-AM"/>
              </w:rPr>
            </w:pPr>
            <w:r>
              <w:rPr>
                <w:rFonts w:ascii="GHEA Grapalat" w:hAnsi="GHEA Grapalat"/>
                <w:lang w:val="hy-AM"/>
              </w:rPr>
              <w:t>---------------------------------</w:t>
            </w:r>
          </w:p>
          <w:p w:rsidR="00366674" w:rsidRDefault="00366674" w:rsidP="00366674">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366674" w:rsidRDefault="00366674" w:rsidP="00366674">
            <w:pPr>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rsidR="00366674" w:rsidRDefault="00366674" w:rsidP="00366674">
            <w:pPr>
              <w:jc w:val="center"/>
              <w:rPr>
                <w:rFonts w:ascii="GHEA Grapalat" w:hAnsi="GHEA Grapalat"/>
                <w:lang w:val="hy-AM"/>
              </w:rPr>
            </w:pPr>
          </w:p>
        </w:tc>
        <w:tc>
          <w:tcPr>
            <w:tcW w:w="4343" w:type="dxa"/>
          </w:tcPr>
          <w:p w:rsidR="00366674" w:rsidRDefault="00366674" w:rsidP="00366674">
            <w:pPr>
              <w:jc w:val="center"/>
              <w:rPr>
                <w:rFonts w:ascii="GHEA Grapalat" w:hAnsi="GHEA Grapalat" w:cs="Sylfaen"/>
                <w:b/>
                <w:bCs/>
                <w:lang w:val="hy-AM"/>
              </w:rPr>
            </w:pPr>
            <w:r>
              <w:rPr>
                <w:rFonts w:ascii="GHEA Grapalat" w:hAnsi="GHEA Grapalat" w:cs="Sylfaen"/>
                <w:b/>
                <w:bCs/>
                <w:lang w:val="hy-AM"/>
              </w:rPr>
              <w:t>ՎԱՃԱՌՈՂ</w:t>
            </w:r>
          </w:p>
          <w:p w:rsidR="00366674" w:rsidRDefault="00366674" w:rsidP="00366674">
            <w:pPr>
              <w:jc w:val="center"/>
              <w:rPr>
                <w:rFonts w:ascii="GHEA Grapalat" w:hAnsi="GHEA Grapalat"/>
                <w:lang w:val="hy-AM"/>
              </w:rPr>
            </w:pPr>
          </w:p>
          <w:p w:rsidR="00366674" w:rsidRDefault="00366674" w:rsidP="00366674">
            <w:pPr>
              <w:jc w:val="center"/>
              <w:rPr>
                <w:rFonts w:ascii="GHEA Grapalat" w:hAnsi="GHEA Grapalat"/>
                <w:lang w:val="hy-AM"/>
              </w:rPr>
            </w:pPr>
          </w:p>
          <w:p w:rsidR="00366674" w:rsidRDefault="00366674" w:rsidP="00366674">
            <w:pPr>
              <w:jc w:val="center"/>
              <w:rPr>
                <w:rFonts w:ascii="GHEA Grapalat" w:hAnsi="GHEA Grapalat"/>
                <w:lang w:val="hy-AM"/>
              </w:rPr>
            </w:pPr>
            <w:r>
              <w:rPr>
                <w:rFonts w:ascii="GHEA Grapalat" w:hAnsi="GHEA Grapalat"/>
                <w:lang w:val="hy-AM"/>
              </w:rPr>
              <w:t>---------------------------------</w:t>
            </w:r>
          </w:p>
          <w:p w:rsidR="00366674" w:rsidRDefault="00366674" w:rsidP="00366674">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366674" w:rsidRDefault="00366674" w:rsidP="00366674">
            <w:pPr>
              <w:jc w:val="center"/>
              <w:rPr>
                <w:rFonts w:ascii="GHEA Grapalat" w:hAnsi="GHEA Grapalat"/>
                <w:sz w:val="22"/>
                <w:szCs w:val="22"/>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rsidR="00366674" w:rsidRDefault="00366674" w:rsidP="00366674">
      <w:pPr>
        <w:rPr>
          <w:rFonts w:ascii="GHEA Grapalat" w:hAnsi="GHEA Grapalat"/>
          <w:sz w:val="20"/>
          <w:lang w:val="hy-AM"/>
        </w:rPr>
      </w:pPr>
    </w:p>
    <w:p w:rsidR="00366674" w:rsidRDefault="00366674" w:rsidP="00366674">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366674" w:rsidRDefault="00366674" w:rsidP="00366674">
      <w:pPr>
        <w:tabs>
          <w:tab w:val="left" w:pos="1276"/>
        </w:tabs>
        <w:ind w:firstLine="720"/>
        <w:jc w:val="both"/>
        <w:rPr>
          <w:rFonts w:ascii="GHEA Grapalat" w:hAnsi="GHEA Grapalat" w:cs="Sylfaen"/>
          <w:sz w:val="20"/>
          <w:u w:val="single"/>
          <w:lang w:val="hy-AM"/>
        </w:rPr>
      </w:pPr>
    </w:p>
    <w:p w:rsidR="00366674" w:rsidRDefault="00366674" w:rsidP="00366674">
      <w:pPr>
        <w:rPr>
          <w:rFonts w:ascii="GHEA Grapalat" w:hAnsi="GHEA Grapalat"/>
          <w:sz w:val="20"/>
          <w:lang w:val="hy-AM"/>
        </w:rPr>
      </w:pPr>
    </w:p>
    <w:p w:rsidR="00366674" w:rsidRDefault="00366674" w:rsidP="00366674">
      <w:pPr>
        <w:rPr>
          <w:rFonts w:ascii="GHEA Grapalat" w:hAnsi="GHEA Grapalat"/>
          <w:sz w:val="20"/>
          <w:lang w:val="hy-AM"/>
        </w:rPr>
      </w:pPr>
    </w:p>
    <w:p w:rsidR="00366674" w:rsidRDefault="00366674" w:rsidP="00366674">
      <w:pPr>
        <w:rPr>
          <w:rFonts w:ascii="GHEA Grapalat" w:hAnsi="GHEA Grapalat"/>
          <w:sz w:val="20"/>
          <w:lang w:val="hy-AM"/>
        </w:rPr>
      </w:pPr>
    </w:p>
    <w:p w:rsidR="00366674" w:rsidRDefault="00366674" w:rsidP="00366674">
      <w:pPr>
        <w:rPr>
          <w:rFonts w:ascii="GHEA Grapalat" w:hAnsi="GHEA Grapalat"/>
          <w:sz w:val="20"/>
          <w:lang w:val="hy-AM"/>
        </w:rPr>
      </w:pPr>
    </w:p>
    <w:p w:rsidR="00366674" w:rsidRDefault="00366674" w:rsidP="00366674">
      <w:pPr>
        <w:rPr>
          <w:rFonts w:ascii="GHEA Grapalat" w:hAnsi="GHEA Grapalat"/>
          <w:sz w:val="20"/>
          <w:lang w:val="hy-AM"/>
        </w:rPr>
        <w:sectPr w:rsidR="00366674" w:rsidSect="00366674">
          <w:pgSz w:w="11906" w:h="16838"/>
          <w:pgMar w:top="720" w:right="662" w:bottom="426" w:left="851" w:header="562" w:footer="562" w:gutter="0"/>
          <w:cols w:space="720"/>
        </w:sectPr>
      </w:pPr>
    </w:p>
    <w:p w:rsidR="00366674" w:rsidRDefault="00366674" w:rsidP="00366674">
      <w:pPr>
        <w:jc w:val="right"/>
        <w:rPr>
          <w:rFonts w:ascii="GHEA Grapalat" w:hAnsi="GHEA Grapalat"/>
          <w:i/>
          <w:sz w:val="18"/>
          <w:lang w:val="hy-AM"/>
        </w:rPr>
      </w:pPr>
      <w:r>
        <w:rPr>
          <w:rFonts w:ascii="GHEA Grapalat" w:hAnsi="GHEA Grapalat"/>
          <w:i/>
          <w:sz w:val="18"/>
          <w:lang w:val="hy-AM"/>
        </w:rPr>
        <w:lastRenderedPageBreak/>
        <w:t>Հավելված N 1</w:t>
      </w:r>
    </w:p>
    <w:p w:rsidR="00366674" w:rsidRDefault="00366674" w:rsidP="00366674">
      <w:pPr>
        <w:jc w:val="right"/>
        <w:rPr>
          <w:rFonts w:ascii="GHEA Grapalat" w:hAnsi="GHEA Grapalat"/>
          <w:i/>
          <w:sz w:val="18"/>
          <w:lang w:val="hy-AM"/>
        </w:rPr>
      </w:pPr>
      <w:r>
        <w:rPr>
          <w:rFonts w:ascii="GHEA Grapalat" w:hAnsi="GHEA Grapalat"/>
          <w:i/>
          <w:sz w:val="18"/>
          <w:lang w:val="hy-AM"/>
        </w:rPr>
        <w:t xml:space="preserve">«         »              20  թ. կնքված </w:t>
      </w:r>
    </w:p>
    <w:p w:rsidR="00366674" w:rsidRDefault="00366674" w:rsidP="00366674">
      <w:pPr>
        <w:jc w:val="right"/>
        <w:rPr>
          <w:rFonts w:ascii="GHEA Grapalat" w:hAnsi="GHEA Grapalat"/>
          <w:i/>
          <w:sz w:val="18"/>
          <w:lang w:val="hy-AM"/>
        </w:rPr>
      </w:pPr>
      <w:r>
        <w:rPr>
          <w:rFonts w:ascii="GHEA Grapalat" w:hAnsi="GHEA Grapalat"/>
          <w:i/>
          <w:sz w:val="18"/>
          <w:lang w:val="hy-AM"/>
        </w:rPr>
        <w:t xml:space="preserve">                     </w:t>
      </w:r>
      <w:r w:rsidR="000E23FD" w:rsidRPr="003D07F4">
        <w:rPr>
          <w:rFonts w:ascii="Sylfaen" w:hAnsi="Sylfaen" w:cs="Sylfaen"/>
          <w:i/>
          <w:lang w:val="hy-AM"/>
        </w:rPr>
        <w:t>ՎՀԹԵՄ</w:t>
      </w:r>
      <w:r w:rsidR="000E23FD" w:rsidRPr="00366674">
        <w:rPr>
          <w:rFonts w:ascii="Sylfaen" w:hAnsi="Sylfaen" w:cs="Sylfaen"/>
          <w:i/>
          <w:lang w:val="af-ZA"/>
        </w:rPr>
        <w:t>-</w:t>
      </w:r>
      <w:r w:rsidR="000E23FD" w:rsidRPr="003D07F4">
        <w:rPr>
          <w:rFonts w:ascii="Sylfaen" w:hAnsi="Sylfaen" w:cs="Sylfaen"/>
          <w:i/>
          <w:lang w:val="hy-AM"/>
        </w:rPr>
        <w:t>ՀՈԱԿ</w:t>
      </w:r>
      <w:r w:rsidR="000E23FD" w:rsidRPr="00366674">
        <w:rPr>
          <w:rFonts w:ascii="Sylfaen" w:hAnsi="Sylfaen" w:cs="Sylfaen"/>
          <w:i/>
          <w:lang w:val="af-ZA"/>
        </w:rPr>
        <w:t>-</w:t>
      </w:r>
      <w:r w:rsidR="000E23FD">
        <w:rPr>
          <w:rFonts w:ascii="Sylfaen" w:hAnsi="Sylfaen" w:cs="Sylfaen"/>
          <w:i/>
          <w:lang w:val="hy-AM"/>
        </w:rPr>
        <w:t xml:space="preserve">22/09  </w:t>
      </w:r>
      <w:r>
        <w:rPr>
          <w:rFonts w:ascii="GHEA Grapalat" w:hAnsi="GHEA Grapalat"/>
          <w:i/>
          <w:sz w:val="18"/>
          <w:lang w:val="hy-AM"/>
        </w:rPr>
        <w:t>ծածկագրով պայմանագրի</w:t>
      </w:r>
    </w:p>
    <w:p w:rsidR="00366674" w:rsidRDefault="00366674" w:rsidP="00366674">
      <w:pPr>
        <w:jc w:val="center"/>
        <w:rPr>
          <w:rFonts w:ascii="GHEA Grapalat" w:hAnsi="GHEA Grapalat"/>
          <w:sz w:val="18"/>
          <w:lang w:val="hy-AM"/>
        </w:rPr>
      </w:pPr>
    </w:p>
    <w:p w:rsidR="00366674" w:rsidRDefault="00366674" w:rsidP="00366674">
      <w:pPr>
        <w:jc w:val="center"/>
        <w:rPr>
          <w:rFonts w:ascii="GHEA Grapalat" w:hAnsi="GHEA Grapalat"/>
          <w:sz w:val="20"/>
          <w:lang w:val="hy-AM"/>
        </w:rPr>
      </w:pPr>
    </w:p>
    <w:p w:rsidR="00366674" w:rsidRDefault="00366674" w:rsidP="00366674">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366674" w:rsidRDefault="00366674" w:rsidP="00366674">
      <w:pPr>
        <w:jc w:val="center"/>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719"/>
        <w:gridCol w:w="1357"/>
        <w:gridCol w:w="2445"/>
        <w:gridCol w:w="966"/>
        <w:gridCol w:w="924"/>
        <w:gridCol w:w="1127"/>
        <w:gridCol w:w="1127"/>
        <w:gridCol w:w="887"/>
        <w:gridCol w:w="935"/>
        <w:gridCol w:w="1480"/>
      </w:tblGrid>
      <w:tr w:rsidR="00366674" w:rsidTr="00366674">
        <w:tc>
          <w:tcPr>
            <w:tcW w:w="15948" w:type="dxa"/>
            <w:gridSpan w:val="12"/>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18"/>
              </w:rPr>
            </w:pPr>
            <w:r>
              <w:rPr>
                <w:rFonts w:ascii="GHEA Grapalat" w:hAnsi="GHEA Grapalat"/>
                <w:sz w:val="18"/>
              </w:rPr>
              <w:t>Ապրանքի</w:t>
            </w:r>
          </w:p>
        </w:tc>
      </w:tr>
      <w:tr w:rsidR="00366674" w:rsidTr="00366674">
        <w:trPr>
          <w:trHeight w:val="219"/>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18"/>
              </w:rPr>
            </w:pPr>
            <w:r>
              <w:rPr>
                <w:rFonts w:ascii="GHEA Grapalat" w:hAnsi="GHEA Grapalat"/>
                <w:sz w:val="18"/>
              </w:rPr>
              <w:t>հրավերով նախատեսված չափաբաժնի համարը</w:t>
            </w:r>
          </w:p>
        </w:tc>
        <w:tc>
          <w:tcPr>
            <w:tcW w:w="1525" w:type="dxa"/>
            <w:vMerge w:val="restart"/>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18"/>
              </w:rPr>
            </w:pPr>
            <w:r>
              <w:rPr>
                <w:rFonts w:ascii="GHEA Grapalat" w:hAnsi="GHEA Grapalat"/>
                <w:sz w:val="18"/>
              </w:rPr>
              <w:t>գնումների պլանով նախատեսված միջանցիկ ծածկագիրը` ըստ ԳՄԱ դասակարգման (CPV)</w:t>
            </w:r>
          </w:p>
        </w:tc>
        <w:tc>
          <w:tcPr>
            <w:tcW w:w="1724" w:type="dxa"/>
            <w:vMerge w:val="restart"/>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18"/>
              </w:rPr>
            </w:pPr>
            <w:r>
              <w:rPr>
                <w:rFonts w:ascii="GHEA Grapalat" w:hAnsi="GHEA Grapalat"/>
                <w:sz w:val="18"/>
              </w:rPr>
              <w:t xml:space="preserve">անվանումը </w:t>
            </w:r>
          </w:p>
        </w:tc>
        <w:tc>
          <w:tcPr>
            <w:tcW w:w="1352" w:type="dxa"/>
            <w:vMerge w:val="restart"/>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18"/>
              </w:rPr>
            </w:pPr>
            <w:r>
              <w:rPr>
                <w:rFonts w:ascii="GHEA Grapalat" w:hAnsi="GHEA Grapalat"/>
                <w:sz w:val="18"/>
              </w:rPr>
              <w:t>ապրանքային նշանը, մակիշը և արտադրողի անվանումը **</w:t>
            </w:r>
          </w:p>
        </w:tc>
        <w:tc>
          <w:tcPr>
            <w:tcW w:w="2479" w:type="dxa"/>
            <w:vMerge w:val="restart"/>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18"/>
              </w:rPr>
            </w:pPr>
            <w:r>
              <w:rPr>
                <w:rFonts w:ascii="GHEA Grapalat" w:hAnsi="GHEA Grapalat"/>
                <w:sz w:val="18"/>
              </w:rPr>
              <w:t>տեխնիկական բնութագիրը</w:t>
            </w:r>
          </w:p>
        </w:tc>
        <w:tc>
          <w:tcPr>
            <w:tcW w:w="963" w:type="dxa"/>
            <w:vMerge w:val="restart"/>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18"/>
              </w:rPr>
            </w:pPr>
            <w:r>
              <w:rPr>
                <w:rFonts w:ascii="GHEA Grapalat" w:hAnsi="GHEA Grapalat"/>
                <w:sz w:val="18"/>
              </w:rPr>
              <w:t>չափման միավորը</w:t>
            </w:r>
          </w:p>
        </w:tc>
        <w:tc>
          <w:tcPr>
            <w:tcW w:w="921" w:type="dxa"/>
            <w:vMerge w:val="restart"/>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18"/>
              </w:rPr>
            </w:pPr>
            <w:r>
              <w:rPr>
                <w:rFonts w:ascii="GHEA Grapalat" w:hAnsi="GHEA Grapalat"/>
                <w:sz w:val="18"/>
              </w:rPr>
              <w:t>միավոր գինը/ՀՀ դրամ</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18"/>
              </w:rPr>
            </w:pPr>
            <w:r>
              <w:rPr>
                <w:rFonts w:ascii="GHEA Grapalat" w:hAnsi="GHEA Grapalat"/>
                <w:sz w:val="18"/>
              </w:rPr>
              <w:t>ընդհանուր գինը/ՀՀ դրամ</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18"/>
              </w:rPr>
            </w:pPr>
            <w:r>
              <w:rPr>
                <w:rFonts w:ascii="GHEA Grapalat" w:hAnsi="GHEA Grapalat"/>
                <w:sz w:val="18"/>
              </w:rPr>
              <w:t>ընդհանուր քանակը</w:t>
            </w:r>
          </w:p>
        </w:tc>
        <w:tc>
          <w:tcPr>
            <w:tcW w:w="3291" w:type="dxa"/>
            <w:gridSpan w:val="3"/>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18"/>
              </w:rPr>
            </w:pPr>
            <w:r>
              <w:rPr>
                <w:rFonts w:ascii="GHEA Grapalat" w:hAnsi="GHEA Grapalat"/>
                <w:sz w:val="18"/>
              </w:rPr>
              <w:t>Մատակարարման</w:t>
            </w:r>
          </w:p>
        </w:tc>
      </w:tr>
      <w:tr w:rsidR="00366674" w:rsidTr="00366674">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18"/>
              </w:rPr>
            </w:pPr>
          </w:p>
        </w:tc>
        <w:tc>
          <w:tcPr>
            <w:tcW w:w="884"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18"/>
              </w:rPr>
            </w:pPr>
            <w:r>
              <w:rPr>
                <w:rFonts w:ascii="GHEA Grapalat" w:hAnsi="GHEA Grapalat"/>
                <w:sz w:val="18"/>
              </w:rPr>
              <w:t>Հասցեն</w:t>
            </w:r>
          </w:p>
        </w:tc>
        <w:tc>
          <w:tcPr>
            <w:tcW w:w="932"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18"/>
              </w:rPr>
            </w:pPr>
            <w:r>
              <w:rPr>
                <w:rFonts w:ascii="GHEA Grapalat" w:hAnsi="GHEA Grapalat"/>
                <w:sz w:val="18"/>
              </w:rPr>
              <w:t>ենթակա քանակը</w:t>
            </w: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18"/>
              </w:rPr>
            </w:pPr>
            <w:r>
              <w:rPr>
                <w:rFonts w:ascii="GHEA Grapalat" w:hAnsi="GHEA Grapalat"/>
                <w:sz w:val="18"/>
              </w:rPr>
              <w:t>Ժամկետը***</w:t>
            </w:r>
          </w:p>
          <w:p w:rsidR="00366674" w:rsidRDefault="00366674" w:rsidP="00366674">
            <w:pPr>
              <w:jc w:val="center"/>
              <w:rPr>
                <w:rFonts w:ascii="GHEA Grapalat" w:hAnsi="GHEA Grapalat"/>
                <w:sz w:val="18"/>
              </w:rPr>
            </w:pPr>
          </w:p>
        </w:tc>
      </w:tr>
      <w:tr w:rsidR="00366674" w:rsidTr="00366674">
        <w:trPr>
          <w:trHeight w:val="3175"/>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1</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A16B3A" w:rsidRDefault="00366674" w:rsidP="00366674">
            <w:pPr>
              <w:jc w:val="center"/>
              <w:rPr>
                <w:rFonts w:ascii="Calibri" w:hAnsi="Calibri" w:cs="Calibri"/>
                <w:sz w:val="20"/>
                <w:szCs w:val="20"/>
                <w:lang w:val="ru-RU"/>
              </w:rPr>
            </w:pPr>
            <w:r>
              <w:rPr>
                <w:rFonts w:ascii="Calibri" w:hAnsi="Calibri" w:cs="Calibri"/>
                <w:sz w:val="20"/>
                <w:szCs w:val="20"/>
                <w:lang w:val="ru-RU"/>
              </w:rPr>
              <w:t>15811100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A16B3A" w:rsidRDefault="00366674" w:rsidP="00366674">
            <w:pPr>
              <w:jc w:val="center"/>
              <w:rPr>
                <w:rFonts w:ascii="GHEA Grapalat" w:hAnsi="GHEA Grapalat"/>
                <w:sz w:val="20"/>
                <w:lang w:val="hy-AM"/>
              </w:rPr>
            </w:pPr>
            <w:r>
              <w:rPr>
                <w:rFonts w:ascii="GHEA Grapalat" w:hAnsi="GHEA Grapalat" w:cs="Sylfaen"/>
                <w:color w:val="000000"/>
                <w:sz w:val="20"/>
                <w:szCs w:val="20"/>
                <w:lang w:val="hy-AM"/>
              </w:rPr>
              <w:t>Հաց բարձր տեսակի</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Ցորենի բարձր տեսակի ալյուրից պատրաստված։ Պիտանելիության ժամկետը՝ թխված մատակարարման օրը։ Պարտադիր պայման՝ տեղափոխումը միայն ՀՀ ՍԱՊԾ կողմից տրամադրված համապատասխան թույլտվությամբ տրանսպորտային միջոցներով:</w:t>
            </w:r>
          </w:p>
          <w:p w:rsidR="00366674" w:rsidRPr="007539B9"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Pr="00937BF3" w:rsidRDefault="00366674" w:rsidP="00366674">
            <w:pPr>
              <w:rPr>
                <w:rFonts w:ascii="GHEA Grapalat" w:hAnsi="GHEA Grapalat"/>
                <w:sz w:val="20"/>
                <w:lang w:val="hy-AM"/>
              </w:rPr>
            </w:pPr>
            <w:r>
              <w:rPr>
                <w:rFonts w:ascii="Sylfaen" w:hAnsi="Sylfaen" w:cs="Sylfaen"/>
                <w:sz w:val="22"/>
                <w:szCs w:val="22"/>
                <w:lang w:val="hy-AM"/>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C01B44" w:rsidRDefault="00366674" w:rsidP="00366674">
            <w:pPr>
              <w:jc w:val="center"/>
              <w:rPr>
                <w:rFonts w:ascii="GHEA Grapalat" w:hAnsi="GHEA Grapalat"/>
                <w:sz w:val="20"/>
                <w:lang w:val="hy-AM"/>
              </w:rPr>
            </w:pPr>
            <w:r>
              <w:rPr>
                <w:rFonts w:ascii="GHEA Grapalat" w:hAnsi="GHEA Grapalat"/>
                <w:sz w:val="20"/>
                <w:lang w:val="hy-AM"/>
              </w:rPr>
              <w:t>510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E5E75" w:rsidRDefault="00FE5E75" w:rsidP="00366674">
            <w:pPr>
              <w:jc w:val="center"/>
              <w:rPr>
                <w:rFonts w:ascii="GHEA Grapalat" w:hAnsi="GHEA Grapalat"/>
                <w:sz w:val="20"/>
                <w:lang w:val="ru-RU"/>
              </w:rPr>
            </w:pPr>
            <w:r>
              <w:rPr>
                <w:rFonts w:ascii="GHEA Grapalat" w:hAnsi="GHEA Grapalat"/>
                <w:sz w:val="20"/>
                <w:lang w:val="ru-RU"/>
              </w:rPr>
              <w:t>807840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FE5E75" w:rsidRDefault="00FE5E75" w:rsidP="00366674">
            <w:pPr>
              <w:jc w:val="center"/>
              <w:rPr>
                <w:rFonts w:ascii="GHEA Grapalat" w:hAnsi="GHEA Grapalat"/>
                <w:sz w:val="20"/>
                <w:lang w:val="ru-RU"/>
              </w:rPr>
            </w:pPr>
            <w:r>
              <w:rPr>
                <w:rFonts w:ascii="Sylfaen" w:hAnsi="Sylfaen"/>
                <w:sz w:val="20"/>
                <w:lang w:val="ru-RU"/>
              </w:rPr>
              <w:t>1584</w:t>
            </w:r>
          </w:p>
        </w:tc>
        <w:tc>
          <w:tcPr>
            <w:tcW w:w="884" w:type="dxa"/>
            <w:tcBorders>
              <w:top w:val="single" w:sz="4" w:space="0" w:color="auto"/>
              <w:left w:val="single" w:sz="4" w:space="0" w:color="auto"/>
              <w:bottom w:val="single" w:sz="4" w:space="0" w:color="auto"/>
              <w:right w:val="single" w:sz="4" w:space="0" w:color="auto"/>
            </w:tcBorders>
            <w:textDirection w:val="btLr"/>
            <w:vAlign w:val="center"/>
            <w:hideMark/>
          </w:tcPr>
          <w:p w:rsidR="00366674" w:rsidRDefault="00366674" w:rsidP="00366674">
            <w:pPr>
              <w:jc w:val="center"/>
              <w:rPr>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Sylfaen" w:hAnsi="Sylfaen" w:cs="Sylfaen"/>
                <w:sz w:val="16"/>
                <w:szCs w:val="16"/>
                <w:lang w:val="hy-AM"/>
              </w:rPr>
            </w:pPr>
            <w:r>
              <w:rPr>
                <w:rFonts w:ascii="Sylfaen" w:hAnsi="Sylfaen" w:cs="Sylfaen"/>
                <w:sz w:val="16"/>
                <w:szCs w:val="16"/>
                <w:lang w:val="hy-AM"/>
              </w:rPr>
              <w:t>Պայմանագրի ուժի մեջ</w:t>
            </w:r>
            <w:r>
              <w:rPr>
                <w:rFonts w:ascii="Sylfaen" w:hAnsi="Sylfaen" w:cs="Sylfaen"/>
                <w:sz w:val="16"/>
                <w:szCs w:val="16"/>
                <w:lang w:val="af-ZA"/>
              </w:rPr>
              <w:t xml:space="preserve"> </w:t>
            </w:r>
            <w:r>
              <w:rPr>
                <w:rFonts w:ascii="Sylfaen" w:hAnsi="Sylfaen" w:cs="Sylfaen"/>
                <w:sz w:val="16"/>
                <w:szCs w:val="16"/>
                <w:lang w:val="hy-AM"/>
              </w:rPr>
              <w:t>մտնելուց հետո գնման պահանջ առաջանալու</w:t>
            </w:r>
            <w:r>
              <w:rPr>
                <w:rFonts w:ascii="Sylfaen" w:hAnsi="Sylfaen" w:cs="Sylfaen"/>
                <w:sz w:val="16"/>
                <w:szCs w:val="16"/>
                <w:lang w:val="af-ZA"/>
              </w:rPr>
              <w:t xml:space="preserve"> </w:t>
            </w:r>
            <w:r>
              <w:rPr>
                <w:rFonts w:ascii="Sylfaen" w:hAnsi="Sylfaen" w:cs="Sylfaen"/>
                <w:sz w:val="16"/>
                <w:szCs w:val="16"/>
                <w:lang w:val="hy-AM"/>
              </w:rPr>
              <w:t xml:space="preserve"> օրվան</w:t>
            </w:r>
            <w:r>
              <w:rPr>
                <w:rFonts w:ascii="Sylfaen" w:hAnsi="Sylfaen" w:cs="Sylfaen"/>
                <w:sz w:val="16"/>
                <w:szCs w:val="16"/>
                <w:lang w:val="af-ZA"/>
              </w:rPr>
              <w:t xml:space="preserve"> </w:t>
            </w:r>
            <w:r>
              <w:rPr>
                <w:rFonts w:ascii="Sylfaen" w:hAnsi="Sylfaen" w:cs="Sylfaen"/>
                <w:sz w:val="16"/>
                <w:szCs w:val="16"/>
                <w:lang w:val="hy-AM"/>
              </w:rPr>
              <w:t>հաջորդող</w:t>
            </w:r>
            <w:r>
              <w:rPr>
                <w:rFonts w:ascii="Sylfaen" w:hAnsi="Sylfaen" w:cs="Sylfaen"/>
                <w:sz w:val="16"/>
                <w:szCs w:val="16"/>
                <w:lang w:val="af-ZA"/>
              </w:rPr>
              <w:t xml:space="preserve"> </w:t>
            </w:r>
            <w:r>
              <w:rPr>
                <w:rFonts w:ascii="Sylfaen" w:hAnsi="Sylfaen" w:cs="Sylfaen"/>
                <w:sz w:val="16"/>
                <w:szCs w:val="16"/>
                <w:lang w:val="hy-AM"/>
              </w:rPr>
              <w:t>օրվանից</w:t>
            </w:r>
            <w:r>
              <w:rPr>
                <w:rFonts w:ascii="Sylfaen" w:hAnsi="Sylfaen" w:cs="Sylfaen"/>
                <w:sz w:val="16"/>
                <w:szCs w:val="16"/>
                <w:lang w:val="af-ZA"/>
              </w:rPr>
              <w:t xml:space="preserve">  </w:t>
            </w:r>
            <w:r>
              <w:rPr>
                <w:rFonts w:ascii="Sylfaen" w:hAnsi="Sylfaen" w:cs="Sylfaen"/>
                <w:sz w:val="16"/>
                <w:szCs w:val="16"/>
                <w:lang w:val="hy-AM"/>
              </w:rPr>
              <w:t>մինչև 30.12..2022թ.</w:t>
            </w:r>
          </w:p>
          <w:p w:rsidR="00366674" w:rsidRDefault="00366674" w:rsidP="00366674">
            <w:pPr>
              <w:jc w:val="center"/>
              <w:rPr>
                <w:rFonts w:ascii="Sylfaen" w:hAnsi="Sylfaen"/>
                <w:bCs/>
                <w:iCs/>
                <w:sz w:val="16"/>
                <w:szCs w:val="14"/>
                <w:lang w:val="hy-AM"/>
              </w:rPr>
            </w:pPr>
            <w:r>
              <w:rPr>
                <w:rFonts w:ascii="Sylfaen" w:hAnsi="Sylfaen"/>
                <w:bCs/>
                <w:iCs/>
                <w:sz w:val="16"/>
                <w:szCs w:val="14"/>
                <w:lang w:val="hy-AM"/>
              </w:rPr>
              <w:t>պահպանելով ՀՀ կառավարության 04.05.2017թ. N526-Ն որոշման 21-րդ կետի 1-ին ենթակետի ը) պարբերության պահանջները</w:t>
            </w:r>
          </w:p>
          <w:p w:rsidR="00366674" w:rsidRDefault="00366674" w:rsidP="00366674">
            <w:pPr>
              <w:jc w:val="center"/>
              <w:rPr>
                <w:rFonts w:ascii="GHEA Grapalat" w:hAnsi="GHEA Grapalat"/>
                <w:sz w:val="20"/>
              </w:rPr>
            </w:pPr>
            <w:r>
              <w:rPr>
                <w:rFonts w:ascii="Sylfaen" w:hAnsi="Sylfaen" w:cs="Sylfaen"/>
                <w:sz w:val="16"/>
                <w:szCs w:val="16"/>
                <w:lang w:val="af-ZA"/>
              </w:rPr>
              <w:t>ամենօրյա մատակարարում</w:t>
            </w: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2</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A16B3A" w:rsidRDefault="00366674" w:rsidP="00366674">
            <w:pPr>
              <w:jc w:val="center"/>
              <w:rPr>
                <w:rFonts w:ascii="Calibri" w:hAnsi="Calibri" w:cs="Calibri"/>
                <w:sz w:val="20"/>
                <w:szCs w:val="20"/>
                <w:lang w:val="ru-RU"/>
              </w:rPr>
            </w:pPr>
            <w:r>
              <w:rPr>
                <w:rFonts w:ascii="Calibri" w:hAnsi="Calibri" w:cs="Calibri"/>
                <w:sz w:val="20"/>
                <w:szCs w:val="20"/>
                <w:lang w:val="ru-RU"/>
              </w:rPr>
              <w:t>15311100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806818" w:rsidRDefault="00366674" w:rsidP="00366674">
            <w:pPr>
              <w:jc w:val="center"/>
              <w:rPr>
                <w:rFonts w:ascii="GHEA Grapalat" w:hAnsi="GHEA Grapalat"/>
                <w:sz w:val="20"/>
                <w:lang w:val="hy-AM"/>
              </w:rPr>
            </w:pPr>
            <w:r>
              <w:rPr>
                <w:rFonts w:ascii="GHEA Grapalat" w:hAnsi="GHEA Grapalat" w:cs="Sylfaen"/>
                <w:color w:val="000000"/>
                <w:sz w:val="20"/>
                <w:szCs w:val="20"/>
              </w:rPr>
              <w:t xml:space="preserve">Կարտոֆիլ </w:t>
            </w:r>
            <w:r>
              <w:rPr>
                <w:rFonts w:ascii="GHEA Grapalat" w:hAnsi="GHEA Grapalat" w:cs="Sylfaen"/>
                <w:color w:val="000000"/>
                <w:sz w:val="20"/>
                <w:szCs w:val="20"/>
                <w:lang w:val="hy-AM"/>
              </w:rPr>
              <w:t>ուշահաս</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ՈՒշահաս, I տեսակի, չցրտահարված, առանց վնասվածքների, մատակարարվող խմբաքանակի առնվազն 90 %-ի տրամագիծը 6 սմ-ից ոչ պակաս, արմատապտուղներին կպած հողի քանակությունը ոչ ավել քան ընդհանուր քանակի 6%:</w:t>
            </w:r>
          </w:p>
          <w:p w:rsidR="00366674" w:rsidRPr="00806818"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C01B44" w:rsidRDefault="00366674" w:rsidP="00366674">
            <w:pPr>
              <w:jc w:val="center"/>
              <w:rPr>
                <w:rFonts w:ascii="GHEA Grapalat" w:hAnsi="GHEA Grapalat"/>
                <w:sz w:val="20"/>
                <w:lang w:val="hy-AM"/>
              </w:rPr>
            </w:pPr>
            <w:r>
              <w:rPr>
                <w:rFonts w:ascii="GHEA Grapalat" w:hAnsi="GHEA Grapalat"/>
                <w:sz w:val="20"/>
                <w:lang w:val="hy-AM"/>
              </w:rPr>
              <w:t>300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E5E75" w:rsidRDefault="00FE5E75" w:rsidP="00366674">
            <w:pPr>
              <w:jc w:val="center"/>
              <w:rPr>
                <w:rFonts w:ascii="GHEA Grapalat" w:hAnsi="GHEA Grapalat"/>
                <w:sz w:val="20"/>
                <w:lang w:val="ru-RU"/>
              </w:rPr>
            </w:pPr>
            <w:r>
              <w:rPr>
                <w:rFonts w:ascii="GHEA Grapalat" w:hAnsi="GHEA Grapalat"/>
                <w:sz w:val="20"/>
                <w:lang w:val="ru-RU"/>
              </w:rPr>
              <w:t>360000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FE5E75" w:rsidRDefault="00FE5E75" w:rsidP="00366674">
            <w:pPr>
              <w:jc w:val="center"/>
              <w:rPr>
                <w:rFonts w:ascii="GHEA Grapalat" w:hAnsi="GHEA Grapalat"/>
                <w:sz w:val="20"/>
                <w:lang w:val="ru-RU"/>
              </w:rPr>
            </w:pPr>
            <w:r>
              <w:rPr>
                <w:rFonts w:ascii="GHEA Grapalat" w:hAnsi="GHEA Grapalat"/>
                <w:sz w:val="20"/>
                <w:lang w:val="ru-RU"/>
              </w:rPr>
              <w:t>1200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lastRenderedPageBreak/>
              <w:t>3</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Calibri" w:hAnsi="Calibri" w:cs="Calibri"/>
                <w:sz w:val="20"/>
                <w:szCs w:val="20"/>
              </w:rPr>
            </w:pPr>
            <w:r>
              <w:rPr>
                <w:rFonts w:ascii="Sylfaen" w:hAnsi="Sylfaen" w:cs="Calibri"/>
                <w:sz w:val="20"/>
                <w:szCs w:val="20"/>
                <w:lang w:val="hy-AM"/>
              </w:rPr>
              <w:t>03221410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A16B3A" w:rsidRDefault="00366674" w:rsidP="00366674">
            <w:pPr>
              <w:jc w:val="center"/>
              <w:rPr>
                <w:rFonts w:ascii="GHEA Grapalat" w:hAnsi="GHEA Grapalat"/>
                <w:sz w:val="20"/>
                <w:lang w:val="ru-RU"/>
              </w:rPr>
            </w:pPr>
            <w:r>
              <w:rPr>
                <w:rFonts w:ascii="GHEA Grapalat" w:hAnsi="GHEA Grapalat" w:cs="Sylfaen"/>
                <w:color w:val="000000"/>
                <w:sz w:val="20"/>
                <w:szCs w:val="20"/>
                <w:lang w:val="ru-RU"/>
              </w:rPr>
              <w:t>Կաղամբ</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Արտաքին տեսքը` գլուխները թարմ, ամբողջական, առանց հիվանդությունների, չծլած, մաքուր, մեկ բուսաբանական տեսակի, առանց վնասվածքների:  Գլուխները պետք է լինեն լիովին կազմավորված, ամուր, ոչ փխրուն և չլխկած: Գլուխների մաքրման աստիճանը` կաղամբի գլուխները մաքրված լինեն մինչև կանաչ և սպիտակ տերևների խիտ մակերեսը: Կաղամբակոթի երկարությունը 3սմ-ից ոչ ավելի: Մեխանիկական վնասվածքներով, ճաքերով, ցրտահարված գլուխների մթերումը չի թույլատրվում: Մաքրված գլուխների քաշը ոչ պակաս 1 կգ-ից։</w:t>
            </w:r>
          </w:p>
          <w:p w:rsidR="00366674" w:rsidRPr="007539B9"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C01B44" w:rsidRDefault="00366674" w:rsidP="00366674">
            <w:pPr>
              <w:jc w:val="center"/>
              <w:rPr>
                <w:rFonts w:ascii="GHEA Grapalat" w:hAnsi="GHEA Grapalat"/>
                <w:sz w:val="20"/>
                <w:lang w:val="hy-AM"/>
              </w:rPr>
            </w:pPr>
            <w:r>
              <w:rPr>
                <w:rFonts w:ascii="GHEA Grapalat" w:hAnsi="GHEA Grapalat"/>
                <w:sz w:val="20"/>
                <w:lang w:val="hy-AM"/>
              </w:rPr>
              <w:t>250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8F1942" w:rsidRDefault="008F1942" w:rsidP="00366674">
            <w:pPr>
              <w:jc w:val="center"/>
              <w:rPr>
                <w:rFonts w:ascii="GHEA Grapalat" w:hAnsi="GHEA Grapalat"/>
                <w:sz w:val="20"/>
                <w:lang w:val="ru-RU"/>
              </w:rPr>
            </w:pPr>
            <w:r>
              <w:rPr>
                <w:rFonts w:ascii="GHEA Grapalat" w:hAnsi="GHEA Grapalat"/>
                <w:sz w:val="20"/>
                <w:lang w:val="ru-RU"/>
              </w:rPr>
              <w:t>90000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8F1942" w:rsidRDefault="008F1942" w:rsidP="00366674">
            <w:pPr>
              <w:jc w:val="center"/>
              <w:rPr>
                <w:rFonts w:ascii="GHEA Grapalat" w:hAnsi="GHEA Grapalat"/>
                <w:sz w:val="20"/>
                <w:lang w:val="ru-RU"/>
              </w:rPr>
            </w:pPr>
            <w:r>
              <w:rPr>
                <w:rFonts w:ascii="GHEA Grapalat" w:hAnsi="GHEA Grapalat"/>
                <w:sz w:val="20"/>
                <w:lang w:val="ru-RU"/>
              </w:rPr>
              <w:t>360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4</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A16B3A" w:rsidRDefault="00366674" w:rsidP="00366674">
            <w:pPr>
              <w:jc w:val="center"/>
              <w:rPr>
                <w:rFonts w:ascii="Sylfaen" w:hAnsi="Sylfaen" w:cs="Calibri"/>
                <w:sz w:val="20"/>
                <w:szCs w:val="20"/>
                <w:lang w:val="ru-RU"/>
              </w:rPr>
            </w:pPr>
          </w:p>
          <w:p w:rsidR="00366674" w:rsidRDefault="00366674" w:rsidP="00366674">
            <w:pPr>
              <w:jc w:val="center"/>
              <w:rPr>
                <w:rFonts w:ascii="GHEA Grapalat" w:hAnsi="GHEA Grapalat"/>
                <w:sz w:val="20"/>
              </w:rPr>
            </w:pPr>
            <w:r>
              <w:rPr>
                <w:rFonts w:ascii="GHEA Grapalat" w:hAnsi="GHEA Grapalat"/>
                <w:sz w:val="20"/>
              </w:rPr>
              <w:t>03221121</w:t>
            </w: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A16B3A" w:rsidRDefault="00366674" w:rsidP="00366674">
            <w:pPr>
              <w:jc w:val="center"/>
              <w:rPr>
                <w:rFonts w:ascii="GHEA Grapalat" w:hAnsi="GHEA Grapalat"/>
                <w:sz w:val="20"/>
                <w:lang w:val="ru-RU"/>
              </w:rPr>
            </w:pPr>
            <w:r>
              <w:rPr>
                <w:rFonts w:ascii="GHEA Grapalat" w:hAnsi="GHEA Grapalat" w:cs="Sylfaen"/>
                <w:color w:val="000000"/>
                <w:sz w:val="20"/>
                <w:szCs w:val="20"/>
                <w:lang w:val="ru-RU"/>
              </w:rPr>
              <w:t>Պոմիդոր</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Մատակարարվող խմբաքանակի առնվազն 90 %-ի տրամագիծը 6 սմ-ից ոչ պակաս, կարմիր, թարմ, ամբողջական, չվնասված:</w:t>
            </w:r>
          </w:p>
          <w:p w:rsidR="00366674" w:rsidRPr="00D33D3F"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C01B44" w:rsidRDefault="00366674" w:rsidP="00366674">
            <w:pPr>
              <w:jc w:val="center"/>
              <w:rPr>
                <w:rFonts w:ascii="GHEA Grapalat" w:hAnsi="GHEA Grapalat"/>
                <w:sz w:val="20"/>
                <w:lang w:val="hy-AM"/>
              </w:rPr>
            </w:pPr>
            <w:r>
              <w:rPr>
                <w:rFonts w:ascii="GHEA Grapalat" w:hAnsi="GHEA Grapalat"/>
                <w:sz w:val="20"/>
                <w:lang w:val="hy-AM"/>
              </w:rPr>
              <w:t>200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3311B4" w:rsidRDefault="003311B4" w:rsidP="00366674">
            <w:pPr>
              <w:jc w:val="center"/>
              <w:rPr>
                <w:rFonts w:ascii="GHEA Grapalat" w:hAnsi="GHEA Grapalat"/>
                <w:sz w:val="20"/>
                <w:lang w:val="ru-RU"/>
              </w:rPr>
            </w:pPr>
            <w:r>
              <w:rPr>
                <w:rFonts w:ascii="GHEA Grapalat" w:hAnsi="GHEA Grapalat"/>
                <w:sz w:val="20"/>
                <w:lang w:val="ru-RU"/>
              </w:rPr>
              <w:t>32000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3311B4" w:rsidRDefault="003311B4" w:rsidP="00366674">
            <w:pPr>
              <w:jc w:val="center"/>
              <w:rPr>
                <w:rFonts w:ascii="GHEA Grapalat" w:hAnsi="GHEA Grapalat"/>
                <w:sz w:val="20"/>
                <w:lang w:val="ru-RU"/>
              </w:rPr>
            </w:pPr>
            <w:r>
              <w:rPr>
                <w:rFonts w:ascii="GHEA Grapalat" w:hAnsi="GHEA Grapalat"/>
                <w:sz w:val="20"/>
                <w:lang w:val="ru-RU"/>
              </w:rPr>
              <w:t>160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5</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Calibri" w:hAnsi="Calibri" w:cs="Calibri"/>
                <w:sz w:val="20"/>
                <w:szCs w:val="20"/>
              </w:rPr>
            </w:pPr>
            <w:r>
              <w:rPr>
                <w:rFonts w:ascii="Calibri" w:hAnsi="Calibri" w:cs="Calibri"/>
                <w:sz w:val="20"/>
                <w:szCs w:val="20"/>
              </w:rPr>
              <w:t>03221124</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A16B3A" w:rsidRDefault="00366674" w:rsidP="00366674">
            <w:pPr>
              <w:jc w:val="center"/>
              <w:rPr>
                <w:rFonts w:ascii="GHEA Grapalat" w:hAnsi="GHEA Grapalat"/>
                <w:sz w:val="20"/>
                <w:lang w:val="hy-AM"/>
              </w:rPr>
            </w:pPr>
            <w:r>
              <w:rPr>
                <w:rFonts w:ascii="GHEA Grapalat" w:hAnsi="GHEA Grapalat" w:cs="Sylfaen"/>
                <w:color w:val="000000"/>
                <w:sz w:val="20"/>
                <w:szCs w:val="20"/>
                <w:lang w:val="hy-AM"/>
              </w:rPr>
              <w:t>Վարունգ</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Մատակարարվող խմբաքանակի առնվազն 90 %-ի երկարությունը 8-15 սմ, նեղ մասի տրամագիծը` 4-6 սմ, թարմ, ամբողջական, առողջ, չկեղտոտված, առանց մեխանիկական վնասվածքների:</w:t>
            </w:r>
          </w:p>
          <w:p w:rsidR="00366674" w:rsidRPr="00D33D3F"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Pr="00937BF3" w:rsidRDefault="00366674" w:rsidP="00366674">
            <w:pPr>
              <w:jc w:val="center"/>
              <w:rPr>
                <w:rFonts w:ascii="GHEA Grapalat" w:hAnsi="GHEA Grapalat"/>
                <w:sz w:val="20"/>
                <w:lang w:val="hy-AM"/>
              </w:rPr>
            </w:pPr>
            <w:r>
              <w:rPr>
                <w:rFonts w:ascii="Sylfaen" w:hAnsi="Sylfaen" w:cs="Sylfaen"/>
                <w:sz w:val="22"/>
                <w:szCs w:val="22"/>
                <w:lang w:val="hy-AM"/>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C01B44" w:rsidRDefault="00366674" w:rsidP="00366674">
            <w:pPr>
              <w:jc w:val="center"/>
              <w:rPr>
                <w:rFonts w:ascii="GHEA Grapalat" w:hAnsi="GHEA Grapalat"/>
                <w:sz w:val="20"/>
                <w:lang w:val="hy-AM"/>
              </w:rPr>
            </w:pPr>
            <w:r>
              <w:rPr>
                <w:rFonts w:ascii="GHEA Grapalat" w:hAnsi="GHEA Grapalat"/>
                <w:sz w:val="20"/>
                <w:lang w:val="hy-AM"/>
              </w:rPr>
              <w:t>150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8F1942" w:rsidRDefault="008F1942" w:rsidP="00366674">
            <w:pPr>
              <w:jc w:val="center"/>
              <w:rPr>
                <w:rFonts w:ascii="GHEA Grapalat" w:hAnsi="GHEA Grapalat"/>
                <w:sz w:val="20"/>
                <w:lang w:val="ru-RU"/>
              </w:rPr>
            </w:pPr>
            <w:r>
              <w:rPr>
                <w:rFonts w:ascii="GHEA Grapalat" w:hAnsi="GHEA Grapalat"/>
                <w:sz w:val="20"/>
                <w:lang w:val="ru-RU"/>
              </w:rPr>
              <w:t>24000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8F1942" w:rsidRDefault="008F1942" w:rsidP="00366674">
            <w:pPr>
              <w:jc w:val="center"/>
              <w:rPr>
                <w:rFonts w:ascii="GHEA Grapalat" w:hAnsi="GHEA Grapalat"/>
                <w:sz w:val="20"/>
                <w:lang w:val="ru-RU"/>
              </w:rPr>
            </w:pPr>
            <w:r>
              <w:rPr>
                <w:rFonts w:ascii="GHEA Grapalat" w:hAnsi="GHEA Grapalat"/>
                <w:sz w:val="20"/>
                <w:lang w:val="ru-RU"/>
              </w:rPr>
              <w:t>160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6</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A16B3A" w:rsidRDefault="00366674" w:rsidP="00366674">
            <w:pPr>
              <w:jc w:val="center"/>
              <w:rPr>
                <w:rFonts w:ascii="Calibri" w:hAnsi="Calibri" w:cs="Calibri"/>
                <w:sz w:val="20"/>
                <w:szCs w:val="20"/>
                <w:lang w:val="ru-RU"/>
              </w:rPr>
            </w:pPr>
            <w:r>
              <w:rPr>
                <w:rFonts w:ascii="Calibri" w:hAnsi="Calibri" w:cs="Calibri"/>
                <w:sz w:val="20"/>
                <w:szCs w:val="20"/>
                <w:lang w:val="ru-RU"/>
              </w:rPr>
              <w:t>15331161</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A16B3A" w:rsidRDefault="00366674" w:rsidP="00366674">
            <w:pPr>
              <w:jc w:val="center"/>
              <w:rPr>
                <w:rFonts w:ascii="GHEA Grapalat" w:hAnsi="GHEA Grapalat"/>
                <w:sz w:val="20"/>
                <w:lang w:val="hy-AM"/>
              </w:rPr>
            </w:pPr>
            <w:r>
              <w:rPr>
                <w:rFonts w:ascii="GHEA Grapalat" w:hAnsi="GHEA Grapalat" w:cs="Sylfaen"/>
                <w:color w:val="000000"/>
                <w:sz w:val="20"/>
                <w:szCs w:val="20"/>
                <w:lang w:val="hy-AM"/>
              </w:rPr>
              <w:t>Սոխ գլուխ</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Մատակարարվող խմբաքանակի առնվազն 90 %-ի տրամագիծը 5 սմ-ից ոչ պակաս, թարմ, կծու կամ կիսակծու, առողջ, առանց արտաքին և ներքին վնասվածքների:</w:t>
            </w:r>
          </w:p>
          <w:p w:rsidR="00366674" w:rsidRPr="00D33D3F"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C01B44" w:rsidRDefault="00366674" w:rsidP="00366674">
            <w:pPr>
              <w:jc w:val="center"/>
              <w:rPr>
                <w:rFonts w:ascii="GHEA Grapalat" w:hAnsi="GHEA Grapalat"/>
                <w:sz w:val="20"/>
                <w:lang w:val="hy-AM"/>
              </w:rPr>
            </w:pPr>
            <w:r>
              <w:rPr>
                <w:rFonts w:ascii="GHEA Grapalat" w:hAnsi="GHEA Grapalat"/>
                <w:sz w:val="20"/>
                <w:lang w:val="hy-AM"/>
              </w:rPr>
              <w:t>250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8F1942" w:rsidRDefault="008F1942" w:rsidP="00366674">
            <w:pPr>
              <w:jc w:val="center"/>
              <w:rPr>
                <w:rFonts w:ascii="GHEA Grapalat" w:hAnsi="GHEA Grapalat"/>
                <w:sz w:val="20"/>
                <w:lang w:val="ru-RU"/>
              </w:rPr>
            </w:pPr>
            <w:r>
              <w:rPr>
                <w:rFonts w:ascii="GHEA Grapalat" w:hAnsi="GHEA Grapalat"/>
                <w:sz w:val="20"/>
                <w:lang w:val="ru-RU"/>
              </w:rPr>
              <w:t>37500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8F1942" w:rsidRDefault="008F1942" w:rsidP="00366674">
            <w:pPr>
              <w:jc w:val="center"/>
              <w:rPr>
                <w:rFonts w:ascii="GHEA Grapalat" w:hAnsi="GHEA Grapalat"/>
                <w:sz w:val="20"/>
                <w:lang w:val="ru-RU"/>
              </w:rPr>
            </w:pPr>
            <w:r>
              <w:rPr>
                <w:rFonts w:ascii="GHEA Grapalat" w:hAnsi="GHEA Grapalat"/>
                <w:sz w:val="20"/>
                <w:lang w:val="ru-RU"/>
              </w:rPr>
              <w:t>150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7</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A16B3A" w:rsidRDefault="00366674" w:rsidP="00366674">
            <w:pPr>
              <w:jc w:val="center"/>
              <w:rPr>
                <w:rFonts w:ascii="Sylfaen" w:hAnsi="Sylfaen" w:cs="Calibri"/>
                <w:sz w:val="20"/>
                <w:szCs w:val="20"/>
                <w:lang w:val="hy-AM"/>
              </w:rPr>
            </w:pPr>
            <w:r>
              <w:rPr>
                <w:rFonts w:ascii="Sylfaen" w:hAnsi="Sylfaen" w:cs="Calibri"/>
                <w:sz w:val="20"/>
                <w:szCs w:val="20"/>
                <w:lang w:val="hy-AM"/>
              </w:rPr>
              <w:t>15331136</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GHEA Grapalat" w:hAnsi="GHEA Grapalat" w:cs="Sylfaen"/>
                <w:color w:val="000000"/>
                <w:sz w:val="20"/>
                <w:szCs w:val="20"/>
              </w:rPr>
              <w:t>Կանաչ բիբար</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 xml:space="preserve">Մատակարարվող խմբաքանակի առնվազն 90 %-ի  երկարությունը՝ 12 սմ-ից ոչ պակաս, լայն մասի </w:t>
            </w:r>
            <w:r>
              <w:rPr>
                <w:rFonts w:ascii="Sylfaen" w:hAnsi="Sylfaen" w:cs="Calibri"/>
                <w:color w:val="000000"/>
                <w:sz w:val="16"/>
                <w:szCs w:val="16"/>
                <w:lang w:val="hy-AM"/>
              </w:rPr>
              <w:lastRenderedPageBreak/>
              <w:t>տրամագիծը 4 սմ-ից ոչ պակաս, կոնաձև, կարճ պտղակոթով: Առողջ, առանց արտաքին և ներքին վնասվածքների, թարմ։</w:t>
            </w:r>
          </w:p>
          <w:p w:rsidR="00366674" w:rsidRPr="00D33D3F"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C01B44" w:rsidRDefault="00366674" w:rsidP="00366674">
            <w:pPr>
              <w:jc w:val="center"/>
              <w:rPr>
                <w:rFonts w:ascii="GHEA Grapalat" w:hAnsi="GHEA Grapalat"/>
                <w:sz w:val="20"/>
                <w:lang w:val="hy-AM"/>
              </w:rPr>
            </w:pPr>
            <w:r>
              <w:rPr>
                <w:rFonts w:ascii="GHEA Grapalat" w:hAnsi="GHEA Grapalat"/>
                <w:sz w:val="20"/>
                <w:lang w:val="hy-AM"/>
              </w:rPr>
              <w:t>300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8F1942" w:rsidRDefault="008F1942" w:rsidP="00366674">
            <w:pPr>
              <w:jc w:val="center"/>
              <w:rPr>
                <w:rFonts w:ascii="GHEA Grapalat" w:hAnsi="GHEA Grapalat"/>
                <w:sz w:val="20"/>
                <w:lang w:val="ru-RU"/>
              </w:rPr>
            </w:pPr>
            <w:r>
              <w:rPr>
                <w:rFonts w:ascii="GHEA Grapalat" w:hAnsi="GHEA Grapalat"/>
                <w:sz w:val="20"/>
                <w:lang w:val="ru-RU"/>
              </w:rPr>
              <w:t>31000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8F1942" w:rsidRDefault="008F1942" w:rsidP="00366674">
            <w:pPr>
              <w:jc w:val="center"/>
              <w:rPr>
                <w:rFonts w:ascii="GHEA Grapalat" w:hAnsi="GHEA Grapalat"/>
                <w:sz w:val="20"/>
                <w:lang w:val="ru-RU"/>
              </w:rPr>
            </w:pPr>
            <w:r>
              <w:rPr>
                <w:rFonts w:ascii="GHEA Grapalat" w:hAnsi="GHEA Grapalat"/>
                <w:sz w:val="20"/>
                <w:lang w:val="ru-RU"/>
              </w:rPr>
              <w:t>105</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20"/>
                <w:lang w:val="hy-AM"/>
              </w:rPr>
            </w:pPr>
            <w:r>
              <w:rPr>
                <w:rFonts w:ascii="GHEA Grapalat" w:hAnsi="GHEA Grapalat"/>
                <w:sz w:val="20"/>
                <w:lang w:val="hy-AM"/>
              </w:rPr>
              <w:lastRenderedPageBreak/>
              <w:t xml:space="preserve">     8</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A16B3A" w:rsidRDefault="00366674" w:rsidP="00366674">
            <w:pPr>
              <w:jc w:val="center"/>
              <w:rPr>
                <w:rFonts w:ascii="Sylfaen" w:hAnsi="Sylfaen" w:cs="Calibri"/>
                <w:sz w:val="20"/>
                <w:szCs w:val="20"/>
                <w:lang w:val="hy-AM"/>
              </w:rPr>
            </w:pPr>
            <w:r>
              <w:rPr>
                <w:rFonts w:ascii="Sylfaen" w:hAnsi="Sylfaen" w:cs="Calibri"/>
                <w:sz w:val="20"/>
                <w:szCs w:val="20"/>
                <w:lang w:val="hy-AM"/>
              </w:rPr>
              <w:t>15331167</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A16B3A" w:rsidRDefault="00366674" w:rsidP="00366674">
            <w:pPr>
              <w:jc w:val="center"/>
              <w:rPr>
                <w:rFonts w:ascii="GHEA Grapalat" w:hAnsi="GHEA Grapalat"/>
                <w:sz w:val="20"/>
                <w:lang w:val="ru-RU"/>
              </w:rPr>
            </w:pPr>
            <w:r>
              <w:rPr>
                <w:rFonts w:ascii="GHEA Grapalat" w:hAnsi="GHEA Grapalat" w:cs="Sylfaen"/>
                <w:color w:val="000000"/>
                <w:sz w:val="20"/>
                <w:szCs w:val="20"/>
                <w:lang w:val="ru-RU"/>
              </w:rPr>
              <w:t>Խառը կանաչի</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Կանաչի 4 տարբեր տեսակի՝ 15% ռեհան, 30% մաղադանոս, 30% համեմ, 25% սամիթ, թարմ, կապով, առանց փչացած ու չորացած մասերի:</w:t>
            </w:r>
          </w:p>
          <w:p w:rsidR="00366674" w:rsidRPr="00D33D3F"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Pr="00C01B44" w:rsidRDefault="00366674" w:rsidP="00366674">
            <w:pPr>
              <w:jc w:val="center"/>
              <w:rPr>
                <w:rFonts w:ascii="GHEA Grapalat" w:hAnsi="GHEA Grapalat"/>
                <w:sz w:val="20"/>
                <w:lang w:val="ru-RU"/>
              </w:rPr>
            </w:pPr>
            <w:r>
              <w:rPr>
                <w:rFonts w:ascii="Sylfaen" w:hAnsi="Sylfaen" w:cs="Sylfaen"/>
                <w:sz w:val="22"/>
                <w:szCs w:val="22"/>
                <w:lang w:val="ru-RU"/>
              </w:rPr>
              <w:t>Հատ</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C01B44" w:rsidRDefault="00366674" w:rsidP="00366674">
            <w:pPr>
              <w:jc w:val="center"/>
              <w:rPr>
                <w:rFonts w:ascii="GHEA Grapalat" w:hAnsi="GHEA Grapalat"/>
                <w:sz w:val="20"/>
              </w:rPr>
            </w:pPr>
            <w:r>
              <w:rPr>
                <w:rFonts w:ascii="GHEA Grapalat" w:hAnsi="GHEA Grapalat"/>
                <w:sz w:val="20"/>
              </w:rPr>
              <w:t>200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8F1942" w:rsidRDefault="008F1942" w:rsidP="00366674">
            <w:pPr>
              <w:jc w:val="center"/>
              <w:rPr>
                <w:rFonts w:ascii="GHEA Grapalat" w:hAnsi="GHEA Grapalat"/>
                <w:sz w:val="20"/>
                <w:lang w:val="ru-RU"/>
              </w:rPr>
            </w:pPr>
            <w:r>
              <w:rPr>
                <w:rFonts w:ascii="GHEA Grapalat" w:hAnsi="GHEA Grapalat"/>
                <w:sz w:val="20"/>
                <w:lang w:val="ru-RU"/>
              </w:rPr>
              <w:t>26400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8F1942" w:rsidRDefault="00366674" w:rsidP="008F1942">
            <w:pPr>
              <w:rPr>
                <w:rFonts w:ascii="GHEA Grapalat" w:hAnsi="GHEA Grapalat"/>
                <w:sz w:val="20"/>
                <w:lang w:val="ru-RU"/>
              </w:rPr>
            </w:pPr>
            <w:r>
              <w:rPr>
                <w:rFonts w:ascii="GHEA Grapalat" w:hAnsi="GHEA Grapalat"/>
                <w:sz w:val="20"/>
              </w:rPr>
              <w:t xml:space="preserve">    </w:t>
            </w:r>
            <w:r w:rsidR="008F1942">
              <w:rPr>
                <w:rFonts w:ascii="GHEA Grapalat" w:hAnsi="GHEA Grapalat"/>
                <w:sz w:val="20"/>
                <w:lang w:val="ru-RU"/>
              </w:rPr>
              <w:t>132</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20"/>
                <w:lang w:val="hy-AM"/>
              </w:rPr>
            </w:pPr>
            <w:r>
              <w:rPr>
                <w:rFonts w:ascii="GHEA Grapalat" w:hAnsi="GHEA Grapalat"/>
                <w:sz w:val="20"/>
                <w:lang w:val="hy-AM"/>
              </w:rPr>
              <w:t xml:space="preserve">     9</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A16B3A" w:rsidRDefault="00366674" w:rsidP="00366674">
            <w:pPr>
              <w:jc w:val="center"/>
              <w:rPr>
                <w:rFonts w:ascii="Calibri" w:hAnsi="Calibri" w:cs="Calibri"/>
                <w:sz w:val="20"/>
                <w:szCs w:val="20"/>
                <w:lang w:val="ru-RU"/>
              </w:rPr>
            </w:pPr>
            <w:r>
              <w:rPr>
                <w:rFonts w:ascii="Calibri" w:hAnsi="Calibri" w:cs="Calibri"/>
                <w:sz w:val="20"/>
                <w:szCs w:val="20"/>
              </w:rPr>
              <w:t>03221110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D33D3F" w:rsidRDefault="00366674" w:rsidP="00366674">
            <w:pPr>
              <w:jc w:val="center"/>
              <w:rPr>
                <w:rFonts w:ascii="GHEA Grapalat" w:hAnsi="GHEA Grapalat"/>
                <w:sz w:val="20"/>
                <w:lang w:val="hy-AM"/>
              </w:rPr>
            </w:pPr>
            <w:r>
              <w:rPr>
                <w:rFonts w:ascii="GHEA Grapalat" w:hAnsi="GHEA Grapalat" w:cs="Sylfaen"/>
                <w:color w:val="000000"/>
                <w:sz w:val="20"/>
                <w:szCs w:val="20"/>
              </w:rPr>
              <w:t>Գազար</w:t>
            </w:r>
            <w:r>
              <w:rPr>
                <w:rFonts w:ascii="GHEA Grapalat" w:hAnsi="GHEA Grapalat" w:cs="Sylfaen"/>
                <w:color w:val="000000"/>
                <w:sz w:val="20"/>
                <w:szCs w:val="20"/>
                <w:lang w:val="hy-AM"/>
              </w:rPr>
              <w:t xml:space="preserve"> ուշահաս</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ՈՒշահաս, թարմ, ամբողջական, չլվացված, առողջ, մաքուր, չվնասված, սովարական տեսակի: Մատակարարվող խմբաքանակի առնվազն 90 %-ի երկարությունը առնվազն 10 սմ, տակի հատվածի տրամագիծը ոչ պակաս 3 սմ-ից: Արմատապտուղներին կպած հողի քանակությունը ոչ ավել քան ընդհանուր քանակի 3%:</w:t>
            </w:r>
          </w:p>
          <w:p w:rsidR="00366674" w:rsidRPr="00D33D3F"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023EE2" w:rsidRDefault="00366674" w:rsidP="00366674">
            <w:pPr>
              <w:jc w:val="center"/>
              <w:rPr>
                <w:rFonts w:ascii="GHEA Grapalat" w:hAnsi="GHEA Grapalat"/>
                <w:sz w:val="20"/>
                <w:lang w:val="ru-RU"/>
              </w:rPr>
            </w:pPr>
            <w:r>
              <w:rPr>
                <w:rFonts w:ascii="GHEA Grapalat" w:hAnsi="GHEA Grapalat"/>
                <w:sz w:val="20"/>
                <w:lang w:val="ru-RU"/>
              </w:rPr>
              <w:t>350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023EE2" w:rsidRDefault="008F1942" w:rsidP="00366674">
            <w:pPr>
              <w:jc w:val="center"/>
              <w:rPr>
                <w:rFonts w:ascii="GHEA Grapalat" w:hAnsi="GHEA Grapalat"/>
                <w:sz w:val="20"/>
                <w:lang w:val="ru-RU"/>
              </w:rPr>
            </w:pPr>
            <w:r>
              <w:rPr>
                <w:rFonts w:ascii="GHEA Grapalat" w:hAnsi="GHEA Grapalat"/>
                <w:sz w:val="20"/>
                <w:lang w:val="ru-RU"/>
              </w:rPr>
              <w:t>63000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8F1942" w:rsidRDefault="008F1942" w:rsidP="00366674">
            <w:pPr>
              <w:jc w:val="center"/>
              <w:rPr>
                <w:rFonts w:ascii="GHEA Grapalat" w:hAnsi="GHEA Grapalat"/>
                <w:sz w:val="20"/>
                <w:lang w:val="ru-RU"/>
              </w:rPr>
            </w:pPr>
            <w:r>
              <w:rPr>
                <w:rFonts w:ascii="GHEA Grapalat" w:hAnsi="GHEA Grapalat"/>
                <w:sz w:val="20"/>
                <w:lang w:val="ru-RU"/>
              </w:rPr>
              <w:t>180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10</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Calibri" w:hAnsi="Calibri" w:cs="Calibri"/>
                <w:sz w:val="20"/>
                <w:szCs w:val="20"/>
              </w:rPr>
            </w:pPr>
            <w:r>
              <w:rPr>
                <w:rFonts w:ascii="Calibri" w:hAnsi="Calibri" w:cs="Calibri"/>
                <w:sz w:val="20"/>
                <w:szCs w:val="20"/>
              </w:rPr>
              <w:t>03221100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A16B3A" w:rsidRDefault="00366674" w:rsidP="00366674">
            <w:pPr>
              <w:jc w:val="center"/>
              <w:rPr>
                <w:rFonts w:ascii="GHEA Grapalat" w:hAnsi="GHEA Grapalat"/>
                <w:sz w:val="20"/>
                <w:lang w:val="ru-RU"/>
              </w:rPr>
            </w:pPr>
            <w:r>
              <w:rPr>
                <w:rFonts w:ascii="GHEA Grapalat" w:hAnsi="GHEA Grapalat" w:cs="Sylfaen"/>
                <w:color w:val="000000"/>
                <w:sz w:val="20"/>
                <w:szCs w:val="20"/>
                <w:lang w:val="ru-RU"/>
              </w:rPr>
              <w:t>Բազուկ</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Արտաքին տեսքը` արմատապտուղները թարմ, ամբողջական, առանց հիվանդությունների, չոր, չկեղտոտված, առանց ճաքերի և վնասվածքների: Ներքին կառուցվածքը` միջուկը հյութալի, մուգ կարմիր` տարբեր երանգների: Մատակարարվող խմբաքանակի առնվազն 90 %-ի  արմատապտուղների չափսերը (ամենամեծ լայնակի տրամագծով) 8-12սմ: Թույլատրվում է շեղումներ նշված չափսերից և մեխանիկական վնասվածքներով 3 մմ ավել խորությամբ` ընդհանուր քանակի 5%-ից ոչ ավելի: Արմատապտուղներին կպած հողի քանակությունը ոչ ավել քան ընդհանուր քանակի 3%:</w:t>
            </w:r>
          </w:p>
          <w:p w:rsidR="00366674" w:rsidRPr="00D33D3F"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r>
              <w:rPr>
                <w:rFonts w:ascii="GHEA Grapalat" w:hAnsi="GHEA Grapalat"/>
                <w:sz w:val="20"/>
              </w:rPr>
              <w:t>400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8F1942" w:rsidRDefault="008F1942" w:rsidP="00366674">
            <w:pPr>
              <w:jc w:val="center"/>
              <w:rPr>
                <w:rFonts w:ascii="GHEA Grapalat" w:hAnsi="GHEA Grapalat"/>
                <w:sz w:val="20"/>
                <w:lang w:val="ru-RU"/>
              </w:rPr>
            </w:pPr>
            <w:r>
              <w:rPr>
                <w:rFonts w:ascii="GHEA Grapalat" w:hAnsi="GHEA Grapalat"/>
                <w:sz w:val="20"/>
                <w:lang w:val="ru-RU"/>
              </w:rPr>
              <w:t>48000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8F1942" w:rsidRDefault="008F1942" w:rsidP="00366674">
            <w:pPr>
              <w:jc w:val="center"/>
              <w:rPr>
                <w:rFonts w:ascii="GHEA Grapalat" w:hAnsi="GHEA Grapalat"/>
                <w:sz w:val="20"/>
                <w:lang w:val="ru-RU"/>
              </w:rPr>
            </w:pPr>
            <w:r>
              <w:rPr>
                <w:rFonts w:ascii="GHEA Grapalat" w:hAnsi="GHEA Grapalat"/>
                <w:sz w:val="20"/>
                <w:lang w:val="ru-RU"/>
              </w:rPr>
              <w:t>120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lastRenderedPageBreak/>
              <w:t>11</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Calibri" w:hAnsi="Calibri" w:cs="Calibri"/>
                <w:sz w:val="20"/>
                <w:szCs w:val="20"/>
              </w:rPr>
            </w:pPr>
            <w:r>
              <w:rPr>
                <w:rFonts w:ascii="Calibri" w:hAnsi="Calibri" w:cs="Calibri"/>
                <w:sz w:val="20"/>
                <w:szCs w:val="20"/>
              </w:rPr>
              <w:t>03222128</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A16B3A" w:rsidRDefault="00366674" w:rsidP="00366674">
            <w:pPr>
              <w:jc w:val="center"/>
              <w:rPr>
                <w:rFonts w:ascii="GHEA Grapalat" w:hAnsi="GHEA Grapalat"/>
                <w:sz w:val="20"/>
                <w:lang w:val="hy-AM"/>
              </w:rPr>
            </w:pPr>
            <w:r>
              <w:rPr>
                <w:rFonts w:ascii="GHEA Grapalat" w:hAnsi="GHEA Grapalat" w:cs="Sylfaen"/>
                <w:color w:val="000000"/>
                <w:sz w:val="20"/>
                <w:szCs w:val="20"/>
                <w:lang w:val="hy-AM"/>
              </w:rPr>
              <w:t>Խնձոր</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Մատակարարվող խմբաքանակի առնվազն 90 %-ի տրամագիծը 6 սմ-ից ոչ պակաս, թարմ, մաքուր, առանց մեխանիկական վնասվածքների, առանց վնասատուների վնասվածքների և հիվանդությունների, տարբեր տեսակների։</w:t>
            </w:r>
          </w:p>
          <w:p w:rsidR="00366674" w:rsidRPr="00A71767"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Pr="00CB3EA3" w:rsidRDefault="00366674" w:rsidP="00366674">
            <w:pPr>
              <w:jc w:val="center"/>
              <w:rPr>
                <w:rFonts w:ascii="GHEA Grapalat" w:hAnsi="GHEA Grapalat"/>
                <w:sz w:val="20"/>
                <w:lang w:val="hy-AM"/>
              </w:rPr>
            </w:pPr>
            <w:r>
              <w:rPr>
                <w:rFonts w:ascii="Sylfaen" w:hAnsi="Sylfaen" w:cs="Sylfaen"/>
                <w:sz w:val="22"/>
                <w:szCs w:val="22"/>
                <w:lang w:val="hy-AM"/>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CB3EA3" w:rsidRDefault="00366674" w:rsidP="00366674">
            <w:pPr>
              <w:jc w:val="center"/>
              <w:rPr>
                <w:rFonts w:ascii="GHEA Grapalat" w:hAnsi="GHEA Grapalat"/>
                <w:sz w:val="20"/>
                <w:lang w:val="ru-RU"/>
              </w:rPr>
            </w:pPr>
            <w:r>
              <w:rPr>
                <w:rFonts w:ascii="GHEA Grapalat" w:hAnsi="GHEA Grapalat"/>
                <w:sz w:val="20"/>
                <w:lang w:val="ru-RU"/>
              </w:rPr>
              <w:t>300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CB3EA3" w:rsidRDefault="008F1942" w:rsidP="00366674">
            <w:pPr>
              <w:jc w:val="center"/>
              <w:rPr>
                <w:rFonts w:ascii="GHEA Grapalat" w:hAnsi="GHEA Grapalat"/>
                <w:sz w:val="20"/>
                <w:lang w:val="ru-RU"/>
              </w:rPr>
            </w:pPr>
            <w:r>
              <w:rPr>
                <w:rFonts w:ascii="GHEA Grapalat" w:hAnsi="GHEA Grapalat"/>
                <w:sz w:val="20"/>
                <w:lang w:val="ru-RU"/>
              </w:rPr>
              <w:t>43200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CB3EA3" w:rsidRDefault="008F1942" w:rsidP="00366674">
            <w:pPr>
              <w:jc w:val="center"/>
              <w:rPr>
                <w:rFonts w:ascii="GHEA Grapalat" w:hAnsi="GHEA Grapalat"/>
                <w:sz w:val="20"/>
                <w:lang w:val="ru-RU"/>
              </w:rPr>
            </w:pPr>
            <w:r>
              <w:rPr>
                <w:rFonts w:ascii="GHEA Grapalat" w:hAnsi="GHEA Grapalat"/>
                <w:sz w:val="20"/>
                <w:lang w:val="ru-RU"/>
              </w:rPr>
              <w:t>144</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12</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A16B3A" w:rsidRDefault="00366674" w:rsidP="00366674">
            <w:pPr>
              <w:jc w:val="center"/>
              <w:rPr>
                <w:rFonts w:ascii="Calibri" w:hAnsi="Calibri" w:cs="Calibri"/>
                <w:sz w:val="20"/>
                <w:szCs w:val="20"/>
                <w:lang w:val="ru-RU"/>
              </w:rPr>
            </w:pPr>
            <w:r>
              <w:rPr>
                <w:rFonts w:ascii="Calibri" w:hAnsi="Calibri" w:cs="Calibri"/>
                <w:sz w:val="20"/>
                <w:szCs w:val="20"/>
                <w:lang w:val="ru-RU"/>
              </w:rPr>
              <w:t>03222132</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A16B3A" w:rsidRDefault="00366674" w:rsidP="00366674">
            <w:pPr>
              <w:jc w:val="center"/>
              <w:rPr>
                <w:rFonts w:ascii="GHEA Grapalat" w:hAnsi="GHEA Grapalat"/>
                <w:sz w:val="20"/>
                <w:lang w:val="hy-AM"/>
              </w:rPr>
            </w:pPr>
            <w:r>
              <w:rPr>
                <w:rFonts w:ascii="GHEA Grapalat" w:hAnsi="GHEA Grapalat" w:cs="Sylfaen"/>
                <w:color w:val="000000"/>
                <w:sz w:val="20"/>
                <w:szCs w:val="20"/>
                <w:lang w:val="hy-AM"/>
              </w:rPr>
              <w:t>Դեղձ</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Մատակարարվող խմբաքանակի առնվազն 90 %-ի տրամագիծը 6 սմ-ից ոչ պակաս, թարմ, ամբողջական, հասած, առողջ, մաքուր, չվնասված։</w:t>
            </w:r>
          </w:p>
          <w:p w:rsidR="00366674" w:rsidRPr="00A71767"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CB3EA3" w:rsidRDefault="00366674" w:rsidP="00366674">
            <w:pPr>
              <w:jc w:val="center"/>
              <w:rPr>
                <w:rFonts w:ascii="GHEA Grapalat" w:hAnsi="GHEA Grapalat"/>
                <w:sz w:val="20"/>
                <w:lang w:val="ru-RU"/>
              </w:rPr>
            </w:pPr>
            <w:r>
              <w:rPr>
                <w:rFonts w:ascii="GHEA Grapalat" w:hAnsi="GHEA Grapalat"/>
                <w:sz w:val="20"/>
                <w:lang w:val="ru-RU"/>
              </w:rPr>
              <w:t>300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CB3EA3" w:rsidRDefault="008F1942" w:rsidP="00366674">
            <w:pPr>
              <w:jc w:val="center"/>
              <w:rPr>
                <w:rFonts w:ascii="GHEA Grapalat" w:hAnsi="GHEA Grapalat"/>
                <w:sz w:val="20"/>
                <w:lang w:val="ru-RU"/>
              </w:rPr>
            </w:pPr>
            <w:r>
              <w:rPr>
                <w:rFonts w:ascii="GHEA Grapalat" w:hAnsi="GHEA Grapalat"/>
                <w:sz w:val="20"/>
                <w:lang w:val="ru-RU"/>
              </w:rPr>
              <w:t>31200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CB3EA3" w:rsidRDefault="008F1942" w:rsidP="00366674">
            <w:pPr>
              <w:jc w:val="center"/>
              <w:rPr>
                <w:rFonts w:ascii="GHEA Grapalat" w:hAnsi="GHEA Grapalat"/>
                <w:sz w:val="20"/>
                <w:lang w:val="ru-RU"/>
              </w:rPr>
            </w:pPr>
            <w:r>
              <w:rPr>
                <w:rFonts w:ascii="GHEA Grapalat" w:hAnsi="GHEA Grapalat"/>
                <w:sz w:val="20"/>
                <w:lang w:val="ru-RU"/>
              </w:rPr>
              <w:t>104</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13</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8F1942" w:rsidRDefault="008F1942" w:rsidP="00366674">
            <w:pPr>
              <w:jc w:val="center"/>
              <w:rPr>
                <w:rFonts w:ascii="Sylfaen" w:hAnsi="Sylfaen" w:cs="Calibri"/>
                <w:sz w:val="20"/>
                <w:szCs w:val="20"/>
                <w:lang w:val="hy-AM"/>
              </w:rPr>
            </w:pPr>
            <w:r>
              <w:rPr>
                <w:rFonts w:ascii="Sylfaen" w:hAnsi="Sylfaen" w:cs="Calibri"/>
                <w:sz w:val="20"/>
                <w:szCs w:val="20"/>
                <w:lang w:val="hy-AM"/>
              </w:rPr>
              <w:t>156121800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8F1942" w:rsidRDefault="008F1942" w:rsidP="00366674">
            <w:pPr>
              <w:jc w:val="center"/>
              <w:rPr>
                <w:rFonts w:ascii="GHEA Grapalat" w:hAnsi="GHEA Grapalat"/>
                <w:sz w:val="20"/>
              </w:rPr>
            </w:pPr>
            <w:r>
              <w:rPr>
                <w:rFonts w:ascii="GHEA Grapalat" w:hAnsi="GHEA Grapalat" w:cs="Sylfaen"/>
                <w:color w:val="000000"/>
                <w:sz w:val="20"/>
                <w:szCs w:val="20"/>
              </w:rPr>
              <w:t>Բարձր տեսակի ցորենի ալյուր</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8F1942" w:rsidRDefault="008F1942" w:rsidP="008F1942">
            <w:pPr>
              <w:jc w:val="center"/>
              <w:rPr>
                <w:rFonts w:ascii="Sylfaen" w:hAnsi="Sylfaen"/>
                <w:color w:val="000000"/>
                <w:sz w:val="16"/>
                <w:szCs w:val="16"/>
                <w:lang w:val="hy-AM"/>
              </w:rPr>
            </w:pPr>
            <w:r>
              <w:rPr>
                <w:rFonts w:ascii="Sylfaen" w:hAnsi="Sylfaen" w:cs="Calibri"/>
                <w:color w:val="000000"/>
                <w:sz w:val="16"/>
                <w:szCs w:val="16"/>
                <w:lang w:val="hy-AM"/>
              </w:rPr>
              <w:t>Ցորենի ալյուրին բնորոշ, առանց  կողմնակի համի և հոտի: Առանց թթվության և դառնության, առանց փտահոտի ու բորբոսի: Մետաղամագնիսական խառնուրդները՝ ոչ ավելի 3,0%-ից, մոխրի զանգվածային մասը՝ չոր նյութի 0.55%, հում սոսնձանյութի քանակությունը՝ առնվազն 28,0%: Պիտանելիության մնացորդային ժամկետը ոչ պակաս 60 %:</w:t>
            </w:r>
          </w:p>
          <w:p w:rsidR="00366674" w:rsidRPr="008F1942" w:rsidRDefault="00366674" w:rsidP="00366674">
            <w:pPr>
              <w:jc w:val="center"/>
              <w:rPr>
                <w:rFonts w:ascii="Sylfaen" w:hAnsi="Sylfaen"/>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8F1942" w:rsidRDefault="008F1942" w:rsidP="00366674">
            <w:pPr>
              <w:jc w:val="center"/>
              <w:rPr>
                <w:rFonts w:ascii="GHEA Grapalat" w:hAnsi="GHEA Grapalat"/>
                <w:sz w:val="20"/>
              </w:rPr>
            </w:pPr>
            <w:r>
              <w:rPr>
                <w:rFonts w:ascii="GHEA Grapalat" w:hAnsi="GHEA Grapalat"/>
                <w:sz w:val="20"/>
              </w:rPr>
              <w:t>300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8F1942" w:rsidRDefault="008F1942" w:rsidP="00366674">
            <w:pPr>
              <w:jc w:val="center"/>
              <w:rPr>
                <w:rFonts w:ascii="GHEA Grapalat" w:hAnsi="GHEA Grapalat"/>
                <w:sz w:val="20"/>
              </w:rPr>
            </w:pPr>
            <w:r>
              <w:rPr>
                <w:rFonts w:ascii="GHEA Grapalat" w:hAnsi="GHEA Grapalat"/>
                <w:sz w:val="20"/>
              </w:rPr>
              <w:t>18000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8F1942" w:rsidRDefault="008F1942" w:rsidP="00366674">
            <w:pPr>
              <w:jc w:val="center"/>
              <w:rPr>
                <w:rFonts w:ascii="GHEA Grapalat" w:hAnsi="GHEA Grapalat"/>
                <w:sz w:val="20"/>
              </w:rPr>
            </w:pPr>
            <w:r>
              <w:rPr>
                <w:rFonts w:ascii="GHEA Grapalat" w:hAnsi="GHEA Grapalat"/>
                <w:sz w:val="20"/>
              </w:rPr>
              <w:t>60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14</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A16B3A" w:rsidRDefault="00366674" w:rsidP="00366674">
            <w:pPr>
              <w:jc w:val="center"/>
              <w:rPr>
                <w:rFonts w:ascii="Sylfaen" w:hAnsi="Sylfaen" w:cs="Calibri"/>
                <w:sz w:val="20"/>
                <w:szCs w:val="20"/>
                <w:lang w:val="hy-AM"/>
              </w:rPr>
            </w:pPr>
            <w:r>
              <w:rPr>
                <w:rFonts w:ascii="Sylfaen" w:hAnsi="Sylfaen" w:cs="Calibri"/>
                <w:sz w:val="20"/>
                <w:szCs w:val="20"/>
                <w:lang w:val="hy-AM"/>
              </w:rPr>
              <w:t>03222119</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GHEA Grapalat" w:hAnsi="GHEA Grapalat" w:cs="Sylfaen"/>
                <w:color w:val="000000"/>
                <w:sz w:val="20"/>
                <w:szCs w:val="20"/>
              </w:rPr>
              <w:t>Նարինջ</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Մատակարարվող խմբաքանակի առնվազն 90 %-ի տրամագիծը 8սմ-ից ոչ պակաս, թարմ, մաքուր, առանց մեխանիկական վնասվածքների, առանց վնասատուների վնասվածքների և հիվանդությունների։</w:t>
            </w:r>
          </w:p>
          <w:p w:rsidR="00366674" w:rsidRPr="00A71767"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Sylfaen" w:hAnsi="Sylfaen" w:cs="Sylfaen"/>
                <w:sz w:val="22"/>
                <w:szCs w:val="22"/>
                <w:lang w:val="hy-AM"/>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CB3EA3" w:rsidRDefault="00366674" w:rsidP="00366674">
            <w:pPr>
              <w:jc w:val="center"/>
              <w:rPr>
                <w:rFonts w:ascii="GHEA Grapalat" w:hAnsi="GHEA Grapalat"/>
                <w:sz w:val="20"/>
                <w:lang w:val="ru-RU"/>
              </w:rPr>
            </w:pPr>
            <w:r>
              <w:rPr>
                <w:rFonts w:ascii="GHEA Grapalat" w:hAnsi="GHEA Grapalat"/>
                <w:sz w:val="20"/>
                <w:lang w:val="ru-RU"/>
              </w:rPr>
              <w:t>650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096E99" w:rsidRDefault="00096E99" w:rsidP="00366674">
            <w:pPr>
              <w:jc w:val="center"/>
              <w:rPr>
                <w:rFonts w:ascii="GHEA Grapalat" w:hAnsi="GHEA Grapalat"/>
                <w:sz w:val="20"/>
              </w:rPr>
            </w:pPr>
            <w:r>
              <w:rPr>
                <w:rFonts w:ascii="GHEA Grapalat" w:hAnsi="GHEA Grapalat"/>
                <w:sz w:val="20"/>
              </w:rPr>
              <w:t>16250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096E99" w:rsidRDefault="00096E99" w:rsidP="00366674">
            <w:pPr>
              <w:jc w:val="center"/>
              <w:rPr>
                <w:rFonts w:ascii="GHEA Grapalat" w:hAnsi="GHEA Grapalat"/>
                <w:sz w:val="20"/>
              </w:rPr>
            </w:pPr>
            <w:r>
              <w:rPr>
                <w:rFonts w:ascii="GHEA Grapalat" w:hAnsi="GHEA Grapalat"/>
                <w:sz w:val="20"/>
              </w:rPr>
              <w:t>25</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15</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AA1A56" w:rsidRDefault="00366674" w:rsidP="00366674">
            <w:pPr>
              <w:jc w:val="center"/>
              <w:rPr>
                <w:rFonts w:ascii="Sylfaen" w:hAnsi="Sylfaen" w:cs="Calibri"/>
                <w:sz w:val="20"/>
                <w:szCs w:val="20"/>
              </w:rPr>
            </w:pPr>
            <w:r>
              <w:rPr>
                <w:rFonts w:ascii="Sylfaen" w:hAnsi="Sylfaen" w:cs="Calibri"/>
                <w:sz w:val="20"/>
                <w:szCs w:val="20"/>
                <w:lang w:val="hy-AM"/>
              </w:rPr>
              <w:t>032221</w:t>
            </w:r>
            <w:r w:rsidR="00AA1A56">
              <w:rPr>
                <w:rFonts w:ascii="Sylfaen" w:hAnsi="Sylfaen" w:cs="Calibri"/>
                <w:sz w:val="20"/>
                <w:szCs w:val="20"/>
              </w:rPr>
              <w:t>35</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9176AA" w:rsidRDefault="009176AA" w:rsidP="00366674">
            <w:pPr>
              <w:jc w:val="center"/>
              <w:rPr>
                <w:rFonts w:ascii="GHEA Grapalat" w:hAnsi="GHEA Grapalat"/>
                <w:sz w:val="20"/>
                <w:lang w:val="hy-AM"/>
              </w:rPr>
            </w:pPr>
            <w:r>
              <w:rPr>
                <w:rFonts w:ascii="GHEA Grapalat" w:hAnsi="GHEA Grapalat" w:cs="Sylfaen"/>
                <w:color w:val="000000"/>
                <w:sz w:val="20"/>
                <w:szCs w:val="20"/>
                <w:lang w:val="hy-AM"/>
              </w:rPr>
              <w:t>Խաղող</w:t>
            </w:r>
          </w:p>
        </w:tc>
        <w:tc>
          <w:tcPr>
            <w:tcW w:w="1352" w:type="dxa"/>
            <w:tcBorders>
              <w:top w:val="single" w:sz="4" w:space="0" w:color="auto"/>
              <w:left w:val="single" w:sz="4" w:space="0" w:color="auto"/>
              <w:bottom w:val="single" w:sz="4" w:space="0" w:color="auto"/>
              <w:right w:val="single" w:sz="4" w:space="0" w:color="auto"/>
            </w:tcBorders>
          </w:tcPr>
          <w:p w:rsidR="00366674" w:rsidRPr="00AA1A56" w:rsidRDefault="00366674" w:rsidP="00366674">
            <w:pPr>
              <w:jc w:val="center"/>
              <w:rPr>
                <w:rFonts w:ascii="GHEA Grapalat" w:hAnsi="GHEA Grapalat"/>
                <w:sz w:val="20"/>
                <w:lang w:val="hy-AM"/>
              </w:rPr>
            </w:pPr>
          </w:p>
        </w:tc>
        <w:tc>
          <w:tcPr>
            <w:tcW w:w="2479" w:type="dxa"/>
            <w:tcBorders>
              <w:top w:val="single" w:sz="4" w:space="0" w:color="auto"/>
              <w:left w:val="single" w:sz="4" w:space="0" w:color="auto"/>
              <w:bottom w:val="single" w:sz="4" w:space="0" w:color="auto"/>
              <w:right w:val="single" w:sz="4" w:space="0" w:color="auto"/>
            </w:tcBorders>
          </w:tcPr>
          <w:p w:rsidR="00AA1A56" w:rsidRPr="00AA1A56" w:rsidRDefault="00AA1A56" w:rsidP="00AA1A56">
            <w:pPr>
              <w:jc w:val="center"/>
              <w:rPr>
                <w:rFonts w:ascii="Sylfaen" w:hAnsi="Sylfaen" w:cs="Calibri"/>
                <w:color w:val="000000"/>
                <w:sz w:val="16"/>
                <w:szCs w:val="16"/>
                <w:lang w:val="hy-AM"/>
              </w:rPr>
            </w:pPr>
            <w:r w:rsidRPr="00AA1A56">
              <w:rPr>
                <w:rFonts w:ascii="Sylfaen" w:hAnsi="Sylfaen" w:cs="Calibri"/>
                <w:color w:val="000000"/>
                <w:sz w:val="16"/>
                <w:szCs w:val="16"/>
                <w:lang w:val="hy-AM"/>
              </w:rPr>
              <w:t xml:space="preserve">Խաղող թարմ, ողկույզները ամբողջական, կորիզով: Պտուղները մաքուր, </w:t>
            </w:r>
            <w:r w:rsidRPr="00AA1A56">
              <w:rPr>
                <w:rFonts w:ascii="Sylfaen" w:hAnsi="Sylfaen" w:cs="Calibri"/>
                <w:color w:val="000000"/>
                <w:sz w:val="16"/>
                <w:szCs w:val="16"/>
                <w:lang w:val="hy-AM"/>
              </w:rPr>
              <w:lastRenderedPageBreak/>
              <w:t>չվնասված, առողջ։</w:t>
            </w:r>
          </w:p>
          <w:p w:rsidR="00366674" w:rsidRPr="00AA1A56" w:rsidRDefault="00366674" w:rsidP="00AA1A56">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9176AA" w:rsidRDefault="009176AA" w:rsidP="00366674">
            <w:pPr>
              <w:jc w:val="center"/>
              <w:rPr>
                <w:rFonts w:ascii="GHEA Grapalat" w:hAnsi="GHEA Grapalat"/>
                <w:sz w:val="20"/>
                <w:lang w:val="ru-RU"/>
              </w:rPr>
            </w:pPr>
            <w:r>
              <w:rPr>
                <w:rFonts w:ascii="GHEA Grapalat" w:hAnsi="GHEA Grapalat"/>
                <w:sz w:val="20"/>
                <w:lang w:val="ru-RU"/>
              </w:rPr>
              <w:t>450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CB3EA3" w:rsidRDefault="009176AA" w:rsidP="00366674">
            <w:pPr>
              <w:jc w:val="center"/>
              <w:rPr>
                <w:rFonts w:ascii="GHEA Grapalat" w:hAnsi="GHEA Grapalat"/>
                <w:sz w:val="20"/>
                <w:lang w:val="ru-RU"/>
              </w:rPr>
            </w:pPr>
            <w:r>
              <w:rPr>
                <w:rFonts w:ascii="GHEA Grapalat" w:hAnsi="GHEA Grapalat"/>
                <w:sz w:val="20"/>
                <w:lang w:val="ru-RU"/>
              </w:rPr>
              <w:t>27000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CB3EA3" w:rsidRDefault="009176AA" w:rsidP="00366674">
            <w:pPr>
              <w:rPr>
                <w:rFonts w:ascii="GHEA Grapalat" w:hAnsi="GHEA Grapalat"/>
                <w:sz w:val="20"/>
                <w:lang w:val="ru-RU"/>
              </w:rPr>
            </w:pPr>
            <w:r>
              <w:rPr>
                <w:rFonts w:ascii="GHEA Grapalat" w:hAnsi="GHEA Grapalat"/>
                <w:sz w:val="20"/>
                <w:lang w:val="ru-RU"/>
              </w:rPr>
              <w:t>60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lastRenderedPageBreak/>
              <w:t>16</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AA1A56" w:rsidRDefault="00AA1A56" w:rsidP="00366674">
            <w:pPr>
              <w:jc w:val="center"/>
              <w:rPr>
                <w:rFonts w:ascii="Sylfaen" w:hAnsi="Sylfaen" w:cs="Calibri"/>
                <w:sz w:val="20"/>
                <w:szCs w:val="20"/>
                <w:lang w:val="ru-RU"/>
              </w:rPr>
            </w:pPr>
            <w:r>
              <w:rPr>
                <w:rFonts w:ascii="Sylfaen" w:hAnsi="Sylfaen" w:cs="Calibri"/>
                <w:sz w:val="20"/>
                <w:szCs w:val="20"/>
                <w:lang w:val="ru-RU"/>
              </w:rPr>
              <w:t>15851100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AA1A56" w:rsidRDefault="00AA1A56" w:rsidP="00366674">
            <w:pPr>
              <w:jc w:val="center"/>
              <w:rPr>
                <w:rFonts w:ascii="GHEA Grapalat" w:hAnsi="GHEA Grapalat"/>
                <w:sz w:val="20"/>
                <w:lang w:val="hy-AM"/>
              </w:rPr>
            </w:pPr>
            <w:r>
              <w:rPr>
                <w:rFonts w:ascii="GHEA Grapalat" w:hAnsi="GHEA Grapalat"/>
                <w:sz w:val="20"/>
                <w:lang w:val="hy-AM"/>
              </w:rPr>
              <w:t>Մակարոն</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A1A56" w:rsidRDefault="00AA1A56" w:rsidP="00AA1A56">
            <w:pPr>
              <w:jc w:val="center"/>
              <w:rPr>
                <w:rFonts w:ascii="Sylfaen" w:hAnsi="Sylfaen" w:cs="Calibri"/>
                <w:color w:val="000000"/>
                <w:sz w:val="16"/>
                <w:szCs w:val="16"/>
              </w:rPr>
            </w:pPr>
            <w:r>
              <w:rPr>
                <w:rFonts w:ascii="Sylfaen" w:hAnsi="Sylfaen" w:cs="Calibri"/>
                <w:color w:val="000000"/>
                <w:sz w:val="16"/>
                <w:szCs w:val="16"/>
              </w:rPr>
              <w:t>Միաերանգ, առանց կողմնակի համի ու հոտի, պատրաստված անդրոժ խմորից, կախված ալյուրի տեսակից և որակից` փափուկ ապակենման ցորենի ալյուրից: Պիտանելիության ժամկետը ոչ պակաս քան 60 %:</w:t>
            </w:r>
          </w:p>
          <w:p w:rsidR="00366674" w:rsidRPr="00AA1A56" w:rsidRDefault="00366674" w:rsidP="00AA1A56">
            <w:pPr>
              <w:jc w:val="center"/>
              <w:rPr>
                <w:rFonts w:ascii="GHEA Grapalat" w:hAnsi="GHEA Grapalat"/>
                <w:sz w:val="20"/>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CB3EA3" w:rsidRDefault="00AA1A56" w:rsidP="00366674">
            <w:pPr>
              <w:jc w:val="center"/>
              <w:rPr>
                <w:rFonts w:ascii="GHEA Grapalat" w:hAnsi="GHEA Grapalat"/>
                <w:sz w:val="20"/>
                <w:lang w:val="ru-RU"/>
              </w:rPr>
            </w:pPr>
            <w:r>
              <w:rPr>
                <w:rFonts w:ascii="GHEA Grapalat" w:hAnsi="GHEA Grapalat"/>
                <w:sz w:val="20"/>
                <w:lang w:val="ru-RU"/>
              </w:rPr>
              <w:t>450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CB3EA3" w:rsidRDefault="00AA1A56" w:rsidP="00366674">
            <w:pPr>
              <w:jc w:val="center"/>
              <w:rPr>
                <w:rFonts w:ascii="GHEA Grapalat" w:hAnsi="GHEA Grapalat"/>
                <w:sz w:val="20"/>
                <w:lang w:val="ru-RU"/>
              </w:rPr>
            </w:pPr>
            <w:r>
              <w:rPr>
                <w:rFonts w:ascii="GHEA Grapalat" w:hAnsi="GHEA Grapalat"/>
                <w:sz w:val="20"/>
                <w:lang w:val="ru-RU"/>
              </w:rPr>
              <w:t>67500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CB3EA3" w:rsidRDefault="00AA1A56" w:rsidP="00366674">
            <w:pPr>
              <w:jc w:val="center"/>
              <w:rPr>
                <w:rFonts w:ascii="GHEA Grapalat" w:hAnsi="GHEA Grapalat"/>
                <w:sz w:val="20"/>
                <w:lang w:val="ru-RU"/>
              </w:rPr>
            </w:pPr>
            <w:r>
              <w:rPr>
                <w:rFonts w:ascii="GHEA Grapalat" w:hAnsi="GHEA Grapalat"/>
                <w:sz w:val="20"/>
                <w:lang w:val="ru-RU"/>
              </w:rPr>
              <w:t>150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17</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Calibri" w:hAnsi="Calibri" w:cs="Calibri"/>
                <w:sz w:val="20"/>
                <w:szCs w:val="20"/>
              </w:rPr>
            </w:pPr>
            <w:r>
              <w:rPr>
                <w:rFonts w:ascii="Calibri" w:hAnsi="Calibri" w:cs="Calibri"/>
                <w:sz w:val="20"/>
                <w:szCs w:val="20"/>
              </w:rPr>
              <w:t>03222131</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A16B3A" w:rsidRDefault="00366674" w:rsidP="00366674">
            <w:pPr>
              <w:jc w:val="center"/>
              <w:rPr>
                <w:rFonts w:ascii="GHEA Grapalat" w:hAnsi="GHEA Grapalat"/>
                <w:sz w:val="20"/>
                <w:lang w:val="hy-AM"/>
              </w:rPr>
            </w:pPr>
            <w:r>
              <w:rPr>
                <w:rFonts w:ascii="GHEA Grapalat" w:hAnsi="GHEA Grapalat" w:cs="Sylfaen"/>
                <w:color w:val="000000"/>
                <w:sz w:val="20"/>
                <w:szCs w:val="20"/>
                <w:lang w:val="hy-AM"/>
              </w:rPr>
              <w:t>Ծիրան</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s="Sylfaen"/>
                <w:color w:val="000000"/>
                <w:sz w:val="16"/>
                <w:szCs w:val="16"/>
                <w:lang w:val="hy-AM"/>
              </w:rPr>
            </w:pPr>
            <w:r>
              <w:rPr>
                <w:rFonts w:ascii="Sylfaen" w:hAnsi="Sylfaen" w:cs="Calibri"/>
                <w:color w:val="000000"/>
                <w:sz w:val="16"/>
                <w:szCs w:val="16"/>
                <w:lang w:val="hy-AM"/>
              </w:rPr>
              <w:t>Ծիրան թարմ, ծիրանին հատուկ ձևով և գույնով, մաքուր, առանց մեխանիկական վնասվածքների, առանց վնասատուների վնասվածքների և հիվանդությունների։</w:t>
            </w:r>
          </w:p>
          <w:p w:rsidR="00366674" w:rsidRPr="00A71767"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CB3EA3" w:rsidRDefault="00366674" w:rsidP="00366674">
            <w:pPr>
              <w:jc w:val="center"/>
              <w:rPr>
                <w:rFonts w:ascii="GHEA Grapalat" w:hAnsi="GHEA Grapalat"/>
                <w:sz w:val="20"/>
                <w:lang w:val="ru-RU"/>
              </w:rPr>
            </w:pPr>
            <w:r>
              <w:rPr>
                <w:rFonts w:ascii="GHEA Grapalat" w:hAnsi="GHEA Grapalat"/>
                <w:sz w:val="20"/>
                <w:lang w:val="ru-RU"/>
              </w:rPr>
              <w:t>200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CB3EA3" w:rsidRDefault="009176AA" w:rsidP="00366674">
            <w:pPr>
              <w:jc w:val="center"/>
              <w:rPr>
                <w:rFonts w:ascii="GHEA Grapalat" w:hAnsi="GHEA Grapalat"/>
                <w:sz w:val="20"/>
                <w:lang w:val="ru-RU"/>
              </w:rPr>
            </w:pPr>
            <w:r>
              <w:rPr>
                <w:rFonts w:ascii="GHEA Grapalat" w:hAnsi="GHEA Grapalat"/>
                <w:sz w:val="20"/>
                <w:lang w:val="ru-RU"/>
              </w:rPr>
              <w:t>12000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CB3EA3" w:rsidRDefault="009176AA" w:rsidP="00366674">
            <w:pPr>
              <w:jc w:val="center"/>
              <w:rPr>
                <w:rFonts w:ascii="GHEA Grapalat" w:hAnsi="GHEA Grapalat"/>
                <w:sz w:val="20"/>
                <w:lang w:val="ru-RU"/>
              </w:rPr>
            </w:pPr>
            <w:r>
              <w:rPr>
                <w:rFonts w:ascii="GHEA Grapalat" w:hAnsi="GHEA Grapalat"/>
                <w:sz w:val="20"/>
                <w:lang w:val="ru-RU"/>
              </w:rPr>
              <w:t>60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18</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A16B3A" w:rsidRDefault="00366674" w:rsidP="00366674">
            <w:pPr>
              <w:jc w:val="center"/>
              <w:rPr>
                <w:rFonts w:ascii="Calibri" w:hAnsi="Calibri" w:cs="Calibri"/>
                <w:sz w:val="20"/>
                <w:szCs w:val="20"/>
                <w:lang w:val="ru-RU"/>
              </w:rPr>
            </w:pPr>
            <w:r>
              <w:rPr>
                <w:rFonts w:ascii="Calibri" w:hAnsi="Calibri" w:cs="Calibri"/>
                <w:sz w:val="20"/>
                <w:szCs w:val="20"/>
                <w:lang w:val="ru-RU"/>
              </w:rPr>
              <w:t>15831000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A16B3A" w:rsidRDefault="00366674" w:rsidP="00366674">
            <w:pPr>
              <w:jc w:val="center"/>
              <w:rPr>
                <w:rFonts w:ascii="GHEA Grapalat" w:hAnsi="GHEA Grapalat"/>
                <w:sz w:val="20"/>
                <w:lang w:val="hy-AM"/>
              </w:rPr>
            </w:pPr>
            <w:r>
              <w:rPr>
                <w:rFonts w:ascii="GHEA Grapalat" w:hAnsi="GHEA Grapalat" w:cs="Sylfaen"/>
                <w:color w:val="000000"/>
                <w:sz w:val="20"/>
                <w:szCs w:val="20"/>
                <w:lang w:val="hy-AM"/>
              </w:rPr>
              <w:t>Շաքարավազ</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Պիտանելիության մնացորդային ժամկետը` մատակարարման պահին սահմանված ժամկետի 60%-ից ոչ պակաս։</w:t>
            </w:r>
          </w:p>
          <w:p w:rsidR="00366674" w:rsidRPr="00A71767"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CB3EA3" w:rsidRDefault="00366674" w:rsidP="00366674">
            <w:pPr>
              <w:jc w:val="center"/>
              <w:rPr>
                <w:rFonts w:ascii="GHEA Grapalat" w:hAnsi="GHEA Grapalat"/>
                <w:sz w:val="20"/>
                <w:lang w:val="ru-RU"/>
              </w:rPr>
            </w:pPr>
            <w:r>
              <w:rPr>
                <w:rFonts w:ascii="GHEA Grapalat" w:hAnsi="GHEA Grapalat"/>
                <w:sz w:val="20"/>
                <w:lang w:val="ru-RU"/>
              </w:rPr>
              <w:t>400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CB3EA3" w:rsidRDefault="009176AA" w:rsidP="00366674">
            <w:pPr>
              <w:jc w:val="center"/>
              <w:rPr>
                <w:rFonts w:ascii="GHEA Grapalat" w:hAnsi="GHEA Grapalat"/>
                <w:sz w:val="20"/>
                <w:lang w:val="ru-RU"/>
              </w:rPr>
            </w:pPr>
            <w:r>
              <w:rPr>
                <w:rFonts w:ascii="GHEA Grapalat" w:hAnsi="GHEA Grapalat"/>
                <w:sz w:val="20"/>
                <w:lang w:val="ru-RU"/>
              </w:rPr>
              <w:t>36000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9176AA" w:rsidRDefault="009176AA" w:rsidP="00366674">
            <w:pPr>
              <w:jc w:val="center"/>
              <w:rPr>
                <w:rFonts w:ascii="GHEA Grapalat" w:hAnsi="GHEA Grapalat"/>
                <w:sz w:val="20"/>
                <w:lang w:val="ru-RU"/>
              </w:rPr>
            </w:pPr>
            <w:r>
              <w:rPr>
                <w:rFonts w:ascii="Sylfaen" w:hAnsi="Sylfaen"/>
                <w:sz w:val="20"/>
                <w:lang w:val="ru-RU"/>
              </w:rPr>
              <w:t>90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19</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9176AA" w:rsidRDefault="009176AA" w:rsidP="00366674">
            <w:pPr>
              <w:jc w:val="center"/>
              <w:rPr>
                <w:rFonts w:ascii="Sylfaen" w:hAnsi="Sylfaen" w:cs="Calibri"/>
                <w:sz w:val="20"/>
                <w:szCs w:val="20"/>
                <w:lang w:val="hy-AM"/>
              </w:rPr>
            </w:pPr>
            <w:r>
              <w:rPr>
                <w:rFonts w:ascii="Sylfaen" w:hAnsi="Sylfaen" w:cs="Calibri"/>
                <w:sz w:val="20"/>
                <w:szCs w:val="20"/>
                <w:lang w:val="hy-AM"/>
              </w:rPr>
              <w:t>15831710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Default="009176AA" w:rsidP="009176AA">
            <w:pPr>
              <w:rPr>
                <w:rFonts w:ascii="GHEA Grapalat" w:hAnsi="GHEA Grapalat"/>
                <w:sz w:val="20"/>
              </w:rPr>
            </w:pPr>
            <w:r>
              <w:rPr>
                <w:rFonts w:ascii="GHEA Grapalat" w:hAnsi="GHEA Grapalat" w:cs="Sylfaen"/>
                <w:color w:val="000000"/>
                <w:sz w:val="20"/>
                <w:szCs w:val="20"/>
              </w:rPr>
              <w:t>Հալվա</w:t>
            </w:r>
            <w:r w:rsidR="00366674">
              <w:rPr>
                <w:rFonts w:ascii="GHEA Grapalat" w:hAnsi="GHEA Grapalat" w:cs="Arial"/>
                <w:color w:val="000000"/>
                <w:sz w:val="20"/>
                <w:szCs w:val="20"/>
              </w:rPr>
              <w:t xml:space="preserve"> </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Pr="009176AA" w:rsidRDefault="009176AA" w:rsidP="00366674">
            <w:pPr>
              <w:jc w:val="center"/>
              <w:rPr>
                <w:rFonts w:ascii="Sylfaen" w:hAnsi="Sylfaen"/>
                <w:color w:val="000000"/>
                <w:sz w:val="16"/>
                <w:szCs w:val="16"/>
              </w:rPr>
            </w:pPr>
            <w:r>
              <w:rPr>
                <w:rFonts w:ascii="Sylfaen" w:hAnsi="Sylfaen" w:cs="Calibri"/>
                <w:color w:val="000000"/>
                <w:sz w:val="16"/>
                <w:szCs w:val="16"/>
                <w:lang w:val="ru-RU"/>
              </w:rPr>
              <w:t>Հալվա</w:t>
            </w:r>
            <w:r w:rsidRPr="009176AA">
              <w:rPr>
                <w:rFonts w:ascii="Sylfaen" w:hAnsi="Sylfaen" w:cs="Calibri"/>
                <w:color w:val="000000"/>
                <w:sz w:val="16"/>
                <w:szCs w:val="16"/>
              </w:rPr>
              <w:t xml:space="preserve"> </w:t>
            </w:r>
            <w:r>
              <w:rPr>
                <w:rFonts w:ascii="Sylfaen" w:hAnsi="Sylfaen" w:cs="Calibri"/>
                <w:color w:val="000000"/>
                <w:sz w:val="16"/>
                <w:szCs w:val="16"/>
                <w:lang w:val="ru-RU"/>
              </w:rPr>
              <w:t>արևածաղկի</w:t>
            </w:r>
            <w:r w:rsidRPr="009176AA">
              <w:rPr>
                <w:rFonts w:ascii="Sylfaen" w:hAnsi="Sylfaen" w:cs="Calibri"/>
                <w:color w:val="000000"/>
                <w:sz w:val="16"/>
                <w:szCs w:val="16"/>
              </w:rPr>
              <w:t xml:space="preserve">, </w:t>
            </w:r>
            <w:r>
              <w:rPr>
                <w:rFonts w:ascii="Sylfaen" w:hAnsi="Sylfaen" w:cs="Calibri"/>
                <w:color w:val="000000"/>
                <w:sz w:val="16"/>
                <w:szCs w:val="16"/>
                <w:lang w:val="ru-RU"/>
              </w:rPr>
              <w:t>կալորիականությունը</w:t>
            </w:r>
            <w:r w:rsidRPr="009176AA">
              <w:rPr>
                <w:rFonts w:ascii="Sylfaen" w:hAnsi="Sylfaen" w:cs="Calibri"/>
                <w:color w:val="000000"/>
                <w:sz w:val="16"/>
                <w:szCs w:val="16"/>
              </w:rPr>
              <w:t xml:space="preserve"> </w:t>
            </w:r>
            <w:r>
              <w:rPr>
                <w:rFonts w:ascii="Sylfaen" w:hAnsi="Sylfaen" w:cs="Calibri"/>
                <w:color w:val="000000"/>
                <w:sz w:val="16"/>
                <w:szCs w:val="16"/>
              </w:rPr>
              <w:t>553,4</w:t>
            </w:r>
            <w:r>
              <w:rPr>
                <w:rFonts w:ascii="Sylfaen" w:hAnsi="Sylfaen" w:cs="Calibri"/>
                <w:color w:val="000000"/>
                <w:sz w:val="16"/>
                <w:szCs w:val="16"/>
                <w:lang w:val="hy-AM"/>
              </w:rPr>
              <w:t>կկալ/</w:t>
            </w:r>
            <w:r w:rsidRPr="009176AA">
              <w:rPr>
                <w:rFonts w:ascii="Sylfaen" w:hAnsi="Sylfaen" w:cs="Calibri"/>
                <w:color w:val="000000"/>
                <w:sz w:val="16"/>
                <w:szCs w:val="16"/>
              </w:rPr>
              <w:t>100</w:t>
            </w:r>
            <w:r>
              <w:rPr>
                <w:rFonts w:ascii="Sylfaen" w:hAnsi="Sylfaen" w:cs="Calibri"/>
                <w:color w:val="000000"/>
                <w:sz w:val="16"/>
                <w:szCs w:val="16"/>
              </w:rPr>
              <w:t xml:space="preserve">գ: Չափածրարված: Պիտանելիության ժամկետը </w:t>
            </w:r>
            <w:r>
              <w:rPr>
                <w:rFonts w:ascii="Sylfaen" w:hAnsi="Sylfaen" w:cs="Calibri"/>
                <w:color w:val="000000"/>
                <w:sz w:val="16"/>
                <w:szCs w:val="16"/>
              </w:rPr>
              <w:lastRenderedPageBreak/>
              <w:t xml:space="preserve">ոչ պակաս, քան </w:t>
            </w:r>
            <w:r>
              <w:rPr>
                <w:rFonts w:ascii="Sylfaen" w:hAnsi="Sylfaen" w:cs="Calibri"/>
                <w:color w:val="000000"/>
                <w:sz w:val="16"/>
                <w:szCs w:val="16"/>
                <w:lang w:val="hy-AM"/>
              </w:rPr>
              <w:t>60</w:t>
            </w:r>
            <w:r>
              <w:rPr>
                <w:rFonts w:ascii="Sylfaen" w:hAnsi="Sylfaen" w:cs="Calibri"/>
                <w:color w:val="000000"/>
                <w:sz w:val="16"/>
                <w:szCs w:val="16"/>
              </w:rPr>
              <w:t>%:</w:t>
            </w:r>
          </w:p>
          <w:p w:rsidR="00366674" w:rsidRPr="003847F4"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9176AA" w:rsidRDefault="009176AA" w:rsidP="00366674">
            <w:pPr>
              <w:jc w:val="center"/>
              <w:rPr>
                <w:rFonts w:ascii="GHEA Grapalat" w:hAnsi="GHEA Grapalat"/>
                <w:sz w:val="20"/>
                <w:lang w:val="ru-RU"/>
              </w:rPr>
            </w:pPr>
            <w:r>
              <w:rPr>
                <w:rFonts w:ascii="GHEA Grapalat" w:hAnsi="GHEA Grapalat"/>
                <w:sz w:val="20"/>
                <w:lang w:val="ru-RU"/>
              </w:rPr>
              <w:t>1500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9176AA" w:rsidRDefault="009176AA" w:rsidP="00366674">
            <w:pPr>
              <w:jc w:val="center"/>
              <w:rPr>
                <w:rFonts w:ascii="GHEA Grapalat" w:hAnsi="GHEA Grapalat"/>
                <w:sz w:val="20"/>
                <w:lang w:val="ru-RU"/>
              </w:rPr>
            </w:pPr>
            <w:r>
              <w:rPr>
                <w:rFonts w:ascii="GHEA Grapalat" w:hAnsi="GHEA Grapalat"/>
                <w:sz w:val="20"/>
                <w:lang w:val="ru-RU"/>
              </w:rPr>
              <w:t>129000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9176AA" w:rsidRDefault="009176AA" w:rsidP="00366674">
            <w:pPr>
              <w:jc w:val="center"/>
              <w:rPr>
                <w:rFonts w:ascii="GHEA Grapalat" w:hAnsi="GHEA Grapalat"/>
                <w:sz w:val="20"/>
                <w:lang w:val="ru-RU"/>
              </w:rPr>
            </w:pPr>
            <w:r>
              <w:rPr>
                <w:rFonts w:ascii="Sylfaen" w:hAnsi="Sylfaen"/>
                <w:sz w:val="20"/>
                <w:lang w:val="ru-RU"/>
              </w:rPr>
              <w:t>86</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lastRenderedPageBreak/>
              <w:t>20</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215E53" w:rsidRDefault="00366674" w:rsidP="00366674">
            <w:pPr>
              <w:jc w:val="center"/>
              <w:rPr>
                <w:rFonts w:ascii="Sylfaen" w:hAnsi="Sylfaen" w:cs="Calibri"/>
                <w:sz w:val="20"/>
                <w:szCs w:val="20"/>
                <w:lang w:val="hy-AM"/>
              </w:rPr>
            </w:pPr>
            <w:r>
              <w:rPr>
                <w:rFonts w:ascii="Sylfaen" w:hAnsi="Sylfaen" w:cs="Calibri"/>
                <w:sz w:val="20"/>
                <w:szCs w:val="20"/>
                <w:lang w:val="hy-AM"/>
              </w:rPr>
              <w:t>15332291</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GHEA Grapalat" w:hAnsi="GHEA Grapalat" w:cs="Sylfaen"/>
                <w:color w:val="000000"/>
                <w:sz w:val="20"/>
                <w:szCs w:val="20"/>
              </w:rPr>
              <w:t>Ջեմ ծիրանի</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s="Calibri"/>
                <w:color w:val="000000"/>
                <w:sz w:val="16"/>
                <w:szCs w:val="16"/>
                <w:lang w:val="hy-AM"/>
              </w:rPr>
            </w:pPr>
            <w:r>
              <w:rPr>
                <w:rFonts w:ascii="Sylfaen" w:hAnsi="Sylfaen" w:cs="Calibri"/>
                <w:color w:val="000000"/>
                <w:sz w:val="16"/>
                <w:szCs w:val="16"/>
                <w:lang w:val="hy-AM"/>
              </w:rPr>
              <w:t>Պատրաստված ծիրանից: Տրորված կամ կտրատված պտուղների թանձր զանգված: Քաղցր կամ թեթև թթվահամությամբ, քաղցր հաճելի բնորոշ են պտուղներին, համապատասխան մրգի գույնին,  որակյալ, մանրէազերծված։ Պիտանելիության մնացորդային ժամկետը ոչ պակաս քան 60 %:</w:t>
            </w:r>
          </w:p>
          <w:p w:rsidR="00366674" w:rsidRDefault="00366674" w:rsidP="00366674">
            <w:pPr>
              <w:jc w:val="center"/>
              <w:rPr>
                <w:rFonts w:ascii="GHEA Grapalat" w:hAnsi="GHEA Grapalat"/>
                <w:sz w:val="20"/>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9950FC" w:rsidRDefault="00366674" w:rsidP="00366674">
            <w:pPr>
              <w:jc w:val="center"/>
              <w:rPr>
                <w:rFonts w:ascii="GHEA Grapalat" w:hAnsi="GHEA Grapalat"/>
                <w:sz w:val="20"/>
                <w:lang w:val="hy-AM"/>
              </w:rPr>
            </w:pPr>
            <w:r>
              <w:rPr>
                <w:rFonts w:ascii="GHEA Grapalat" w:hAnsi="GHEA Grapalat"/>
                <w:sz w:val="20"/>
                <w:lang w:val="hy-AM"/>
              </w:rPr>
              <w:t>1000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9176AA" w:rsidRDefault="009176AA" w:rsidP="00366674">
            <w:pPr>
              <w:jc w:val="center"/>
              <w:rPr>
                <w:rFonts w:ascii="GHEA Grapalat" w:hAnsi="GHEA Grapalat"/>
                <w:sz w:val="20"/>
                <w:lang w:val="ru-RU"/>
              </w:rPr>
            </w:pPr>
            <w:r>
              <w:rPr>
                <w:rFonts w:ascii="GHEA Grapalat" w:hAnsi="GHEA Grapalat"/>
                <w:sz w:val="20"/>
                <w:lang w:val="ru-RU"/>
              </w:rPr>
              <w:t>60000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9176AA" w:rsidRDefault="009176AA" w:rsidP="00366674">
            <w:pPr>
              <w:jc w:val="center"/>
              <w:rPr>
                <w:rFonts w:ascii="GHEA Grapalat" w:hAnsi="GHEA Grapalat"/>
                <w:sz w:val="20"/>
                <w:lang w:val="ru-RU"/>
              </w:rPr>
            </w:pPr>
            <w:r>
              <w:rPr>
                <w:rFonts w:ascii="GHEA Grapalat" w:hAnsi="GHEA Grapalat"/>
                <w:sz w:val="20"/>
                <w:lang w:val="ru-RU"/>
              </w:rPr>
              <w:t>60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21</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FD1C1F" w:rsidRDefault="00FD1C1F" w:rsidP="00366674">
            <w:pPr>
              <w:jc w:val="center"/>
              <w:rPr>
                <w:rFonts w:ascii="Sylfaen" w:hAnsi="Sylfaen" w:cs="Calibri"/>
                <w:sz w:val="20"/>
                <w:szCs w:val="20"/>
                <w:lang w:val="hy-AM"/>
              </w:rPr>
            </w:pPr>
            <w:r>
              <w:rPr>
                <w:rFonts w:ascii="Sylfaen" w:hAnsi="Sylfaen" w:cs="Calibri"/>
                <w:sz w:val="20"/>
                <w:szCs w:val="20"/>
                <w:lang w:val="hy-AM"/>
              </w:rPr>
              <w:t>15511600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FD1C1F" w:rsidRDefault="00FD1C1F" w:rsidP="00FD1C1F">
            <w:pPr>
              <w:jc w:val="center"/>
              <w:rPr>
                <w:rFonts w:ascii="Sylfaen" w:hAnsi="Sylfaen" w:cs="Calibri"/>
                <w:color w:val="000000"/>
                <w:sz w:val="16"/>
                <w:szCs w:val="16"/>
              </w:rPr>
            </w:pPr>
            <w:r>
              <w:rPr>
                <w:rFonts w:ascii="Sylfaen" w:hAnsi="Sylfaen" w:cs="Calibri"/>
                <w:color w:val="000000"/>
                <w:sz w:val="16"/>
                <w:szCs w:val="16"/>
              </w:rPr>
              <w:t>Խտացրած կաթ</w:t>
            </w:r>
          </w:p>
          <w:p w:rsidR="00366674" w:rsidRPr="00215E53" w:rsidRDefault="00366674" w:rsidP="00366674">
            <w:pPr>
              <w:jc w:val="center"/>
              <w:rPr>
                <w:rFonts w:ascii="GHEA Grapalat" w:hAnsi="GHEA Grapalat"/>
                <w:sz w:val="20"/>
                <w:lang w:val="ru-RU"/>
              </w:rPr>
            </w:pP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FD1C1F" w:rsidRDefault="00FD1C1F" w:rsidP="00FD1C1F">
            <w:pPr>
              <w:jc w:val="center"/>
              <w:rPr>
                <w:rFonts w:ascii="Sylfaen" w:hAnsi="Sylfaen" w:cs="Calibri"/>
                <w:color w:val="000000"/>
                <w:sz w:val="16"/>
                <w:szCs w:val="16"/>
              </w:rPr>
            </w:pPr>
            <w:r>
              <w:rPr>
                <w:rFonts w:ascii="Sylfaen" w:hAnsi="Sylfaen" w:cs="Calibri"/>
                <w:color w:val="000000"/>
                <w:sz w:val="16"/>
                <w:szCs w:val="16"/>
              </w:rPr>
              <w:t>Խտացրած կաթ շաքարով, խոնավությունը` 26,5 %-ից ոչ ավելի, սախարոզը 43,5 %-ից ոչ պակաս, կաթնային չոր նյութերի զանգվածային մասը` 28,5 %-ից ոչ պակաս, թթվայնությունը` 48 0T-ից ոչ ավելի, պիտանելիության մնացորդային ժամկետը մատակարարման պահից  ոչ պակաս քան 70 %:</w:t>
            </w:r>
          </w:p>
          <w:p w:rsidR="00366674" w:rsidRPr="00FD1C1F" w:rsidRDefault="00366674" w:rsidP="00FD1C1F">
            <w:pPr>
              <w:jc w:val="center"/>
              <w:rPr>
                <w:rFonts w:ascii="GHEA Grapalat" w:hAnsi="GHEA Grapalat"/>
                <w:sz w:val="20"/>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Default="00FD1C1F" w:rsidP="00366674">
            <w:pPr>
              <w:jc w:val="center"/>
              <w:rPr>
                <w:rFonts w:ascii="GHEA Grapalat" w:hAnsi="GHEA Grapalat"/>
                <w:sz w:val="20"/>
                <w:lang w:val="hy-AM"/>
              </w:rPr>
            </w:pPr>
            <w:r>
              <w:rPr>
                <w:rFonts w:ascii="GHEA Grapalat" w:hAnsi="GHEA Grapalat"/>
                <w:sz w:val="20"/>
                <w:lang w:val="hy-AM"/>
              </w:rPr>
              <w:t>1200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Default="00FD1C1F" w:rsidP="00366674">
            <w:pPr>
              <w:jc w:val="center"/>
              <w:rPr>
                <w:rFonts w:ascii="GHEA Grapalat" w:hAnsi="GHEA Grapalat"/>
                <w:sz w:val="20"/>
                <w:lang w:val="hy-AM"/>
              </w:rPr>
            </w:pPr>
            <w:r>
              <w:rPr>
                <w:rFonts w:ascii="GHEA Grapalat" w:hAnsi="GHEA Grapalat"/>
                <w:sz w:val="20"/>
                <w:lang w:val="hy-AM"/>
              </w:rPr>
              <w:t>72000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9950FC" w:rsidRDefault="00FD1C1F" w:rsidP="00366674">
            <w:pPr>
              <w:jc w:val="center"/>
              <w:rPr>
                <w:rFonts w:ascii="GHEA Grapalat" w:hAnsi="GHEA Grapalat"/>
                <w:sz w:val="20"/>
                <w:lang w:val="hy-AM"/>
              </w:rPr>
            </w:pPr>
            <w:r>
              <w:rPr>
                <w:rFonts w:ascii="GHEA Grapalat" w:hAnsi="GHEA Grapalat"/>
                <w:sz w:val="20"/>
                <w:lang w:val="hy-AM"/>
              </w:rPr>
              <w:t>60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22</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4871C1" w:rsidRDefault="004871C1" w:rsidP="00366674">
            <w:pPr>
              <w:jc w:val="center"/>
              <w:rPr>
                <w:rFonts w:ascii="Sylfaen" w:hAnsi="Sylfaen" w:cs="Calibri"/>
                <w:sz w:val="20"/>
                <w:szCs w:val="20"/>
                <w:lang w:val="hy-AM"/>
              </w:rPr>
            </w:pPr>
            <w:r>
              <w:rPr>
                <w:rFonts w:ascii="Sylfaen" w:hAnsi="Sylfaen" w:cs="Calibri"/>
                <w:sz w:val="20"/>
                <w:szCs w:val="20"/>
                <w:lang w:val="hy-AM"/>
              </w:rPr>
              <w:t>15511200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4871C1" w:rsidRDefault="004871C1" w:rsidP="00366674">
            <w:pPr>
              <w:jc w:val="center"/>
              <w:rPr>
                <w:rFonts w:ascii="GHEA Grapalat" w:hAnsi="GHEA Grapalat"/>
                <w:sz w:val="20"/>
              </w:rPr>
            </w:pPr>
            <w:r>
              <w:rPr>
                <w:rFonts w:ascii="GHEA Grapalat" w:hAnsi="GHEA Grapalat" w:cs="Sylfaen"/>
                <w:color w:val="000000"/>
                <w:sz w:val="20"/>
                <w:szCs w:val="20"/>
              </w:rPr>
              <w:t>Կաթ</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595F85" w:rsidRDefault="00595F85" w:rsidP="00595F85">
            <w:pPr>
              <w:jc w:val="center"/>
              <w:rPr>
                <w:rFonts w:ascii="Sylfaen" w:hAnsi="Sylfaen" w:cs="Calibri"/>
                <w:color w:val="000000"/>
                <w:sz w:val="16"/>
                <w:szCs w:val="16"/>
              </w:rPr>
            </w:pPr>
            <w:r>
              <w:rPr>
                <w:rFonts w:ascii="Sylfaen" w:hAnsi="Sylfaen" w:cs="Calibri"/>
                <w:color w:val="000000"/>
                <w:sz w:val="16"/>
                <w:szCs w:val="16"/>
              </w:rPr>
              <w:t>Պաստերացված կովի թարմ կաթ 3.2 % յուղայնությամբ, թթվայնությունը’ 16-21 0T։ Մատակարարումը միայն ջերմակարգավորվող տրանսպորտային միջոցով: Չափածրարված մինչև 1լ ստվարաթղթե տուփերով կամ պլաստիկ տարաներով: Պիտանելիության մնացորդային ժամկետը ոչ պակաս քան 90%:</w:t>
            </w:r>
          </w:p>
          <w:p w:rsidR="00366674" w:rsidRPr="00595F85" w:rsidRDefault="00366674" w:rsidP="00595F85">
            <w:pPr>
              <w:jc w:val="center"/>
              <w:rPr>
                <w:rFonts w:ascii="GHEA Grapalat" w:hAnsi="GHEA Grapalat"/>
                <w:sz w:val="20"/>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Pr="00B7628E" w:rsidRDefault="00B7628E" w:rsidP="00366674">
            <w:pPr>
              <w:jc w:val="center"/>
              <w:rPr>
                <w:rFonts w:ascii="GHEA Grapalat" w:hAnsi="GHEA Grapalat"/>
                <w:sz w:val="20"/>
                <w:lang w:val="hy-AM"/>
              </w:rPr>
            </w:pPr>
            <w:r>
              <w:rPr>
                <w:rFonts w:ascii="Sylfaen" w:hAnsi="Sylfaen" w:cs="Sylfaen"/>
                <w:sz w:val="22"/>
                <w:szCs w:val="22"/>
                <w:lang w:val="hy-AM"/>
              </w:rPr>
              <w:t>Լ</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9950FC" w:rsidRDefault="00EF1B93" w:rsidP="00366674">
            <w:pPr>
              <w:jc w:val="center"/>
              <w:rPr>
                <w:rFonts w:ascii="GHEA Grapalat" w:hAnsi="GHEA Grapalat"/>
                <w:sz w:val="20"/>
                <w:lang w:val="hy-AM"/>
              </w:rPr>
            </w:pPr>
            <w:r>
              <w:rPr>
                <w:rFonts w:ascii="GHEA Grapalat" w:hAnsi="GHEA Grapalat"/>
                <w:sz w:val="20"/>
                <w:lang w:val="hy-AM"/>
              </w:rPr>
              <w:t>700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9950FC" w:rsidRDefault="00EF1B93" w:rsidP="00366674">
            <w:pPr>
              <w:jc w:val="center"/>
              <w:rPr>
                <w:rFonts w:ascii="GHEA Grapalat" w:hAnsi="GHEA Grapalat"/>
                <w:sz w:val="20"/>
                <w:lang w:val="hy-AM"/>
              </w:rPr>
            </w:pPr>
            <w:r>
              <w:rPr>
                <w:rFonts w:ascii="GHEA Grapalat" w:hAnsi="GHEA Grapalat"/>
                <w:sz w:val="20"/>
                <w:lang w:val="hy-AM"/>
              </w:rPr>
              <w:t>140000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9950FC" w:rsidRDefault="00EF1B93" w:rsidP="00366674">
            <w:pPr>
              <w:jc w:val="center"/>
              <w:rPr>
                <w:rFonts w:ascii="GHEA Grapalat" w:hAnsi="GHEA Grapalat"/>
                <w:sz w:val="20"/>
                <w:lang w:val="hy-AM"/>
              </w:rPr>
            </w:pPr>
            <w:r>
              <w:rPr>
                <w:rFonts w:ascii="GHEA Grapalat" w:hAnsi="GHEA Grapalat"/>
                <w:sz w:val="20"/>
                <w:lang w:val="hy-AM"/>
              </w:rPr>
              <w:t>200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23</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Calibri" w:hAnsi="Calibri" w:cs="Calibri"/>
                <w:sz w:val="20"/>
                <w:szCs w:val="20"/>
                <w:lang w:val="hy-AM"/>
              </w:rPr>
            </w:pPr>
            <w:r>
              <w:rPr>
                <w:rFonts w:ascii="Calibri" w:hAnsi="Calibri" w:cs="Calibri"/>
                <w:sz w:val="20"/>
                <w:szCs w:val="20"/>
              </w:rPr>
              <w:t>15112180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215E53" w:rsidRDefault="00366674" w:rsidP="00366674">
            <w:pPr>
              <w:jc w:val="center"/>
              <w:rPr>
                <w:rFonts w:ascii="GHEA Grapalat" w:hAnsi="GHEA Grapalat"/>
                <w:sz w:val="20"/>
                <w:lang w:val="hy-AM"/>
              </w:rPr>
            </w:pPr>
            <w:r>
              <w:rPr>
                <w:rFonts w:ascii="GHEA Grapalat" w:hAnsi="GHEA Grapalat" w:cs="Sylfaen"/>
                <w:color w:val="000000"/>
                <w:sz w:val="20"/>
                <w:szCs w:val="20"/>
                <w:lang w:val="hy-AM"/>
              </w:rPr>
              <w:t>Հավի կրծքամիս</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 xml:space="preserve">Կրծքամիս սառեցված, մաքուր, արյունազրկված, առանց կողմնակի հոտերի, փափուկ միս առանց ոսկորի, փաթեթավորված պոլիէթիլենային թաղանթներով։ Պարտադիր </w:t>
            </w:r>
            <w:r>
              <w:rPr>
                <w:rFonts w:ascii="Sylfaen" w:hAnsi="Sylfaen" w:cs="Calibri"/>
                <w:color w:val="000000"/>
                <w:sz w:val="16"/>
                <w:szCs w:val="16"/>
                <w:lang w:val="hy-AM"/>
              </w:rPr>
              <w:lastRenderedPageBreak/>
              <w:t>պայմաններ՝ տեղափոխումը միայն ՀՀ ՍԱՊԾ կողմից տրամադրված համապատասխան թույլտվությամբ տրանսպորտային միջոցներով: Պիտանելիության մնացորդային ժամկետը ոչ պակաս քան 60%:</w:t>
            </w:r>
          </w:p>
          <w:p w:rsidR="00366674" w:rsidRPr="0019446F"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9950FC" w:rsidRDefault="00366674" w:rsidP="00366674">
            <w:pPr>
              <w:jc w:val="center"/>
              <w:rPr>
                <w:rFonts w:ascii="GHEA Grapalat" w:hAnsi="GHEA Grapalat"/>
                <w:sz w:val="20"/>
                <w:lang w:val="hy-AM"/>
              </w:rPr>
            </w:pPr>
            <w:r>
              <w:rPr>
                <w:rFonts w:ascii="GHEA Grapalat" w:hAnsi="GHEA Grapalat"/>
                <w:sz w:val="20"/>
                <w:lang w:val="hy-AM"/>
              </w:rPr>
              <w:t>2100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4871C1" w:rsidRDefault="004871C1" w:rsidP="00366674">
            <w:pPr>
              <w:jc w:val="center"/>
              <w:rPr>
                <w:rFonts w:ascii="GHEA Grapalat" w:hAnsi="GHEA Grapalat"/>
                <w:sz w:val="20"/>
                <w:lang w:val="ru-RU"/>
              </w:rPr>
            </w:pPr>
            <w:r>
              <w:rPr>
                <w:rFonts w:ascii="GHEA Grapalat" w:hAnsi="GHEA Grapalat"/>
                <w:sz w:val="20"/>
                <w:lang w:val="ru-RU"/>
              </w:rPr>
              <w:t>378000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4871C1" w:rsidRDefault="004871C1" w:rsidP="00366674">
            <w:pPr>
              <w:jc w:val="center"/>
              <w:rPr>
                <w:rFonts w:ascii="GHEA Grapalat" w:hAnsi="GHEA Grapalat"/>
                <w:sz w:val="20"/>
                <w:lang w:val="ru-RU"/>
              </w:rPr>
            </w:pPr>
            <w:r>
              <w:rPr>
                <w:rFonts w:ascii="GHEA Grapalat" w:hAnsi="GHEA Grapalat"/>
                <w:sz w:val="20"/>
                <w:lang w:val="ru-RU"/>
              </w:rPr>
              <w:t>180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lastRenderedPageBreak/>
              <w:t>24</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215E53" w:rsidRDefault="00366674" w:rsidP="00366674">
            <w:pPr>
              <w:jc w:val="center"/>
              <w:rPr>
                <w:rFonts w:ascii="Calibri" w:hAnsi="Calibri" w:cs="Calibri"/>
                <w:sz w:val="20"/>
                <w:szCs w:val="20"/>
                <w:lang w:val="ru-RU"/>
              </w:rPr>
            </w:pPr>
            <w:r>
              <w:rPr>
                <w:rFonts w:ascii="Calibri" w:hAnsi="Calibri" w:cs="Calibri"/>
                <w:sz w:val="20"/>
                <w:szCs w:val="20"/>
                <w:lang w:val="ru-RU"/>
              </w:rPr>
              <w:t>15542100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215E53" w:rsidRDefault="00366674" w:rsidP="00366674">
            <w:pPr>
              <w:jc w:val="center"/>
              <w:rPr>
                <w:rFonts w:ascii="GHEA Grapalat" w:hAnsi="GHEA Grapalat"/>
                <w:sz w:val="20"/>
                <w:lang w:val="hy-AM"/>
              </w:rPr>
            </w:pPr>
            <w:r>
              <w:rPr>
                <w:rFonts w:ascii="GHEA Grapalat" w:hAnsi="GHEA Grapalat" w:cs="Sylfaen"/>
                <w:color w:val="000000"/>
                <w:sz w:val="20"/>
                <w:szCs w:val="20"/>
                <w:lang w:val="hy-AM"/>
              </w:rPr>
              <w:t>Կաթնաշոռ</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Կաթնաշոռ առնվազն 9,0% յուղի պարունակությամբ, կովի թարմ կաթից, թթվայնությունը` 210-240 °T, փաթեթավորված սպառողական տարաներով՝ առնվազն 200գ տուփերով։ Մատակարարումը միայն ջերմակարգավորվող տրանսպորտային միջոցով: Յուրաքանչյուր փաթեթավորման միավորը համապատասխան պիտակավորմամբ: Պիտանելիության մնացորդային ժամկետը ոչ պակաս քան 90%:</w:t>
            </w:r>
          </w:p>
          <w:p w:rsidR="00366674" w:rsidRPr="0019446F"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9950FC" w:rsidRDefault="00366674" w:rsidP="00366674">
            <w:pPr>
              <w:jc w:val="center"/>
              <w:rPr>
                <w:rFonts w:ascii="GHEA Grapalat" w:hAnsi="GHEA Grapalat"/>
                <w:sz w:val="20"/>
                <w:lang w:val="hy-AM"/>
              </w:rPr>
            </w:pPr>
            <w:r>
              <w:rPr>
                <w:rFonts w:ascii="GHEA Grapalat" w:hAnsi="GHEA Grapalat"/>
                <w:sz w:val="20"/>
                <w:lang w:val="hy-AM"/>
              </w:rPr>
              <w:t>2400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9950FC" w:rsidRDefault="00EF1B93" w:rsidP="00366674">
            <w:pPr>
              <w:jc w:val="center"/>
              <w:rPr>
                <w:rFonts w:ascii="GHEA Grapalat" w:hAnsi="GHEA Grapalat"/>
                <w:sz w:val="20"/>
                <w:lang w:val="hy-AM"/>
              </w:rPr>
            </w:pPr>
            <w:r>
              <w:rPr>
                <w:rFonts w:ascii="GHEA Grapalat" w:hAnsi="GHEA Grapalat"/>
                <w:sz w:val="20"/>
                <w:lang w:val="hy-AM"/>
              </w:rPr>
              <w:t>100800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Default="00EF1B93" w:rsidP="00366674">
            <w:pPr>
              <w:jc w:val="center"/>
              <w:rPr>
                <w:rFonts w:ascii="GHEA Grapalat" w:hAnsi="GHEA Grapalat"/>
                <w:sz w:val="20"/>
              </w:rPr>
            </w:pPr>
            <w:r>
              <w:rPr>
                <w:rFonts w:ascii="Sylfaen" w:hAnsi="Sylfaen"/>
                <w:sz w:val="20"/>
                <w:lang w:val="hy-AM"/>
              </w:rPr>
              <w:t>42</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25</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215E53" w:rsidRDefault="00366674" w:rsidP="00366674">
            <w:pPr>
              <w:jc w:val="center"/>
              <w:rPr>
                <w:rFonts w:ascii="Calibri" w:hAnsi="Calibri" w:cs="Calibri"/>
                <w:sz w:val="20"/>
                <w:szCs w:val="20"/>
                <w:lang w:val="ru-RU"/>
              </w:rPr>
            </w:pPr>
            <w:r>
              <w:rPr>
                <w:rFonts w:ascii="Calibri" w:hAnsi="Calibri" w:cs="Calibri"/>
                <w:sz w:val="20"/>
                <w:szCs w:val="20"/>
                <w:lang w:val="ru-RU"/>
              </w:rPr>
              <w:t>15512000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GHEA Grapalat" w:hAnsi="GHEA Grapalat" w:cs="Sylfaen"/>
                <w:color w:val="000000"/>
                <w:sz w:val="20"/>
                <w:szCs w:val="20"/>
              </w:rPr>
              <w:t>Թթվասեր</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rPr>
                <w:rFonts w:ascii="Sylfaen" w:hAnsi="Sylfaen"/>
                <w:color w:val="000000"/>
                <w:sz w:val="16"/>
                <w:szCs w:val="16"/>
                <w:lang w:val="hy-AM"/>
              </w:rPr>
            </w:pPr>
            <w:r>
              <w:rPr>
                <w:rFonts w:ascii="Sylfaen" w:hAnsi="Sylfaen" w:cs="Calibri"/>
                <w:color w:val="000000"/>
                <w:sz w:val="16"/>
                <w:szCs w:val="16"/>
                <w:lang w:val="hy-AM"/>
              </w:rPr>
              <w:t>Բաղադրությունը՝ կովի թարմ կաթ, չոր յուղազերծ կաթ, սերուցքային կարագ, բակտերիալ մերան։ Յուղայնությունը` 20 %-ից ոչ պակաս, թթվայնությունը` 65-100 0T, Փաթեթավորված սպառողական 200-500 գ տարաներով: Մատակարարումը միայն ջերմակարգավորվող տրանսպորտային միջոցով: Յուրաքանչյուր փաթեթավորման միավորը համապատասխան պիտակավորմամբ: Պիտանելիության մնացորդային ժամկետը ոչ պակաս քան 90%:</w:t>
            </w:r>
          </w:p>
          <w:p w:rsidR="00366674" w:rsidRPr="0019446F" w:rsidRDefault="00366674" w:rsidP="00366674">
            <w:pP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344D31" w:rsidRDefault="00366674" w:rsidP="00366674">
            <w:pPr>
              <w:jc w:val="center"/>
              <w:rPr>
                <w:rFonts w:ascii="GHEA Grapalat" w:hAnsi="GHEA Grapalat"/>
                <w:sz w:val="20"/>
                <w:lang w:val="ru-RU"/>
              </w:rPr>
            </w:pPr>
            <w:r>
              <w:rPr>
                <w:rFonts w:ascii="GHEA Grapalat" w:hAnsi="GHEA Grapalat"/>
                <w:sz w:val="20"/>
                <w:lang w:val="ru-RU"/>
              </w:rPr>
              <w:t>1350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EF1B93" w:rsidRDefault="00EF1B93" w:rsidP="00366674">
            <w:pPr>
              <w:jc w:val="center"/>
              <w:rPr>
                <w:rFonts w:ascii="GHEA Grapalat" w:hAnsi="GHEA Grapalat"/>
                <w:sz w:val="20"/>
                <w:lang w:val="hy-AM"/>
              </w:rPr>
            </w:pPr>
            <w:r>
              <w:rPr>
                <w:rFonts w:ascii="GHEA Grapalat" w:hAnsi="GHEA Grapalat"/>
                <w:sz w:val="20"/>
                <w:lang w:val="hy-AM"/>
              </w:rPr>
              <w:t>56700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EF1B93" w:rsidRDefault="00EF1B93" w:rsidP="00366674">
            <w:pPr>
              <w:jc w:val="center"/>
              <w:rPr>
                <w:rFonts w:ascii="GHEA Grapalat" w:hAnsi="GHEA Grapalat"/>
                <w:sz w:val="20"/>
                <w:lang w:val="hy-AM"/>
              </w:rPr>
            </w:pPr>
            <w:r>
              <w:rPr>
                <w:rFonts w:ascii="Sylfaen" w:hAnsi="Sylfaen"/>
                <w:sz w:val="20"/>
                <w:lang w:val="hy-AM"/>
              </w:rPr>
              <w:t>42</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lastRenderedPageBreak/>
              <w:t>26</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215E53" w:rsidRDefault="00366674" w:rsidP="00366674">
            <w:pPr>
              <w:jc w:val="center"/>
              <w:rPr>
                <w:rFonts w:ascii="Sylfaen" w:hAnsi="Sylfaen" w:cs="Calibri"/>
                <w:sz w:val="20"/>
                <w:szCs w:val="20"/>
                <w:lang w:val="hy-AM"/>
              </w:rPr>
            </w:pPr>
            <w:r>
              <w:rPr>
                <w:rFonts w:ascii="Sylfaen" w:hAnsi="Sylfaen" w:cs="Calibri"/>
                <w:sz w:val="20"/>
                <w:szCs w:val="20"/>
                <w:lang w:val="hy-AM"/>
              </w:rPr>
              <w:t>15541100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D6647A" w:rsidRDefault="00366674" w:rsidP="00366674">
            <w:pPr>
              <w:jc w:val="center"/>
              <w:rPr>
                <w:rFonts w:ascii="GHEA Grapalat" w:hAnsi="GHEA Grapalat"/>
                <w:sz w:val="20"/>
                <w:lang w:val="ru-RU"/>
              </w:rPr>
            </w:pPr>
            <w:r>
              <w:rPr>
                <w:rFonts w:ascii="GHEA Grapalat" w:hAnsi="GHEA Grapalat" w:cs="Sylfaen"/>
                <w:color w:val="000000"/>
                <w:sz w:val="20"/>
                <w:szCs w:val="20"/>
              </w:rPr>
              <w:t>Պանիր</w:t>
            </w:r>
            <w:r>
              <w:rPr>
                <w:rFonts w:ascii="GHEA Grapalat" w:hAnsi="GHEA Grapalat" w:cs="Sylfaen"/>
                <w:color w:val="000000"/>
                <w:sz w:val="20"/>
                <w:szCs w:val="20"/>
                <w:lang w:val="ru-RU"/>
              </w:rPr>
              <w:t xml:space="preserve"> /լոռի/</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Pr="0019446F" w:rsidRDefault="00366674" w:rsidP="00366674">
            <w:pPr>
              <w:jc w:val="center"/>
              <w:rPr>
                <w:rFonts w:ascii="Sylfaen" w:hAnsi="Sylfaen"/>
                <w:sz w:val="20"/>
              </w:rPr>
            </w:pPr>
            <w:r w:rsidRPr="0019446F">
              <w:rPr>
                <w:rFonts w:ascii="Sylfaen" w:hAnsi="Sylfaen" w:cs="Sylfaen"/>
                <w:color w:val="000000"/>
                <w:sz w:val="16"/>
                <w:szCs w:val="16"/>
              </w:rPr>
              <w:t>Պանիր</w:t>
            </w:r>
            <w:r w:rsidRPr="0019446F">
              <w:rPr>
                <w:rFonts w:ascii="Sylfaen" w:hAnsi="Sylfaen" w:cs="Arial"/>
                <w:color w:val="000000"/>
                <w:sz w:val="16"/>
                <w:szCs w:val="16"/>
              </w:rPr>
              <w:t xml:space="preserve"> </w:t>
            </w:r>
            <w:r w:rsidRPr="0019446F">
              <w:rPr>
                <w:rFonts w:ascii="Sylfaen" w:hAnsi="Sylfaen" w:cs="Sylfaen"/>
                <w:color w:val="000000"/>
                <w:sz w:val="16"/>
                <w:szCs w:val="16"/>
              </w:rPr>
              <w:t>պինդ</w:t>
            </w:r>
            <w:r w:rsidRPr="0019446F">
              <w:rPr>
                <w:rFonts w:ascii="Sylfaen" w:hAnsi="Sylfaen" w:cs="Arial"/>
                <w:color w:val="000000"/>
                <w:sz w:val="16"/>
                <w:szCs w:val="16"/>
              </w:rPr>
              <w:t xml:space="preserve">, </w:t>
            </w:r>
            <w:r w:rsidRPr="0019446F">
              <w:rPr>
                <w:rFonts w:ascii="Sylfaen" w:hAnsi="Sylfaen" w:cs="Sylfaen"/>
                <w:color w:val="000000"/>
                <w:sz w:val="16"/>
                <w:szCs w:val="16"/>
              </w:rPr>
              <w:t>կովի</w:t>
            </w:r>
            <w:r w:rsidRPr="0019446F">
              <w:rPr>
                <w:rFonts w:ascii="Sylfaen" w:hAnsi="Sylfaen" w:cs="Arial"/>
                <w:color w:val="000000"/>
                <w:sz w:val="16"/>
                <w:szCs w:val="16"/>
              </w:rPr>
              <w:t xml:space="preserve"> </w:t>
            </w:r>
            <w:r w:rsidRPr="0019446F">
              <w:rPr>
                <w:rFonts w:ascii="Sylfaen" w:hAnsi="Sylfaen" w:cs="Sylfaen"/>
                <w:color w:val="000000"/>
                <w:sz w:val="16"/>
                <w:szCs w:val="16"/>
              </w:rPr>
              <w:t>կաթից</w:t>
            </w:r>
            <w:r w:rsidRPr="0019446F">
              <w:rPr>
                <w:rFonts w:ascii="Sylfaen" w:hAnsi="Sylfaen" w:cs="Arial"/>
                <w:color w:val="000000"/>
                <w:sz w:val="16"/>
                <w:szCs w:val="16"/>
              </w:rPr>
              <w:t xml:space="preserve">, </w:t>
            </w:r>
            <w:r w:rsidRPr="0019446F">
              <w:rPr>
                <w:rFonts w:ascii="Sylfaen" w:hAnsi="Sylfaen" w:cs="Sylfaen"/>
                <w:color w:val="000000"/>
                <w:sz w:val="16"/>
                <w:szCs w:val="16"/>
              </w:rPr>
              <w:t>աղաջրային</w:t>
            </w:r>
            <w:r w:rsidRPr="0019446F">
              <w:rPr>
                <w:rFonts w:ascii="Sylfaen" w:hAnsi="Sylfaen" w:cs="Arial"/>
                <w:color w:val="000000"/>
                <w:sz w:val="16"/>
                <w:szCs w:val="16"/>
              </w:rPr>
              <w:t xml:space="preserve">, </w:t>
            </w:r>
            <w:r w:rsidRPr="0019446F">
              <w:rPr>
                <w:rFonts w:ascii="Sylfaen" w:hAnsi="Sylfaen" w:cs="Sylfaen"/>
                <w:color w:val="000000"/>
                <w:sz w:val="16"/>
                <w:szCs w:val="16"/>
              </w:rPr>
              <w:t>սպիտակից</w:t>
            </w:r>
            <w:r w:rsidRPr="0019446F">
              <w:rPr>
                <w:rFonts w:ascii="Sylfaen" w:hAnsi="Sylfaen" w:cs="Arial"/>
                <w:color w:val="000000"/>
                <w:sz w:val="16"/>
                <w:szCs w:val="16"/>
              </w:rPr>
              <w:t xml:space="preserve"> </w:t>
            </w:r>
            <w:r w:rsidRPr="0019446F">
              <w:rPr>
                <w:rFonts w:ascii="Sylfaen" w:hAnsi="Sylfaen" w:cs="Sylfaen"/>
                <w:color w:val="000000"/>
                <w:sz w:val="16"/>
                <w:szCs w:val="16"/>
              </w:rPr>
              <w:t>մինչև</w:t>
            </w:r>
            <w:r w:rsidRPr="0019446F">
              <w:rPr>
                <w:rFonts w:ascii="Sylfaen" w:hAnsi="Sylfaen" w:cs="Arial"/>
                <w:color w:val="000000"/>
                <w:sz w:val="16"/>
                <w:szCs w:val="16"/>
              </w:rPr>
              <w:t xml:space="preserve"> </w:t>
            </w:r>
            <w:r w:rsidRPr="0019446F">
              <w:rPr>
                <w:rFonts w:ascii="Sylfaen" w:hAnsi="Sylfaen" w:cs="Sylfaen"/>
                <w:color w:val="000000"/>
                <w:sz w:val="16"/>
                <w:szCs w:val="16"/>
              </w:rPr>
              <w:t>բաց</w:t>
            </w:r>
            <w:r w:rsidRPr="0019446F">
              <w:rPr>
                <w:rFonts w:ascii="Sylfaen" w:hAnsi="Sylfaen" w:cs="Arial"/>
                <w:color w:val="000000"/>
                <w:sz w:val="16"/>
                <w:szCs w:val="16"/>
              </w:rPr>
              <w:t xml:space="preserve"> </w:t>
            </w:r>
            <w:r w:rsidRPr="0019446F">
              <w:rPr>
                <w:rFonts w:ascii="Sylfaen" w:hAnsi="Sylfaen" w:cs="Sylfaen"/>
                <w:color w:val="000000"/>
                <w:sz w:val="16"/>
                <w:szCs w:val="16"/>
              </w:rPr>
              <w:t>դեղին</w:t>
            </w:r>
            <w:r w:rsidRPr="0019446F">
              <w:rPr>
                <w:rFonts w:ascii="Sylfaen" w:hAnsi="Sylfaen" w:cs="Arial"/>
                <w:color w:val="000000"/>
                <w:sz w:val="16"/>
                <w:szCs w:val="16"/>
              </w:rPr>
              <w:t xml:space="preserve"> </w:t>
            </w:r>
            <w:r w:rsidRPr="0019446F">
              <w:rPr>
                <w:rFonts w:ascii="Sylfaen" w:hAnsi="Sylfaen" w:cs="Sylfaen"/>
                <w:color w:val="000000"/>
                <w:sz w:val="16"/>
                <w:szCs w:val="16"/>
              </w:rPr>
              <w:t>գույնի</w:t>
            </w:r>
            <w:r w:rsidRPr="0019446F">
              <w:rPr>
                <w:rFonts w:ascii="Sylfaen" w:hAnsi="Sylfaen" w:cs="Arial"/>
                <w:color w:val="000000"/>
                <w:sz w:val="16"/>
                <w:szCs w:val="16"/>
              </w:rPr>
              <w:t xml:space="preserve">, </w:t>
            </w:r>
            <w:r w:rsidRPr="0019446F">
              <w:rPr>
                <w:rFonts w:ascii="Sylfaen" w:hAnsi="Sylfaen" w:cs="Sylfaen"/>
                <w:color w:val="000000"/>
                <w:sz w:val="16"/>
                <w:szCs w:val="16"/>
              </w:rPr>
              <w:t>տարբեր</w:t>
            </w:r>
            <w:r w:rsidRPr="0019446F">
              <w:rPr>
                <w:rFonts w:ascii="Sylfaen" w:hAnsi="Sylfaen" w:cs="Arial"/>
                <w:color w:val="000000"/>
                <w:sz w:val="16"/>
                <w:szCs w:val="16"/>
              </w:rPr>
              <w:t xml:space="preserve"> </w:t>
            </w:r>
            <w:r w:rsidRPr="0019446F">
              <w:rPr>
                <w:rFonts w:ascii="Sylfaen" w:hAnsi="Sylfaen" w:cs="Sylfaen"/>
                <w:color w:val="000000"/>
                <w:sz w:val="16"/>
                <w:szCs w:val="16"/>
              </w:rPr>
              <w:t>մեծության</w:t>
            </w:r>
            <w:r w:rsidRPr="0019446F">
              <w:rPr>
                <w:rFonts w:ascii="Sylfaen" w:hAnsi="Sylfaen" w:cs="Arial"/>
                <w:color w:val="000000"/>
                <w:sz w:val="16"/>
                <w:szCs w:val="16"/>
              </w:rPr>
              <w:t xml:space="preserve"> </w:t>
            </w:r>
            <w:r w:rsidRPr="0019446F">
              <w:rPr>
                <w:rFonts w:ascii="Sylfaen" w:hAnsi="Sylfaen" w:cs="Sylfaen"/>
                <w:color w:val="000000"/>
                <w:sz w:val="16"/>
                <w:szCs w:val="16"/>
              </w:rPr>
              <w:t>և</w:t>
            </w:r>
            <w:r w:rsidRPr="0019446F">
              <w:rPr>
                <w:rFonts w:ascii="Sylfaen" w:hAnsi="Sylfaen" w:cs="Arial"/>
                <w:color w:val="000000"/>
                <w:sz w:val="16"/>
                <w:szCs w:val="16"/>
              </w:rPr>
              <w:t xml:space="preserve"> </w:t>
            </w:r>
            <w:r w:rsidRPr="0019446F">
              <w:rPr>
                <w:rFonts w:ascii="Sylfaen" w:hAnsi="Sylfaen" w:cs="Sylfaen"/>
                <w:color w:val="000000"/>
                <w:sz w:val="16"/>
                <w:szCs w:val="16"/>
              </w:rPr>
              <w:t>ձևի</w:t>
            </w:r>
            <w:r w:rsidRPr="0019446F">
              <w:rPr>
                <w:rFonts w:ascii="Sylfaen" w:hAnsi="Sylfaen" w:cs="Arial"/>
                <w:color w:val="000000"/>
                <w:sz w:val="16"/>
                <w:szCs w:val="16"/>
              </w:rPr>
              <w:t xml:space="preserve"> </w:t>
            </w:r>
            <w:r w:rsidRPr="0019446F">
              <w:rPr>
                <w:rFonts w:ascii="Sylfaen" w:hAnsi="Sylfaen" w:cs="Sylfaen"/>
                <w:color w:val="000000"/>
                <w:sz w:val="16"/>
                <w:szCs w:val="16"/>
              </w:rPr>
              <w:t>աչքերով</w:t>
            </w:r>
            <w:r w:rsidRPr="0019446F">
              <w:rPr>
                <w:rFonts w:ascii="Sylfaen" w:hAnsi="Sylfaen" w:cs="Arial"/>
                <w:color w:val="000000"/>
                <w:sz w:val="16"/>
                <w:szCs w:val="16"/>
              </w:rPr>
              <w:t xml:space="preserve">: 46 % </w:t>
            </w:r>
            <w:r w:rsidRPr="0019446F">
              <w:rPr>
                <w:rFonts w:ascii="Sylfaen" w:hAnsi="Sylfaen" w:cs="Sylfaen"/>
                <w:color w:val="000000"/>
                <w:sz w:val="16"/>
                <w:szCs w:val="16"/>
              </w:rPr>
              <w:t>յուղայնությամբ</w:t>
            </w:r>
            <w:r w:rsidRPr="0019446F">
              <w:rPr>
                <w:rFonts w:ascii="Sylfaen" w:hAnsi="Sylfaen" w:cs="Arial"/>
                <w:color w:val="000000"/>
                <w:sz w:val="16"/>
                <w:szCs w:val="16"/>
              </w:rPr>
              <w:t xml:space="preserve">, </w:t>
            </w:r>
            <w:r w:rsidRPr="0019446F">
              <w:rPr>
                <w:rFonts w:ascii="Sylfaen" w:hAnsi="Sylfaen" w:cs="Sylfaen"/>
                <w:color w:val="000000"/>
                <w:sz w:val="16"/>
                <w:szCs w:val="16"/>
              </w:rPr>
              <w:t>պիտանելիության</w:t>
            </w:r>
            <w:r w:rsidRPr="0019446F">
              <w:rPr>
                <w:rFonts w:ascii="Sylfaen" w:hAnsi="Sylfaen" w:cs="Arial"/>
                <w:color w:val="000000"/>
                <w:sz w:val="16"/>
                <w:szCs w:val="16"/>
              </w:rPr>
              <w:t xml:space="preserve"> </w:t>
            </w:r>
            <w:r w:rsidRPr="0019446F">
              <w:rPr>
                <w:rFonts w:ascii="Sylfaen" w:hAnsi="Sylfaen" w:cs="Sylfaen"/>
                <w:color w:val="000000"/>
                <w:sz w:val="16"/>
                <w:szCs w:val="16"/>
              </w:rPr>
              <w:t>ժամկետը</w:t>
            </w:r>
            <w:r w:rsidRPr="0019446F">
              <w:rPr>
                <w:rFonts w:ascii="Sylfaen" w:hAnsi="Sylfaen" w:cs="Arial"/>
                <w:color w:val="000000"/>
                <w:sz w:val="16"/>
                <w:szCs w:val="16"/>
              </w:rPr>
              <w:t xml:space="preserve"> </w:t>
            </w:r>
            <w:r w:rsidRPr="0019446F">
              <w:rPr>
                <w:rFonts w:ascii="Sylfaen" w:hAnsi="Sylfaen" w:cs="Sylfaen"/>
                <w:color w:val="000000"/>
                <w:sz w:val="16"/>
                <w:szCs w:val="16"/>
              </w:rPr>
              <w:t>ոչ</w:t>
            </w:r>
            <w:r w:rsidRPr="0019446F">
              <w:rPr>
                <w:rFonts w:ascii="Sylfaen" w:hAnsi="Sylfaen" w:cs="Arial"/>
                <w:color w:val="000000"/>
                <w:sz w:val="16"/>
                <w:szCs w:val="16"/>
              </w:rPr>
              <w:t xml:space="preserve"> </w:t>
            </w:r>
            <w:r w:rsidRPr="0019446F">
              <w:rPr>
                <w:rFonts w:ascii="Sylfaen" w:hAnsi="Sylfaen" w:cs="Sylfaen"/>
                <w:color w:val="000000"/>
                <w:sz w:val="16"/>
                <w:szCs w:val="16"/>
              </w:rPr>
              <w:t>պակաս</w:t>
            </w:r>
            <w:r w:rsidRPr="0019446F">
              <w:rPr>
                <w:rFonts w:ascii="Sylfaen" w:hAnsi="Sylfaen" w:cs="Arial"/>
                <w:color w:val="000000"/>
                <w:sz w:val="16"/>
                <w:szCs w:val="16"/>
              </w:rPr>
              <w:t xml:space="preserve"> </w:t>
            </w:r>
            <w:r w:rsidRPr="0019446F">
              <w:rPr>
                <w:rFonts w:ascii="Sylfaen" w:hAnsi="Sylfaen" w:cs="Sylfaen"/>
                <w:color w:val="000000"/>
                <w:sz w:val="16"/>
                <w:szCs w:val="16"/>
              </w:rPr>
              <w:t>քան</w:t>
            </w:r>
            <w:r w:rsidRPr="0019446F">
              <w:rPr>
                <w:rFonts w:ascii="Sylfaen" w:hAnsi="Sylfaen" w:cs="Arial"/>
                <w:color w:val="000000"/>
                <w:sz w:val="16"/>
                <w:szCs w:val="16"/>
              </w:rPr>
              <w:t xml:space="preserve"> 90%: </w:t>
            </w:r>
            <w:r w:rsidRPr="0019446F">
              <w:rPr>
                <w:rFonts w:ascii="Sylfaen" w:hAnsi="Sylfaen" w:cs="Sylfaen"/>
                <w:color w:val="000000"/>
                <w:sz w:val="16"/>
                <w:szCs w:val="16"/>
              </w:rPr>
              <w:t>ԳՕՍՏ</w:t>
            </w:r>
            <w:r w:rsidRPr="0019446F">
              <w:rPr>
                <w:rFonts w:ascii="Sylfaen" w:hAnsi="Sylfaen" w:cs="Arial"/>
                <w:color w:val="000000"/>
                <w:sz w:val="16"/>
                <w:szCs w:val="16"/>
              </w:rPr>
              <w:t xml:space="preserve"> 7616-85 </w:t>
            </w:r>
            <w:r w:rsidRPr="0019446F">
              <w:rPr>
                <w:rFonts w:ascii="Sylfaen" w:hAnsi="Sylfaen" w:cs="Sylfaen"/>
                <w:color w:val="000000"/>
                <w:sz w:val="16"/>
                <w:szCs w:val="16"/>
              </w:rPr>
              <w:t>կամ</w:t>
            </w:r>
            <w:r w:rsidRPr="0019446F">
              <w:rPr>
                <w:rFonts w:ascii="Sylfaen" w:hAnsi="Sylfaen" w:cs="Arial"/>
                <w:color w:val="000000"/>
                <w:sz w:val="16"/>
                <w:szCs w:val="16"/>
              </w:rPr>
              <w:t xml:space="preserve"> </w:t>
            </w:r>
            <w:r w:rsidRPr="0019446F">
              <w:rPr>
                <w:rFonts w:ascii="Sylfaen" w:hAnsi="Sylfaen" w:cs="Sylfaen"/>
                <w:color w:val="000000"/>
                <w:sz w:val="16"/>
                <w:szCs w:val="16"/>
              </w:rPr>
              <w:t>համարժեք։</w:t>
            </w:r>
            <w:r w:rsidRPr="0019446F">
              <w:rPr>
                <w:rFonts w:ascii="Sylfaen" w:hAnsi="Sylfaen" w:cs="Arial"/>
                <w:color w:val="000000"/>
                <w:sz w:val="16"/>
                <w:szCs w:val="16"/>
              </w:rPr>
              <w:t xml:space="preserve"> </w:t>
            </w:r>
            <w:r w:rsidRPr="0019446F">
              <w:rPr>
                <w:rFonts w:ascii="Sylfaen" w:hAnsi="Sylfaen" w:cs="Sylfaen"/>
                <w:color w:val="000000"/>
                <w:sz w:val="16"/>
                <w:szCs w:val="16"/>
              </w:rPr>
              <w:t>Անվտանգությունը</w:t>
            </w:r>
            <w:r w:rsidRPr="0019446F">
              <w:rPr>
                <w:rFonts w:ascii="Sylfaen" w:hAnsi="Sylfaen" w:cs="Arial"/>
                <w:color w:val="000000"/>
                <w:sz w:val="16"/>
                <w:szCs w:val="16"/>
              </w:rPr>
              <w:t xml:space="preserve"> </w:t>
            </w:r>
            <w:r w:rsidRPr="0019446F">
              <w:rPr>
                <w:rFonts w:ascii="Sylfaen" w:hAnsi="Sylfaen" w:cs="Sylfaen"/>
                <w:color w:val="000000"/>
                <w:sz w:val="16"/>
                <w:szCs w:val="16"/>
              </w:rPr>
              <w:t>և</w:t>
            </w:r>
            <w:r w:rsidRPr="0019446F">
              <w:rPr>
                <w:rFonts w:ascii="Sylfaen" w:hAnsi="Sylfaen" w:cs="Arial"/>
                <w:color w:val="000000"/>
                <w:sz w:val="16"/>
                <w:szCs w:val="16"/>
              </w:rPr>
              <w:t xml:space="preserve"> </w:t>
            </w:r>
            <w:r w:rsidRPr="0019446F">
              <w:rPr>
                <w:rFonts w:ascii="Sylfaen" w:hAnsi="Sylfaen" w:cs="Sylfaen"/>
                <w:color w:val="000000"/>
                <w:sz w:val="16"/>
                <w:szCs w:val="16"/>
              </w:rPr>
              <w:t>մակնշումը՝</w:t>
            </w:r>
            <w:r w:rsidRPr="0019446F">
              <w:rPr>
                <w:rFonts w:ascii="Sylfaen" w:hAnsi="Sylfaen" w:cs="Arial"/>
                <w:color w:val="000000"/>
                <w:sz w:val="16"/>
                <w:szCs w:val="16"/>
              </w:rPr>
              <w:t xml:space="preserve"> </w:t>
            </w:r>
            <w:r w:rsidRPr="0019446F">
              <w:rPr>
                <w:rFonts w:ascii="Sylfaen" w:hAnsi="Sylfaen" w:cs="Sylfaen"/>
                <w:color w:val="000000"/>
                <w:sz w:val="16"/>
                <w:szCs w:val="16"/>
              </w:rPr>
              <w:t>ըստ</w:t>
            </w:r>
            <w:r w:rsidRPr="0019446F">
              <w:rPr>
                <w:rFonts w:ascii="Sylfaen" w:hAnsi="Sylfaen" w:cs="Arial"/>
                <w:color w:val="000000"/>
                <w:sz w:val="16"/>
                <w:szCs w:val="16"/>
              </w:rPr>
              <w:t xml:space="preserve"> </w:t>
            </w:r>
            <w:r w:rsidRPr="0019446F">
              <w:rPr>
                <w:rFonts w:ascii="Sylfaen" w:hAnsi="Sylfaen" w:cs="Sylfaen"/>
                <w:color w:val="000000"/>
                <w:sz w:val="16"/>
                <w:szCs w:val="16"/>
              </w:rPr>
              <w:t>ՀՀ</w:t>
            </w:r>
            <w:r w:rsidRPr="0019446F">
              <w:rPr>
                <w:rFonts w:ascii="Sylfaen" w:hAnsi="Sylfaen" w:cs="Arial"/>
                <w:color w:val="000000"/>
                <w:sz w:val="16"/>
                <w:szCs w:val="16"/>
              </w:rPr>
              <w:t xml:space="preserve"> </w:t>
            </w:r>
            <w:r w:rsidRPr="0019446F">
              <w:rPr>
                <w:rFonts w:ascii="Sylfaen" w:hAnsi="Sylfaen" w:cs="Sylfaen"/>
                <w:color w:val="000000"/>
                <w:sz w:val="16"/>
                <w:szCs w:val="16"/>
              </w:rPr>
              <w:t>կառավարության</w:t>
            </w:r>
            <w:r w:rsidRPr="0019446F">
              <w:rPr>
                <w:rFonts w:ascii="Sylfaen" w:hAnsi="Sylfaen" w:cs="Arial"/>
                <w:color w:val="000000"/>
                <w:sz w:val="16"/>
                <w:szCs w:val="16"/>
              </w:rPr>
              <w:t xml:space="preserve"> 2006</w:t>
            </w:r>
            <w:r w:rsidRPr="0019446F">
              <w:rPr>
                <w:rFonts w:ascii="Sylfaen" w:hAnsi="Sylfaen" w:cs="Sylfaen"/>
                <w:color w:val="000000"/>
                <w:sz w:val="16"/>
                <w:szCs w:val="16"/>
              </w:rPr>
              <w:t>թ</w:t>
            </w:r>
            <w:r w:rsidRPr="0019446F">
              <w:rPr>
                <w:rFonts w:ascii="Sylfaen" w:hAnsi="Sylfaen" w:cs="Arial"/>
                <w:color w:val="000000"/>
                <w:sz w:val="16"/>
                <w:szCs w:val="16"/>
              </w:rPr>
              <w:t xml:space="preserve">. </w:t>
            </w:r>
            <w:r w:rsidRPr="0019446F">
              <w:rPr>
                <w:rFonts w:ascii="Sylfaen" w:hAnsi="Sylfaen" w:cs="Sylfaen"/>
                <w:color w:val="000000"/>
                <w:sz w:val="16"/>
                <w:szCs w:val="16"/>
              </w:rPr>
              <w:t>դեկտեմբերի</w:t>
            </w:r>
            <w:r w:rsidRPr="0019446F">
              <w:rPr>
                <w:rFonts w:ascii="Sylfaen" w:hAnsi="Sylfaen" w:cs="Arial"/>
                <w:color w:val="000000"/>
                <w:sz w:val="16"/>
                <w:szCs w:val="16"/>
              </w:rPr>
              <w:t xml:space="preserve"> 21-</w:t>
            </w:r>
            <w:r w:rsidRPr="0019446F">
              <w:rPr>
                <w:rFonts w:ascii="Sylfaen" w:hAnsi="Sylfaen" w:cs="Sylfaen"/>
                <w:color w:val="000000"/>
                <w:sz w:val="16"/>
                <w:szCs w:val="16"/>
              </w:rPr>
              <w:t>ի</w:t>
            </w:r>
            <w:r w:rsidRPr="0019446F">
              <w:rPr>
                <w:rFonts w:ascii="Sylfaen" w:hAnsi="Sylfaen" w:cs="Arial"/>
                <w:color w:val="000000"/>
                <w:sz w:val="16"/>
                <w:szCs w:val="16"/>
              </w:rPr>
              <w:t xml:space="preserve"> N 1925-</w:t>
            </w:r>
            <w:r w:rsidRPr="0019446F">
              <w:rPr>
                <w:rFonts w:ascii="Sylfaen" w:hAnsi="Sylfaen" w:cs="Sylfaen"/>
                <w:color w:val="000000"/>
                <w:sz w:val="16"/>
                <w:szCs w:val="16"/>
              </w:rPr>
              <w:t>Ն</w:t>
            </w:r>
            <w:r w:rsidRPr="0019446F">
              <w:rPr>
                <w:rFonts w:ascii="Sylfaen" w:hAnsi="Sylfaen" w:cs="Arial"/>
                <w:color w:val="000000"/>
                <w:sz w:val="16"/>
                <w:szCs w:val="16"/>
              </w:rPr>
              <w:t xml:space="preserve"> </w:t>
            </w:r>
            <w:r w:rsidRPr="0019446F">
              <w:rPr>
                <w:rFonts w:ascii="Sylfaen" w:hAnsi="Sylfaen" w:cs="Sylfaen"/>
                <w:color w:val="000000"/>
                <w:sz w:val="16"/>
                <w:szCs w:val="16"/>
              </w:rPr>
              <w:t>որոշմամբ</w:t>
            </w:r>
            <w:r w:rsidRPr="0019446F">
              <w:rPr>
                <w:rFonts w:ascii="Sylfaen" w:hAnsi="Sylfaen" w:cs="Arial"/>
                <w:color w:val="000000"/>
                <w:sz w:val="16"/>
                <w:szCs w:val="16"/>
              </w:rPr>
              <w:t xml:space="preserve"> </w:t>
            </w:r>
            <w:r w:rsidRPr="0019446F">
              <w:rPr>
                <w:rFonts w:ascii="Sylfaen" w:hAnsi="Sylfaen" w:cs="Sylfaen"/>
                <w:color w:val="000000"/>
                <w:sz w:val="16"/>
                <w:szCs w:val="16"/>
              </w:rPr>
              <w:t>հաստատված</w:t>
            </w:r>
            <w:r w:rsidRPr="0019446F">
              <w:rPr>
                <w:rFonts w:ascii="Sylfaen" w:hAnsi="Sylfaen" w:cs="Arial"/>
                <w:color w:val="000000"/>
                <w:sz w:val="16"/>
                <w:szCs w:val="16"/>
              </w:rPr>
              <w:t xml:space="preserve"> «</w:t>
            </w:r>
            <w:r w:rsidRPr="0019446F">
              <w:rPr>
                <w:rFonts w:ascii="Sylfaen" w:hAnsi="Sylfaen" w:cs="Sylfaen"/>
                <w:color w:val="000000"/>
                <w:sz w:val="16"/>
                <w:szCs w:val="16"/>
              </w:rPr>
              <w:t>Կաթին</w:t>
            </w:r>
            <w:r w:rsidRPr="0019446F">
              <w:rPr>
                <w:rFonts w:ascii="Sylfaen" w:hAnsi="Sylfaen" w:cs="Arial"/>
                <w:color w:val="000000"/>
                <w:sz w:val="16"/>
                <w:szCs w:val="16"/>
              </w:rPr>
              <w:t xml:space="preserve">, </w:t>
            </w:r>
            <w:r w:rsidRPr="0019446F">
              <w:rPr>
                <w:rFonts w:ascii="Sylfaen" w:hAnsi="Sylfaen" w:cs="Sylfaen"/>
                <w:color w:val="000000"/>
                <w:sz w:val="16"/>
                <w:szCs w:val="16"/>
              </w:rPr>
              <w:t>կաթնամթերքին</w:t>
            </w:r>
            <w:r w:rsidRPr="0019446F">
              <w:rPr>
                <w:rFonts w:ascii="Sylfaen" w:hAnsi="Sylfaen" w:cs="Arial"/>
                <w:color w:val="000000"/>
                <w:sz w:val="16"/>
                <w:szCs w:val="16"/>
              </w:rPr>
              <w:t xml:space="preserve"> </w:t>
            </w:r>
            <w:r w:rsidRPr="0019446F">
              <w:rPr>
                <w:rFonts w:ascii="Sylfaen" w:hAnsi="Sylfaen" w:cs="Sylfaen"/>
                <w:color w:val="000000"/>
                <w:sz w:val="16"/>
                <w:szCs w:val="16"/>
              </w:rPr>
              <w:t>և</w:t>
            </w:r>
            <w:r w:rsidRPr="0019446F">
              <w:rPr>
                <w:rFonts w:ascii="Sylfaen" w:hAnsi="Sylfaen" w:cs="Arial"/>
                <w:color w:val="000000"/>
                <w:sz w:val="16"/>
                <w:szCs w:val="16"/>
              </w:rPr>
              <w:t xml:space="preserve"> </w:t>
            </w:r>
            <w:r w:rsidRPr="0019446F">
              <w:rPr>
                <w:rFonts w:ascii="Sylfaen" w:hAnsi="Sylfaen" w:cs="Sylfaen"/>
                <w:color w:val="000000"/>
                <w:sz w:val="16"/>
                <w:szCs w:val="16"/>
              </w:rPr>
              <w:t>դրանց</w:t>
            </w:r>
            <w:r w:rsidRPr="0019446F">
              <w:rPr>
                <w:rFonts w:ascii="Sylfaen" w:hAnsi="Sylfaen" w:cs="Arial"/>
                <w:color w:val="000000"/>
                <w:sz w:val="16"/>
                <w:szCs w:val="16"/>
              </w:rPr>
              <w:t xml:space="preserve"> </w:t>
            </w:r>
            <w:r w:rsidRPr="0019446F">
              <w:rPr>
                <w:rFonts w:ascii="Sylfaen" w:hAnsi="Sylfaen" w:cs="Sylfaen"/>
                <w:color w:val="000000"/>
                <w:sz w:val="16"/>
                <w:szCs w:val="16"/>
              </w:rPr>
              <w:t>արտադրությանը</w:t>
            </w:r>
            <w:r w:rsidRPr="0019446F">
              <w:rPr>
                <w:rFonts w:ascii="Sylfaen" w:hAnsi="Sylfaen" w:cs="Arial"/>
                <w:color w:val="000000"/>
                <w:sz w:val="16"/>
                <w:szCs w:val="16"/>
              </w:rPr>
              <w:t xml:space="preserve"> </w:t>
            </w:r>
            <w:r w:rsidRPr="0019446F">
              <w:rPr>
                <w:rFonts w:ascii="Sylfaen" w:hAnsi="Sylfaen" w:cs="Sylfaen"/>
                <w:color w:val="000000"/>
                <w:sz w:val="16"/>
                <w:szCs w:val="16"/>
              </w:rPr>
              <w:t>ներկայացվող</w:t>
            </w:r>
            <w:r w:rsidRPr="0019446F">
              <w:rPr>
                <w:rFonts w:ascii="Sylfaen" w:hAnsi="Sylfaen" w:cs="Arial"/>
                <w:color w:val="000000"/>
                <w:sz w:val="16"/>
                <w:szCs w:val="16"/>
              </w:rPr>
              <w:t xml:space="preserve"> </w:t>
            </w:r>
            <w:r w:rsidRPr="0019446F">
              <w:rPr>
                <w:rFonts w:ascii="Sylfaen" w:hAnsi="Sylfaen" w:cs="Sylfaen"/>
                <w:color w:val="000000"/>
                <w:sz w:val="16"/>
                <w:szCs w:val="16"/>
              </w:rPr>
              <w:t>պահանջների</w:t>
            </w:r>
            <w:r w:rsidRPr="0019446F">
              <w:rPr>
                <w:rFonts w:ascii="Sylfaen" w:hAnsi="Sylfaen" w:cs="Arial"/>
                <w:color w:val="000000"/>
                <w:sz w:val="16"/>
                <w:szCs w:val="16"/>
              </w:rPr>
              <w:t xml:space="preserve"> </w:t>
            </w:r>
            <w:r w:rsidRPr="0019446F">
              <w:rPr>
                <w:rFonts w:ascii="Sylfaen" w:hAnsi="Sylfaen" w:cs="Sylfaen"/>
                <w:color w:val="000000"/>
                <w:sz w:val="16"/>
                <w:szCs w:val="16"/>
              </w:rPr>
              <w:t>տեխնիկական</w:t>
            </w:r>
            <w:r w:rsidRPr="0019446F">
              <w:rPr>
                <w:rFonts w:ascii="Sylfaen" w:hAnsi="Sylfaen" w:cs="Arial"/>
                <w:color w:val="000000"/>
                <w:sz w:val="16"/>
                <w:szCs w:val="16"/>
              </w:rPr>
              <w:t xml:space="preserve"> </w:t>
            </w:r>
            <w:r w:rsidRPr="0019446F">
              <w:rPr>
                <w:rFonts w:ascii="Sylfaen" w:hAnsi="Sylfaen" w:cs="Sylfaen"/>
                <w:color w:val="000000"/>
                <w:sz w:val="16"/>
                <w:szCs w:val="16"/>
              </w:rPr>
              <w:t>կանոնակարգի</w:t>
            </w:r>
            <w:r w:rsidRPr="0019446F">
              <w:rPr>
                <w:rFonts w:ascii="Sylfaen" w:hAnsi="Sylfaen" w:cs="Arial"/>
                <w:color w:val="000000"/>
                <w:sz w:val="16"/>
                <w:szCs w:val="16"/>
              </w:rPr>
              <w:t xml:space="preserve">» </w:t>
            </w:r>
            <w:r w:rsidRPr="0019446F">
              <w:rPr>
                <w:rFonts w:ascii="Sylfaen" w:hAnsi="Sylfaen" w:cs="Sylfaen"/>
                <w:color w:val="000000"/>
                <w:sz w:val="16"/>
                <w:szCs w:val="16"/>
              </w:rPr>
              <w:t>և</w:t>
            </w:r>
            <w:r w:rsidRPr="0019446F">
              <w:rPr>
                <w:rFonts w:ascii="Sylfaen" w:hAnsi="Sylfaen" w:cs="Arial"/>
                <w:color w:val="000000"/>
                <w:sz w:val="16"/>
                <w:szCs w:val="16"/>
              </w:rPr>
              <w:t xml:space="preserve"> «</w:t>
            </w:r>
            <w:r w:rsidRPr="0019446F">
              <w:rPr>
                <w:rFonts w:ascii="Sylfaen" w:hAnsi="Sylfaen" w:cs="Sylfaen"/>
                <w:color w:val="000000"/>
                <w:sz w:val="16"/>
                <w:szCs w:val="16"/>
              </w:rPr>
              <w:t>Սննդամթերքի</w:t>
            </w:r>
            <w:r w:rsidRPr="0019446F">
              <w:rPr>
                <w:rFonts w:ascii="Sylfaen" w:hAnsi="Sylfaen" w:cs="Arial"/>
                <w:color w:val="000000"/>
                <w:sz w:val="16"/>
                <w:szCs w:val="16"/>
              </w:rPr>
              <w:t xml:space="preserve"> </w:t>
            </w:r>
            <w:r w:rsidRPr="0019446F">
              <w:rPr>
                <w:rFonts w:ascii="Sylfaen" w:hAnsi="Sylfaen" w:cs="Sylfaen"/>
                <w:color w:val="000000"/>
                <w:sz w:val="16"/>
                <w:szCs w:val="16"/>
              </w:rPr>
              <w:t>անվտանգության</w:t>
            </w:r>
            <w:r w:rsidRPr="0019446F">
              <w:rPr>
                <w:rFonts w:ascii="Sylfaen" w:hAnsi="Sylfaen" w:cs="Arial"/>
                <w:color w:val="000000"/>
                <w:sz w:val="16"/>
                <w:szCs w:val="16"/>
              </w:rPr>
              <w:t xml:space="preserve"> </w:t>
            </w:r>
            <w:r w:rsidRPr="0019446F">
              <w:rPr>
                <w:rFonts w:ascii="Sylfaen" w:hAnsi="Sylfaen" w:cs="Sylfaen"/>
                <w:color w:val="000000"/>
                <w:sz w:val="16"/>
                <w:szCs w:val="16"/>
              </w:rPr>
              <w:t>մասին</w:t>
            </w:r>
            <w:r w:rsidRPr="0019446F">
              <w:rPr>
                <w:rFonts w:ascii="Sylfaen" w:hAnsi="Sylfaen" w:cs="Arial"/>
                <w:color w:val="000000"/>
                <w:sz w:val="16"/>
                <w:szCs w:val="16"/>
              </w:rPr>
              <w:t xml:space="preserve">» </w:t>
            </w:r>
            <w:r w:rsidRPr="0019446F">
              <w:rPr>
                <w:rFonts w:ascii="Sylfaen" w:hAnsi="Sylfaen" w:cs="Sylfaen"/>
                <w:color w:val="000000"/>
                <w:sz w:val="16"/>
                <w:szCs w:val="16"/>
              </w:rPr>
              <w:t>ՀՀ</w:t>
            </w:r>
            <w:r w:rsidRPr="0019446F">
              <w:rPr>
                <w:rFonts w:ascii="Sylfaen" w:hAnsi="Sylfaen" w:cs="Arial"/>
                <w:color w:val="000000"/>
                <w:sz w:val="16"/>
                <w:szCs w:val="16"/>
              </w:rPr>
              <w:t xml:space="preserve"> </w:t>
            </w:r>
            <w:r w:rsidRPr="0019446F">
              <w:rPr>
                <w:rFonts w:ascii="Sylfaen" w:hAnsi="Sylfaen" w:cs="Sylfaen"/>
                <w:color w:val="000000"/>
                <w:sz w:val="16"/>
                <w:szCs w:val="16"/>
              </w:rPr>
              <w:t>օրենքի</w:t>
            </w:r>
            <w:r w:rsidRPr="0019446F">
              <w:rPr>
                <w:rFonts w:ascii="Sylfaen" w:hAnsi="Sylfaen" w:cs="Arial"/>
                <w:color w:val="000000"/>
                <w:sz w:val="16"/>
                <w:szCs w:val="16"/>
              </w:rPr>
              <w:t xml:space="preserve"> 8-</w:t>
            </w:r>
            <w:r w:rsidRPr="0019446F">
              <w:rPr>
                <w:rFonts w:ascii="Sylfaen" w:hAnsi="Sylfaen" w:cs="Sylfaen"/>
                <w:color w:val="000000"/>
                <w:sz w:val="16"/>
                <w:szCs w:val="16"/>
              </w:rPr>
              <w:t>րդ</w:t>
            </w:r>
            <w:r w:rsidRPr="0019446F">
              <w:rPr>
                <w:rFonts w:ascii="Sylfaen" w:hAnsi="Sylfaen" w:cs="Arial"/>
                <w:color w:val="000000"/>
                <w:sz w:val="16"/>
                <w:szCs w:val="16"/>
              </w:rPr>
              <w:t xml:space="preserve"> </w:t>
            </w:r>
            <w:r w:rsidRPr="0019446F">
              <w:rPr>
                <w:rFonts w:ascii="Sylfaen" w:hAnsi="Sylfaen" w:cs="Sylfaen"/>
                <w:color w:val="000000"/>
                <w:sz w:val="16"/>
                <w:szCs w:val="16"/>
              </w:rPr>
              <w:t>հոդվածի</w:t>
            </w:r>
            <w:r w:rsidRPr="0019446F">
              <w:rPr>
                <w:rFonts w:ascii="Sylfaen" w:hAnsi="Sylfaen" w:cs="Arial"/>
                <w:color w:val="000000"/>
                <w:sz w:val="16"/>
                <w:szCs w:val="16"/>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8C7397" w:rsidRDefault="008C7397" w:rsidP="00366674">
            <w:pPr>
              <w:jc w:val="center"/>
              <w:rPr>
                <w:rFonts w:ascii="GHEA Grapalat" w:hAnsi="GHEA Grapalat"/>
                <w:sz w:val="20"/>
              </w:rPr>
            </w:pPr>
            <w:r>
              <w:rPr>
                <w:rFonts w:ascii="GHEA Grapalat" w:hAnsi="GHEA Grapalat"/>
                <w:sz w:val="20"/>
              </w:rPr>
              <w:t>2400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8C7397" w:rsidRDefault="008C7397" w:rsidP="00366674">
            <w:pPr>
              <w:jc w:val="center"/>
              <w:rPr>
                <w:rFonts w:ascii="GHEA Grapalat" w:hAnsi="GHEA Grapalat"/>
                <w:sz w:val="20"/>
              </w:rPr>
            </w:pPr>
            <w:r>
              <w:rPr>
                <w:rFonts w:ascii="GHEA Grapalat" w:hAnsi="GHEA Grapalat"/>
                <w:sz w:val="20"/>
              </w:rPr>
              <w:t>144000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Default="00EF1B93" w:rsidP="00366674">
            <w:pPr>
              <w:jc w:val="center"/>
              <w:rPr>
                <w:rFonts w:ascii="GHEA Grapalat" w:hAnsi="GHEA Grapalat"/>
                <w:sz w:val="20"/>
              </w:rPr>
            </w:pPr>
            <w:r>
              <w:rPr>
                <w:rFonts w:ascii="Sylfaen" w:hAnsi="Sylfaen"/>
                <w:sz w:val="20"/>
                <w:lang w:val="hy-AM"/>
              </w:rPr>
              <w:t>60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27</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215E53" w:rsidRDefault="00366674" w:rsidP="00366674">
            <w:pPr>
              <w:jc w:val="center"/>
              <w:rPr>
                <w:rFonts w:ascii="Sylfaen" w:hAnsi="Sylfaen" w:cs="Calibri"/>
                <w:sz w:val="20"/>
                <w:szCs w:val="20"/>
                <w:lang w:val="hy-AM"/>
              </w:rPr>
            </w:pPr>
            <w:r>
              <w:rPr>
                <w:rFonts w:ascii="Sylfaen" w:hAnsi="Sylfaen" w:cs="Calibri"/>
                <w:sz w:val="20"/>
                <w:szCs w:val="20"/>
                <w:lang w:val="hy-AM"/>
              </w:rPr>
              <w:t>15531100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215E53" w:rsidRDefault="00366674" w:rsidP="00366674">
            <w:pPr>
              <w:jc w:val="center"/>
              <w:rPr>
                <w:rFonts w:ascii="GHEA Grapalat" w:hAnsi="GHEA Grapalat"/>
                <w:sz w:val="20"/>
                <w:lang w:val="ru-RU"/>
              </w:rPr>
            </w:pPr>
            <w:r>
              <w:rPr>
                <w:rFonts w:ascii="GHEA Grapalat" w:hAnsi="GHEA Grapalat" w:cs="Sylfaen"/>
                <w:color w:val="000000"/>
                <w:sz w:val="20"/>
                <w:szCs w:val="20"/>
                <w:lang w:val="ru-RU"/>
              </w:rPr>
              <w:t>Կարագ</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Բաղադրությունը՝ կովի թարմ կաթ, չոր յուղազերծ կաթ, սերուցքային կարագ, բակտերիալ մերան։ Յուղայնությունը` 20 %-ից ոչ պակաս, թթվայնությունը` 65-100 0T, Փաթեթավորված սպառողական 200-500 գ տարաներով: Մատակարարումը միայն ջերմակարգավորվող տրանսպորտային միջոցով: Յուրաքանչյուր փաթեթավորման միավորը համապատասխան պիտակավորմամբ: Պիտանելիության մնացորդային ժամկետը ոչ պակաս քան 90%:</w:t>
            </w:r>
          </w:p>
          <w:p w:rsidR="00366674" w:rsidRPr="0019446F"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Pr="00D6647A" w:rsidRDefault="00366674" w:rsidP="00366674">
            <w:pPr>
              <w:jc w:val="center"/>
              <w:rPr>
                <w:rFonts w:ascii="GHEA Grapalat" w:hAnsi="GHEA Grapalat"/>
                <w:sz w:val="20"/>
                <w:lang w:val="ru-RU"/>
              </w:rPr>
            </w:pPr>
            <w:r>
              <w:rPr>
                <w:rFonts w:ascii="Sylfaen" w:hAnsi="Sylfaen" w:cs="Sylfaen"/>
                <w:sz w:val="22"/>
                <w:szCs w:val="22"/>
                <w:lang w:val="ru-RU"/>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9950FC" w:rsidRDefault="00366674" w:rsidP="00366674">
            <w:pPr>
              <w:jc w:val="center"/>
              <w:rPr>
                <w:rFonts w:ascii="GHEA Grapalat" w:hAnsi="GHEA Grapalat"/>
                <w:sz w:val="20"/>
                <w:lang w:val="hy-AM"/>
              </w:rPr>
            </w:pPr>
            <w:r>
              <w:rPr>
                <w:rFonts w:ascii="GHEA Grapalat" w:hAnsi="GHEA Grapalat"/>
                <w:sz w:val="20"/>
                <w:lang w:val="hy-AM"/>
              </w:rPr>
              <w:t>5250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D04720" w:rsidRDefault="00EF1B93" w:rsidP="00366674">
            <w:pPr>
              <w:jc w:val="center"/>
              <w:rPr>
                <w:rFonts w:ascii="GHEA Grapalat" w:hAnsi="GHEA Grapalat"/>
                <w:sz w:val="20"/>
                <w:lang w:val="hy-AM"/>
              </w:rPr>
            </w:pPr>
            <w:r>
              <w:rPr>
                <w:rFonts w:ascii="GHEA Grapalat" w:hAnsi="GHEA Grapalat"/>
                <w:sz w:val="20"/>
                <w:lang w:val="hy-AM"/>
              </w:rPr>
              <w:t>160500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Default="00EF1B93" w:rsidP="00366674">
            <w:pPr>
              <w:jc w:val="center"/>
              <w:rPr>
                <w:rFonts w:ascii="GHEA Grapalat" w:hAnsi="GHEA Grapalat"/>
                <w:sz w:val="20"/>
              </w:rPr>
            </w:pPr>
            <w:r>
              <w:rPr>
                <w:rFonts w:ascii="Sylfaen" w:hAnsi="Sylfaen"/>
                <w:sz w:val="20"/>
                <w:lang w:val="hy-AM"/>
              </w:rPr>
              <w:t>30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28</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Calibri" w:hAnsi="Calibri" w:cs="Calibri"/>
                <w:sz w:val="20"/>
                <w:szCs w:val="20"/>
              </w:rPr>
            </w:pPr>
            <w:r>
              <w:rPr>
                <w:rFonts w:ascii="Calibri" w:hAnsi="Calibri" w:cs="Calibri"/>
                <w:sz w:val="20"/>
                <w:szCs w:val="20"/>
              </w:rPr>
              <w:t>15551600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DF5A47" w:rsidRDefault="00366674" w:rsidP="00366674">
            <w:pPr>
              <w:jc w:val="center"/>
              <w:rPr>
                <w:rFonts w:ascii="GHEA Grapalat" w:hAnsi="GHEA Grapalat"/>
                <w:sz w:val="20"/>
                <w:lang w:val="ru-RU"/>
              </w:rPr>
            </w:pPr>
            <w:r>
              <w:rPr>
                <w:rFonts w:ascii="GHEA Grapalat" w:hAnsi="GHEA Grapalat" w:cs="Sylfaen"/>
                <w:color w:val="000000"/>
                <w:sz w:val="20"/>
                <w:szCs w:val="20"/>
                <w:lang w:val="ru-RU"/>
              </w:rPr>
              <w:t>Մածուն</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 xml:space="preserve">Կովի թարմ կաթից, յուղայնությունը 3%-ից ոչ պակաս, թթվայնությունը 65-1000T: Փաթեթավորված մինչև 2 կգ-ոց տարաներով: Մատակարարումը միայն ջերմակարգավորվող տրանսպորտային միջոցով: </w:t>
            </w:r>
            <w:r>
              <w:rPr>
                <w:rFonts w:ascii="Sylfaen" w:hAnsi="Sylfaen" w:cs="Calibri"/>
                <w:color w:val="000000"/>
                <w:sz w:val="16"/>
                <w:szCs w:val="16"/>
                <w:lang w:val="hy-AM"/>
              </w:rPr>
              <w:lastRenderedPageBreak/>
              <w:t>Պիտանելիության մնացորդային ժամկետը ոչ պակաս քան 90%:</w:t>
            </w:r>
          </w:p>
          <w:p w:rsidR="00366674" w:rsidRPr="0019446F"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D04720" w:rsidRDefault="00EF1B93" w:rsidP="00366674">
            <w:pPr>
              <w:jc w:val="center"/>
              <w:rPr>
                <w:rFonts w:ascii="GHEA Grapalat" w:hAnsi="GHEA Grapalat"/>
                <w:sz w:val="20"/>
                <w:lang w:val="hy-AM"/>
              </w:rPr>
            </w:pPr>
            <w:r>
              <w:rPr>
                <w:rFonts w:ascii="GHEA Grapalat" w:hAnsi="GHEA Grapalat"/>
                <w:sz w:val="20"/>
                <w:lang w:val="hy-AM"/>
              </w:rPr>
              <w:t>650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D04720" w:rsidRDefault="00EF1B93" w:rsidP="00366674">
            <w:pPr>
              <w:jc w:val="center"/>
              <w:rPr>
                <w:rFonts w:ascii="GHEA Grapalat" w:hAnsi="GHEA Grapalat"/>
                <w:sz w:val="20"/>
                <w:lang w:val="hy-AM"/>
              </w:rPr>
            </w:pPr>
            <w:r>
              <w:rPr>
                <w:rFonts w:ascii="GHEA Grapalat" w:hAnsi="GHEA Grapalat"/>
                <w:sz w:val="20"/>
                <w:lang w:val="hy-AM"/>
              </w:rPr>
              <w:t>93600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D04720" w:rsidRDefault="00EF1B93" w:rsidP="00366674">
            <w:pPr>
              <w:jc w:val="center"/>
              <w:rPr>
                <w:rFonts w:ascii="GHEA Grapalat" w:hAnsi="GHEA Grapalat"/>
                <w:sz w:val="20"/>
                <w:lang w:val="hy-AM"/>
              </w:rPr>
            </w:pPr>
            <w:r>
              <w:rPr>
                <w:rFonts w:ascii="GHEA Grapalat" w:hAnsi="GHEA Grapalat"/>
                <w:sz w:val="20"/>
                <w:lang w:val="hy-AM"/>
              </w:rPr>
              <w:t>144</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lastRenderedPageBreak/>
              <w:t>29</w:t>
            </w:r>
          </w:p>
        </w:tc>
        <w:tc>
          <w:tcPr>
            <w:tcW w:w="1525"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GHEA Grapalat" w:hAnsi="GHEA Grapalat"/>
                <w:sz w:val="20"/>
              </w:rPr>
              <w:t>15421100</w:t>
            </w: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DF5A47" w:rsidRDefault="00366674" w:rsidP="00366674">
            <w:pPr>
              <w:jc w:val="center"/>
              <w:rPr>
                <w:rFonts w:ascii="GHEA Grapalat" w:hAnsi="GHEA Grapalat"/>
                <w:sz w:val="20"/>
                <w:lang w:val="hy-AM"/>
              </w:rPr>
            </w:pPr>
            <w:r>
              <w:rPr>
                <w:rFonts w:ascii="GHEA Grapalat" w:hAnsi="GHEA Grapalat" w:cs="Sylfaen"/>
                <w:color w:val="000000"/>
                <w:sz w:val="20"/>
                <w:szCs w:val="20"/>
                <w:lang w:val="hy-AM"/>
              </w:rPr>
              <w:t>Ձեթ արևածաղկի</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 xml:space="preserve">Պատրաստված արևածաղկի սերմերի լուծամզման և ճզմման եղանակով, բարձր տեսակի, զտված, հոտազերծված, փաթեթավորումը` շշալցված մինչև 5լ տարողություններում։ </w:t>
            </w:r>
            <w:r>
              <w:rPr>
                <w:rFonts w:ascii="Sylfaen" w:hAnsi="Sylfaen" w:cs="Calibri"/>
                <w:color w:val="000000"/>
                <w:sz w:val="16"/>
                <w:szCs w:val="16"/>
              </w:rPr>
              <w:t>Պիտանելիության մնացորդային ժամկետը ոչ պակաս քան 60 %:</w:t>
            </w:r>
          </w:p>
          <w:p w:rsidR="00366674"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r>
              <w:rPr>
                <w:rFonts w:ascii="GHEA Grapalat" w:hAnsi="GHEA Grapalat"/>
                <w:sz w:val="20"/>
                <w:lang w:val="hy-AM"/>
              </w:rPr>
              <w:t>1200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Default="00EF1B93" w:rsidP="00366674">
            <w:pPr>
              <w:jc w:val="center"/>
              <w:rPr>
                <w:rFonts w:ascii="GHEA Grapalat" w:hAnsi="GHEA Grapalat"/>
                <w:sz w:val="20"/>
                <w:lang w:val="hy-AM"/>
              </w:rPr>
            </w:pPr>
            <w:r>
              <w:rPr>
                <w:rFonts w:ascii="GHEA Grapalat" w:hAnsi="GHEA Grapalat"/>
                <w:sz w:val="20"/>
                <w:lang w:val="hy-AM"/>
              </w:rPr>
              <w:t>36000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Default="00EF1B93" w:rsidP="00366674">
            <w:pPr>
              <w:jc w:val="center"/>
              <w:rPr>
                <w:rFonts w:ascii="GHEA Grapalat" w:hAnsi="GHEA Grapalat"/>
                <w:sz w:val="20"/>
                <w:lang w:val="hy-AM"/>
              </w:rPr>
            </w:pPr>
            <w:r>
              <w:rPr>
                <w:rFonts w:ascii="Sylfaen" w:hAnsi="Sylfaen"/>
                <w:sz w:val="20"/>
                <w:lang w:val="hy-AM"/>
              </w:rPr>
              <w:t>30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30</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DF5A47" w:rsidRDefault="00366674" w:rsidP="00366674">
            <w:pPr>
              <w:jc w:val="center"/>
              <w:rPr>
                <w:rFonts w:ascii="Sylfaen" w:hAnsi="Sylfaen" w:cs="Calibri"/>
                <w:sz w:val="20"/>
                <w:szCs w:val="20"/>
                <w:lang w:val="ru-RU"/>
              </w:rPr>
            </w:pPr>
            <w:r>
              <w:rPr>
                <w:rFonts w:ascii="Sylfaen" w:hAnsi="Sylfaen" w:cs="Calibri"/>
                <w:sz w:val="20"/>
                <w:szCs w:val="20"/>
                <w:lang w:val="ru-RU"/>
              </w:rPr>
              <w:t>03142520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20435B" w:rsidRDefault="00366674" w:rsidP="00366674">
            <w:pPr>
              <w:jc w:val="center"/>
              <w:rPr>
                <w:rFonts w:ascii="GHEA Grapalat" w:hAnsi="GHEA Grapalat"/>
                <w:sz w:val="20"/>
                <w:lang w:val="ru-RU"/>
              </w:rPr>
            </w:pPr>
            <w:r>
              <w:rPr>
                <w:rFonts w:ascii="GHEA Grapalat" w:hAnsi="GHEA Grapalat" w:cs="Sylfaen"/>
                <w:color w:val="000000"/>
                <w:sz w:val="20"/>
                <w:szCs w:val="20"/>
                <w:lang w:val="hy-AM"/>
              </w:rPr>
              <w:t xml:space="preserve">Ձու, 02 </w:t>
            </w:r>
            <w:r>
              <w:rPr>
                <w:rFonts w:ascii="GHEA Grapalat" w:hAnsi="GHEA Grapalat" w:cs="Sylfaen"/>
                <w:color w:val="000000"/>
                <w:sz w:val="20"/>
                <w:szCs w:val="20"/>
                <w:lang w:val="ru-RU"/>
              </w:rPr>
              <w:t>կարգ</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Pr="0019446F" w:rsidRDefault="00366674" w:rsidP="00366674">
            <w:pPr>
              <w:jc w:val="center"/>
              <w:rPr>
                <w:rFonts w:ascii="Sylfaen" w:hAnsi="Sylfaen"/>
                <w:sz w:val="20"/>
              </w:rPr>
            </w:pPr>
            <w:r w:rsidRPr="0019446F">
              <w:rPr>
                <w:rFonts w:ascii="Sylfaen" w:hAnsi="Sylfaen" w:cs="Sylfaen"/>
                <w:color w:val="000000"/>
                <w:sz w:val="16"/>
                <w:szCs w:val="16"/>
              </w:rPr>
              <w:t>Ձու</w:t>
            </w:r>
            <w:r w:rsidRPr="0019446F">
              <w:rPr>
                <w:rFonts w:ascii="Sylfaen" w:hAnsi="Sylfaen" w:cs="Arial"/>
                <w:color w:val="000000"/>
                <w:sz w:val="16"/>
                <w:szCs w:val="16"/>
              </w:rPr>
              <w:t xml:space="preserve"> </w:t>
            </w:r>
            <w:r w:rsidRPr="0019446F">
              <w:rPr>
                <w:rFonts w:ascii="Sylfaen" w:hAnsi="Sylfaen" w:cs="Sylfaen"/>
                <w:color w:val="000000"/>
                <w:sz w:val="16"/>
                <w:szCs w:val="16"/>
              </w:rPr>
              <w:t>սեղանի</w:t>
            </w:r>
            <w:r w:rsidRPr="0019446F">
              <w:rPr>
                <w:rFonts w:ascii="Sylfaen" w:hAnsi="Sylfaen" w:cs="Arial"/>
                <w:color w:val="000000"/>
                <w:sz w:val="16"/>
                <w:szCs w:val="16"/>
              </w:rPr>
              <w:t xml:space="preserve"> </w:t>
            </w:r>
            <w:r w:rsidRPr="0019446F">
              <w:rPr>
                <w:rFonts w:ascii="Sylfaen" w:hAnsi="Sylfaen" w:cs="Sylfaen"/>
                <w:color w:val="000000"/>
                <w:sz w:val="16"/>
                <w:szCs w:val="16"/>
              </w:rPr>
              <w:t>կամ</w:t>
            </w:r>
            <w:r w:rsidRPr="0019446F">
              <w:rPr>
                <w:rFonts w:ascii="Sylfaen" w:hAnsi="Sylfaen" w:cs="Arial"/>
                <w:color w:val="000000"/>
                <w:sz w:val="16"/>
                <w:szCs w:val="16"/>
              </w:rPr>
              <w:t xml:space="preserve"> </w:t>
            </w:r>
            <w:r w:rsidRPr="0019446F">
              <w:rPr>
                <w:rFonts w:ascii="Sylfaen" w:hAnsi="Sylfaen" w:cs="Sylfaen"/>
                <w:color w:val="000000"/>
                <w:sz w:val="16"/>
                <w:szCs w:val="16"/>
              </w:rPr>
              <w:t>դիետիկ</w:t>
            </w:r>
            <w:r w:rsidRPr="0019446F">
              <w:rPr>
                <w:rFonts w:ascii="Sylfaen" w:hAnsi="Sylfaen" w:cs="Arial"/>
                <w:color w:val="000000"/>
                <w:sz w:val="16"/>
                <w:szCs w:val="16"/>
              </w:rPr>
              <w:t>, 1-</w:t>
            </w:r>
            <w:r w:rsidRPr="0019446F">
              <w:rPr>
                <w:rFonts w:ascii="Sylfaen" w:hAnsi="Sylfaen" w:cs="Sylfaen"/>
                <w:color w:val="000000"/>
                <w:sz w:val="16"/>
                <w:szCs w:val="16"/>
              </w:rPr>
              <w:t>րդ</w:t>
            </w:r>
            <w:r w:rsidRPr="0019446F">
              <w:rPr>
                <w:rFonts w:ascii="Sylfaen" w:hAnsi="Sylfaen" w:cs="Arial"/>
                <w:color w:val="000000"/>
                <w:sz w:val="16"/>
                <w:szCs w:val="16"/>
              </w:rPr>
              <w:t xml:space="preserve"> </w:t>
            </w:r>
            <w:r w:rsidRPr="0019446F">
              <w:rPr>
                <w:rFonts w:ascii="Sylfaen" w:hAnsi="Sylfaen" w:cs="Sylfaen"/>
                <w:color w:val="000000"/>
                <w:sz w:val="16"/>
                <w:szCs w:val="16"/>
              </w:rPr>
              <w:t>կարգի</w:t>
            </w:r>
            <w:r w:rsidRPr="0019446F">
              <w:rPr>
                <w:rFonts w:ascii="Sylfaen" w:hAnsi="Sylfaen" w:cs="Arial"/>
                <w:color w:val="000000"/>
                <w:sz w:val="16"/>
                <w:szCs w:val="16"/>
              </w:rPr>
              <w:t xml:space="preserve">, </w:t>
            </w:r>
            <w:r w:rsidRPr="0019446F">
              <w:rPr>
                <w:rFonts w:ascii="Sylfaen" w:hAnsi="Sylfaen" w:cs="Sylfaen"/>
                <w:color w:val="000000"/>
                <w:sz w:val="16"/>
                <w:szCs w:val="16"/>
              </w:rPr>
              <w:t>տեսակավորված</w:t>
            </w:r>
            <w:r w:rsidRPr="0019446F">
              <w:rPr>
                <w:rFonts w:ascii="Sylfaen" w:hAnsi="Sylfaen" w:cs="Arial"/>
                <w:color w:val="000000"/>
                <w:sz w:val="16"/>
                <w:szCs w:val="16"/>
              </w:rPr>
              <w:t xml:space="preserve"> </w:t>
            </w:r>
            <w:r w:rsidRPr="0019446F">
              <w:rPr>
                <w:rFonts w:ascii="Sylfaen" w:hAnsi="Sylfaen" w:cs="Sylfaen"/>
                <w:color w:val="000000"/>
                <w:sz w:val="16"/>
                <w:szCs w:val="16"/>
              </w:rPr>
              <w:t>ըստ</w:t>
            </w:r>
            <w:r w:rsidRPr="0019446F">
              <w:rPr>
                <w:rFonts w:ascii="Sylfaen" w:hAnsi="Sylfaen" w:cs="Arial"/>
                <w:color w:val="000000"/>
                <w:sz w:val="16"/>
                <w:szCs w:val="16"/>
              </w:rPr>
              <w:t xml:space="preserve"> </w:t>
            </w:r>
            <w:r w:rsidRPr="0019446F">
              <w:rPr>
                <w:rFonts w:ascii="Sylfaen" w:hAnsi="Sylfaen" w:cs="Sylfaen"/>
                <w:color w:val="000000"/>
                <w:sz w:val="16"/>
                <w:szCs w:val="16"/>
              </w:rPr>
              <w:t>մեկ</w:t>
            </w:r>
            <w:r w:rsidRPr="0019446F">
              <w:rPr>
                <w:rFonts w:ascii="Sylfaen" w:hAnsi="Sylfaen" w:cs="Arial"/>
                <w:color w:val="000000"/>
                <w:sz w:val="16"/>
                <w:szCs w:val="16"/>
              </w:rPr>
              <w:t xml:space="preserve"> </w:t>
            </w:r>
            <w:r w:rsidRPr="0019446F">
              <w:rPr>
                <w:rFonts w:ascii="Sylfaen" w:hAnsi="Sylfaen" w:cs="Sylfaen"/>
                <w:color w:val="000000"/>
                <w:sz w:val="16"/>
                <w:szCs w:val="16"/>
              </w:rPr>
              <w:t>ձվի</w:t>
            </w:r>
            <w:r w:rsidRPr="0019446F">
              <w:rPr>
                <w:rFonts w:ascii="Sylfaen" w:hAnsi="Sylfaen" w:cs="Arial"/>
                <w:color w:val="000000"/>
                <w:sz w:val="16"/>
                <w:szCs w:val="16"/>
              </w:rPr>
              <w:t xml:space="preserve"> </w:t>
            </w:r>
            <w:r w:rsidRPr="0019446F">
              <w:rPr>
                <w:rFonts w:ascii="Sylfaen" w:hAnsi="Sylfaen" w:cs="Sylfaen"/>
                <w:color w:val="000000"/>
                <w:sz w:val="16"/>
                <w:szCs w:val="16"/>
              </w:rPr>
              <w:t>զանգվածի</w:t>
            </w:r>
            <w:r w:rsidRPr="0019446F">
              <w:rPr>
                <w:rFonts w:ascii="Sylfaen" w:hAnsi="Sylfaen" w:cs="Arial"/>
                <w:color w:val="000000"/>
                <w:sz w:val="16"/>
                <w:szCs w:val="16"/>
              </w:rPr>
              <w:t xml:space="preserve">, </w:t>
            </w:r>
            <w:r w:rsidRPr="0019446F">
              <w:rPr>
                <w:rFonts w:ascii="Sylfaen" w:hAnsi="Sylfaen" w:cs="Sylfaen"/>
                <w:color w:val="000000"/>
                <w:sz w:val="16"/>
                <w:szCs w:val="16"/>
              </w:rPr>
              <w:t>դիետիկ</w:t>
            </w:r>
            <w:r w:rsidRPr="0019446F">
              <w:rPr>
                <w:rFonts w:ascii="Sylfaen" w:hAnsi="Sylfaen" w:cs="Arial"/>
                <w:color w:val="000000"/>
                <w:sz w:val="16"/>
                <w:szCs w:val="16"/>
              </w:rPr>
              <w:t xml:space="preserve"> </w:t>
            </w:r>
            <w:r w:rsidRPr="0019446F">
              <w:rPr>
                <w:rFonts w:ascii="Sylfaen" w:hAnsi="Sylfaen" w:cs="Sylfaen"/>
                <w:color w:val="000000"/>
                <w:sz w:val="16"/>
                <w:szCs w:val="16"/>
              </w:rPr>
              <w:t>ձվի</w:t>
            </w:r>
            <w:r w:rsidRPr="0019446F">
              <w:rPr>
                <w:rFonts w:ascii="Sylfaen" w:hAnsi="Sylfaen" w:cs="Arial"/>
                <w:color w:val="000000"/>
                <w:sz w:val="16"/>
                <w:szCs w:val="16"/>
              </w:rPr>
              <w:t xml:space="preserve"> </w:t>
            </w:r>
            <w:r w:rsidRPr="0019446F">
              <w:rPr>
                <w:rFonts w:ascii="Sylfaen" w:hAnsi="Sylfaen" w:cs="Sylfaen"/>
                <w:color w:val="000000"/>
                <w:sz w:val="16"/>
                <w:szCs w:val="16"/>
              </w:rPr>
              <w:t>պահման</w:t>
            </w:r>
            <w:r w:rsidRPr="0019446F">
              <w:rPr>
                <w:rFonts w:ascii="Sylfaen" w:hAnsi="Sylfaen" w:cs="Arial"/>
                <w:color w:val="000000"/>
                <w:sz w:val="16"/>
                <w:szCs w:val="16"/>
              </w:rPr>
              <w:t xml:space="preserve"> </w:t>
            </w:r>
            <w:r w:rsidRPr="0019446F">
              <w:rPr>
                <w:rFonts w:ascii="Sylfaen" w:hAnsi="Sylfaen" w:cs="Sylfaen"/>
                <w:color w:val="000000"/>
                <w:sz w:val="16"/>
                <w:szCs w:val="16"/>
              </w:rPr>
              <w:t>ժամկետը՝</w:t>
            </w:r>
            <w:r w:rsidRPr="0019446F">
              <w:rPr>
                <w:rFonts w:ascii="Sylfaen" w:hAnsi="Sylfaen" w:cs="Arial"/>
                <w:color w:val="000000"/>
                <w:sz w:val="16"/>
                <w:szCs w:val="16"/>
              </w:rPr>
              <w:t xml:space="preserve"> 7 </w:t>
            </w:r>
            <w:r w:rsidRPr="0019446F">
              <w:rPr>
                <w:rFonts w:ascii="Sylfaen" w:hAnsi="Sylfaen" w:cs="Sylfaen"/>
                <w:color w:val="000000"/>
                <w:sz w:val="16"/>
                <w:szCs w:val="16"/>
              </w:rPr>
              <w:t>օր</w:t>
            </w:r>
            <w:r w:rsidRPr="0019446F">
              <w:rPr>
                <w:rFonts w:ascii="Sylfaen" w:hAnsi="Sylfaen" w:cs="Arial"/>
                <w:color w:val="000000"/>
                <w:sz w:val="16"/>
                <w:szCs w:val="16"/>
              </w:rPr>
              <w:t xml:space="preserve">, </w:t>
            </w:r>
            <w:r w:rsidRPr="0019446F">
              <w:rPr>
                <w:rFonts w:ascii="Sylfaen" w:hAnsi="Sylfaen" w:cs="Sylfaen"/>
                <w:color w:val="000000"/>
                <w:sz w:val="16"/>
                <w:szCs w:val="16"/>
              </w:rPr>
              <w:t>սեղանի</w:t>
            </w:r>
            <w:r w:rsidRPr="0019446F">
              <w:rPr>
                <w:rFonts w:ascii="Sylfaen" w:hAnsi="Sylfaen" w:cs="Arial"/>
                <w:color w:val="000000"/>
                <w:sz w:val="16"/>
                <w:szCs w:val="16"/>
              </w:rPr>
              <w:t xml:space="preserve"> </w:t>
            </w:r>
            <w:r w:rsidRPr="0019446F">
              <w:rPr>
                <w:rFonts w:ascii="Sylfaen" w:hAnsi="Sylfaen" w:cs="Sylfaen"/>
                <w:color w:val="000000"/>
                <w:sz w:val="16"/>
                <w:szCs w:val="16"/>
              </w:rPr>
              <w:t>ձվինը</w:t>
            </w:r>
            <w:r w:rsidRPr="0019446F">
              <w:rPr>
                <w:rFonts w:ascii="Sylfaen" w:hAnsi="Sylfaen" w:cs="Arial"/>
                <w:color w:val="000000"/>
                <w:sz w:val="16"/>
                <w:szCs w:val="16"/>
              </w:rPr>
              <w:t xml:space="preserve">` 25 </w:t>
            </w:r>
            <w:r w:rsidRPr="0019446F">
              <w:rPr>
                <w:rFonts w:ascii="Sylfaen" w:hAnsi="Sylfaen" w:cs="Sylfaen"/>
                <w:color w:val="000000"/>
                <w:sz w:val="16"/>
                <w:szCs w:val="16"/>
              </w:rPr>
              <w:t>օր</w:t>
            </w:r>
            <w:r w:rsidRPr="0019446F">
              <w:rPr>
                <w:rFonts w:ascii="Sylfaen" w:hAnsi="Sylfaen" w:cs="Arial"/>
                <w:color w:val="000000"/>
                <w:sz w:val="16"/>
                <w:szCs w:val="16"/>
              </w:rPr>
              <w:t xml:space="preserve">, </w:t>
            </w:r>
            <w:r w:rsidRPr="0019446F">
              <w:rPr>
                <w:rFonts w:ascii="Sylfaen" w:hAnsi="Sylfaen" w:cs="Sylfaen"/>
                <w:color w:val="000000"/>
                <w:sz w:val="16"/>
                <w:szCs w:val="16"/>
              </w:rPr>
              <w:t>սառնարանային</w:t>
            </w:r>
            <w:r w:rsidRPr="0019446F">
              <w:rPr>
                <w:rFonts w:ascii="Sylfaen" w:hAnsi="Sylfaen" w:cs="Arial"/>
                <w:color w:val="000000"/>
                <w:sz w:val="16"/>
                <w:szCs w:val="16"/>
              </w:rPr>
              <w:t xml:space="preserve"> </w:t>
            </w:r>
            <w:r w:rsidRPr="0019446F">
              <w:rPr>
                <w:rFonts w:ascii="Sylfaen" w:hAnsi="Sylfaen" w:cs="Sylfaen"/>
                <w:color w:val="000000"/>
                <w:sz w:val="16"/>
                <w:szCs w:val="16"/>
              </w:rPr>
              <w:t>պայմաններում</w:t>
            </w:r>
            <w:r w:rsidRPr="0019446F">
              <w:rPr>
                <w:rFonts w:ascii="Sylfaen" w:hAnsi="Sylfaen" w:cs="Arial"/>
                <w:color w:val="000000"/>
                <w:sz w:val="16"/>
                <w:szCs w:val="16"/>
              </w:rPr>
              <w:t xml:space="preserve">` 120 </w:t>
            </w:r>
            <w:r w:rsidRPr="0019446F">
              <w:rPr>
                <w:rFonts w:ascii="Sylfaen" w:hAnsi="Sylfaen" w:cs="Sylfaen"/>
                <w:color w:val="000000"/>
                <w:sz w:val="16"/>
                <w:szCs w:val="16"/>
              </w:rPr>
              <w:t>օր</w:t>
            </w:r>
            <w:r w:rsidRPr="0019446F">
              <w:rPr>
                <w:rFonts w:ascii="Sylfaen" w:hAnsi="Sylfaen" w:cs="Arial"/>
                <w:color w:val="000000"/>
                <w:sz w:val="16"/>
                <w:szCs w:val="16"/>
              </w:rPr>
              <w:t xml:space="preserve">, </w:t>
            </w:r>
            <w:r w:rsidRPr="0019446F">
              <w:rPr>
                <w:rFonts w:ascii="Sylfaen" w:hAnsi="Sylfaen" w:cs="Sylfaen"/>
                <w:color w:val="000000"/>
                <w:sz w:val="16"/>
                <w:szCs w:val="16"/>
              </w:rPr>
              <w:t>ՀՍՏ</w:t>
            </w:r>
            <w:r w:rsidRPr="0019446F">
              <w:rPr>
                <w:rFonts w:ascii="Sylfaen" w:hAnsi="Sylfaen" w:cs="Arial"/>
                <w:color w:val="000000"/>
                <w:sz w:val="16"/>
                <w:szCs w:val="16"/>
              </w:rPr>
              <w:t xml:space="preserve"> 182-2012</w:t>
            </w:r>
            <w:r w:rsidRPr="0019446F">
              <w:rPr>
                <w:rFonts w:ascii="Sylfaen" w:hAnsi="Sylfaen" w:cs="Tahoma"/>
                <w:color w:val="000000"/>
                <w:sz w:val="16"/>
                <w:szCs w:val="16"/>
              </w:rPr>
              <w:t>։</w:t>
            </w:r>
            <w:r w:rsidRPr="0019446F">
              <w:rPr>
                <w:rFonts w:ascii="Sylfaen" w:hAnsi="Sylfaen" w:cs="Arial"/>
                <w:color w:val="000000"/>
                <w:sz w:val="16"/>
                <w:szCs w:val="16"/>
              </w:rPr>
              <w:t xml:space="preserve"> </w:t>
            </w:r>
            <w:r w:rsidRPr="0019446F">
              <w:rPr>
                <w:rFonts w:ascii="Sylfaen" w:hAnsi="Sylfaen" w:cs="Sylfaen"/>
                <w:color w:val="000000"/>
                <w:sz w:val="16"/>
                <w:szCs w:val="16"/>
              </w:rPr>
              <w:t>Անվտանգությունը</w:t>
            </w:r>
            <w:r w:rsidRPr="0019446F">
              <w:rPr>
                <w:rFonts w:ascii="Sylfaen" w:hAnsi="Sylfaen" w:cs="Arial"/>
                <w:color w:val="000000"/>
                <w:sz w:val="16"/>
                <w:szCs w:val="16"/>
              </w:rPr>
              <w:t xml:space="preserve"> </w:t>
            </w:r>
            <w:r w:rsidRPr="0019446F">
              <w:rPr>
                <w:rFonts w:ascii="Sylfaen" w:hAnsi="Sylfaen" w:cs="Sylfaen"/>
                <w:color w:val="000000"/>
                <w:sz w:val="16"/>
                <w:szCs w:val="16"/>
              </w:rPr>
              <w:t>և</w:t>
            </w:r>
            <w:r w:rsidRPr="0019446F">
              <w:rPr>
                <w:rFonts w:ascii="Sylfaen" w:hAnsi="Sylfaen" w:cs="Arial"/>
                <w:color w:val="000000"/>
                <w:sz w:val="16"/>
                <w:szCs w:val="16"/>
              </w:rPr>
              <w:t xml:space="preserve"> </w:t>
            </w:r>
            <w:r w:rsidRPr="0019446F">
              <w:rPr>
                <w:rFonts w:ascii="Sylfaen" w:hAnsi="Sylfaen" w:cs="Sylfaen"/>
                <w:color w:val="000000"/>
                <w:sz w:val="16"/>
                <w:szCs w:val="16"/>
              </w:rPr>
              <w:t>մակնշումը</w:t>
            </w:r>
            <w:r w:rsidRPr="0019446F">
              <w:rPr>
                <w:rFonts w:ascii="Sylfaen" w:hAnsi="Sylfaen" w:cs="Arial"/>
                <w:color w:val="000000"/>
                <w:sz w:val="16"/>
                <w:szCs w:val="16"/>
              </w:rPr>
              <w:t xml:space="preserve">` </w:t>
            </w:r>
            <w:r w:rsidRPr="0019446F">
              <w:rPr>
                <w:rFonts w:ascii="Sylfaen" w:hAnsi="Sylfaen" w:cs="Sylfaen"/>
                <w:color w:val="000000"/>
                <w:sz w:val="16"/>
                <w:szCs w:val="16"/>
              </w:rPr>
              <w:t>ըստ</w:t>
            </w:r>
            <w:r w:rsidRPr="0019446F">
              <w:rPr>
                <w:rFonts w:ascii="Sylfaen" w:hAnsi="Sylfaen" w:cs="Arial"/>
                <w:color w:val="000000"/>
                <w:sz w:val="16"/>
                <w:szCs w:val="16"/>
              </w:rPr>
              <w:t xml:space="preserve"> </w:t>
            </w:r>
            <w:r w:rsidRPr="0019446F">
              <w:rPr>
                <w:rFonts w:ascii="Sylfaen" w:hAnsi="Sylfaen" w:cs="Sylfaen"/>
                <w:color w:val="000000"/>
                <w:sz w:val="16"/>
                <w:szCs w:val="16"/>
              </w:rPr>
              <w:t>ՀՀ</w:t>
            </w:r>
            <w:r w:rsidRPr="0019446F">
              <w:rPr>
                <w:rFonts w:ascii="Sylfaen" w:hAnsi="Sylfaen" w:cs="Arial"/>
                <w:color w:val="000000"/>
                <w:sz w:val="16"/>
                <w:szCs w:val="16"/>
              </w:rPr>
              <w:t xml:space="preserve"> </w:t>
            </w:r>
            <w:r w:rsidRPr="0019446F">
              <w:rPr>
                <w:rFonts w:ascii="Sylfaen" w:hAnsi="Sylfaen" w:cs="Sylfaen"/>
                <w:color w:val="000000"/>
                <w:sz w:val="16"/>
                <w:szCs w:val="16"/>
              </w:rPr>
              <w:t>կառավարության</w:t>
            </w:r>
            <w:r w:rsidRPr="0019446F">
              <w:rPr>
                <w:rFonts w:ascii="Sylfaen" w:hAnsi="Sylfaen" w:cs="Arial"/>
                <w:color w:val="000000"/>
                <w:sz w:val="16"/>
                <w:szCs w:val="16"/>
              </w:rPr>
              <w:t xml:space="preserve"> 2011 </w:t>
            </w:r>
            <w:r w:rsidRPr="0019446F">
              <w:rPr>
                <w:rFonts w:ascii="Sylfaen" w:hAnsi="Sylfaen" w:cs="Sylfaen"/>
                <w:color w:val="000000"/>
                <w:sz w:val="16"/>
                <w:szCs w:val="16"/>
              </w:rPr>
              <w:t>թվականի</w:t>
            </w:r>
            <w:r w:rsidRPr="0019446F">
              <w:rPr>
                <w:rFonts w:ascii="Sylfaen" w:hAnsi="Sylfaen" w:cs="Arial"/>
                <w:color w:val="000000"/>
                <w:sz w:val="16"/>
                <w:szCs w:val="16"/>
              </w:rPr>
              <w:t xml:space="preserve"> </w:t>
            </w:r>
            <w:r w:rsidRPr="0019446F">
              <w:rPr>
                <w:rFonts w:ascii="Sylfaen" w:hAnsi="Sylfaen" w:cs="Sylfaen"/>
                <w:color w:val="000000"/>
                <w:sz w:val="16"/>
                <w:szCs w:val="16"/>
              </w:rPr>
              <w:t>սեպտեմբերի</w:t>
            </w:r>
            <w:r w:rsidRPr="0019446F">
              <w:rPr>
                <w:rFonts w:ascii="Sylfaen" w:hAnsi="Sylfaen" w:cs="Arial"/>
                <w:color w:val="000000"/>
                <w:sz w:val="16"/>
                <w:szCs w:val="16"/>
              </w:rPr>
              <w:t xml:space="preserve"> 29-</w:t>
            </w:r>
            <w:r w:rsidRPr="0019446F">
              <w:rPr>
                <w:rFonts w:ascii="Sylfaen" w:hAnsi="Sylfaen" w:cs="Sylfaen"/>
                <w:color w:val="000000"/>
                <w:sz w:val="16"/>
                <w:szCs w:val="16"/>
              </w:rPr>
              <w:t>ի</w:t>
            </w:r>
            <w:r w:rsidRPr="0019446F">
              <w:rPr>
                <w:rFonts w:ascii="Sylfaen" w:hAnsi="Sylfaen" w:cs="Arial"/>
                <w:color w:val="000000"/>
                <w:sz w:val="16"/>
                <w:szCs w:val="16"/>
              </w:rPr>
              <w:t xml:space="preserve"> «</w:t>
            </w:r>
            <w:r w:rsidRPr="0019446F">
              <w:rPr>
                <w:rFonts w:ascii="Sylfaen" w:hAnsi="Sylfaen" w:cs="Sylfaen"/>
                <w:color w:val="000000"/>
                <w:sz w:val="16"/>
                <w:szCs w:val="16"/>
              </w:rPr>
              <w:t>Ձվի</w:t>
            </w:r>
            <w:r w:rsidRPr="0019446F">
              <w:rPr>
                <w:rFonts w:ascii="Sylfaen" w:hAnsi="Sylfaen" w:cs="Arial"/>
                <w:color w:val="000000"/>
                <w:sz w:val="16"/>
                <w:szCs w:val="16"/>
              </w:rPr>
              <w:t xml:space="preserve"> </w:t>
            </w:r>
            <w:r w:rsidRPr="0019446F">
              <w:rPr>
                <w:rFonts w:ascii="Sylfaen" w:hAnsi="Sylfaen" w:cs="Sylfaen"/>
                <w:color w:val="000000"/>
                <w:sz w:val="16"/>
                <w:szCs w:val="16"/>
              </w:rPr>
              <w:t>և</w:t>
            </w:r>
            <w:r w:rsidRPr="0019446F">
              <w:rPr>
                <w:rFonts w:ascii="Sylfaen" w:hAnsi="Sylfaen" w:cs="Arial"/>
                <w:color w:val="000000"/>
                <w:sz w:val="16"/>
                <w:szCs w:val="16"/>
              </w:rPr>
              <w:t xml:space="preserve"> </w:t>
            </w:r>
            <w:r w:rsidRPr="0019446F">
              <w:rPr>
                <w:rFonts w:ascii="Sylfaen" w:hAnsi="Sylfaen" w:cs="Sylfaen"/>
                <w:color w:val="000000"/>
                <w:sz w:val="16"/>
                <w:szCs w:val="16"/>
              </w:rPr>
              <w:t>ձվամթերքի</w:t>
            </w:r>
            <w:r w:rsidRPr="0019446F">
              <w:rPr>
                <w:rFonts w:ascii="Sylfaen" w:hAnsi="Sylfaen" w:cs="Arial"/>
                <w:color w:val="000000"/>
                <w:sz w:val="16"/>
                <w:szCs w:val="16"/>
              </w:rPr>
              <w:t xml:space="preserve"> </w:t>
            </w:r>
            <w:r w:rsidRPr="0019446F">
              <w:rPr>
                <w:rFonts w:ascii="Sylfaen" w:hAnsi="Sylfaen" w:cs="Sylfaen"/>
                <w:color w:val="000000"/>
                <w:sz w:val="16"/>
                <w:szCs w:val="16"/>
              </w:rPr>
              <w:t>տեխնիկական</w:t>
            </w:r>
            <w:r w:rsidRPr="0019446F">
              <w:rPr>
                <w:rFonts w:ascii="Sylfaen" w:hAnsi="Sylfaen" w:cs="Arial"/>
                <w:color w:val="000000"/>
                <w:sz w:val="16"/>
                <w:szCs w:val="16"/>
              </w:rPr>
              <w:t xml:space="preserve"> </w:t>
            </w:r>
            <w:r w:rsidRPr="0019446F">
              <w:rPr>
                <w:rFonts w:ascii="Sylfaen" w:hAnsi="Sylfaen" w:cs="Sylfaen"/>
                <w:color w:val="000000"/>
                <w:sz w:val="16"/>
                <w:szCs w:val="16"/>
              </w:rPr>
              <w:t>կանոնակարգը</w:t>
            </w:r>
            <w:r w:rsidRPr="0019446F">
              <w:rPr>
                <w:rFonts w:ascii="Sylfaen" w:hAnsi="Sylfaen" w:cs="Arial"/>
                <w:color w:val="000000"/>
                <w:sz w:val="16"/>
                <w:szCs w:val="16"/>
              </w:rPr>
              <w:t xml:space="preserve"> </w:t>
            </w:r>
            <w:r w:rsidRPr="0019446F">
              <w:rPr>
                <w:rFonts w:ascii="Sylfaen" w:hAnsi="Sylfaen" w:cs="Sylfaen"/>
                <w:color w:val="000000"/>
                <w:sz w:val="16"/>
                <w:szCs w:val="16"/>
              </w:rPr>
              <w:t>հաստատելու</w:t>
            </w:r>
            <w:r w:rsidRPr="0019446F">
              <w:rPr>
                <w:rFonts w:ascii="Sylfaen" w:hAnsi="Sylfaen" w:cs="Arial"/>
                <w:color w:val="000000"/>
                <w:sz w:val="16"/>
                <w:szCs w:val="16"/>
              </w:rPr>
              <w:t xml:space="preserve"> </w:t>
            </w:r>
            <w:r w:rsidRPr="0019446F">
              <w:rPr>
                <w:rFonts w:ascii="Sylfaen" w:hAnsi="Sylfaen" w:cs="Sylfaen"/>
                <w:color w:val="000000"/>
                <w:sz w:val="16"/>
                <w:szCs w:val="16"/>
              </w:rPr>
              <w:t>մասին</w:t>
            </w:r>
            <w:r w:rsidRPr="0019446F">
              <w:rPr>
                <w:rFonts w:ascii="Sylfaen" w:hAnsi="Sylfaen" w:cs="Arial"/>
                <w:color w:val="000000"/>
                <w:sz w:val="16"/>
                <w:szCs w:val="16"/>
              </w:rPr>
              <w:t>» N 1438-</w:t>
            </w:r>
            <w:r w:rsidRPr="0019446F">
              <w:rPr>
                <w:rFonts w:ascii="Sylfaen" w:hAnsi="Sylfaen" w:cs="Sylfaen"/>
                <w:color w:val="000000"/>
                <w:sz w:val="16"/>
                <w:szCs w:val="16"/>
              </w:rPr>
              <w:t>Ն</w:t>
            </w:r>
            <w:r w:rsidRPr="0019446F">
              <w:rPr>
                <w:rFonts w:ascii="Sylfaen" w:hAnsi="Sylfaen" w:cs="Arial"/>
                <w:color w:val="000000"/>
                <w:sz w:val="16"/>
                <w:szCs w:val="16"/>
              </w:rPr>
              <w:t xml:space="preserve"> </w:t>
            </w:r>
            <w:r w:rsidRPr="0019446F">
              <w:rPr>
                <w:rFonts w:ascii="Sylfaen" w:hAnsi="Sylfaen" w:cs="Sylfaen"/>
                <w:color w:val="000000"/>
                <w:sz w:val="16"/>
                <w:szCs w:val="16"/>
              </w:rPr>
              <w:t>որոշմանը</w:t>
            </w:r>
            <w:r w:rsidRPr="0019446F">
              <w:rPr>
                <w:rFonts w:ascii="Sylfaen" w:hAnsi="Sylfaen" w:cs="Arial"/>
                <w:color w:val="000000"/>
                <w:sz w:val="16"/>
                <w:szCs w:val="16"/>
              </w:rPr>
              <w:t xml:space="preserve"> </w:t>
            </w:r>
            <w:r w:rsidRPr="0019446F">
              <w:rPr>
                <w:rFonts w:ascii="Sylfaen" w:hAnsi="Sylfaen" w:cs="Sylfaen"/>
                <w:color w:val="000000"/>
                <w:sz w:val="16"/>
                <w:szCs w:val="16"/>
              </w:rPr>
              <w:t>և</w:t>
            </w:r>
            <w:r w:rsidRPr="0019446F">
              <w:rPr>
                <w:rFonts w:ascii="Sylfaen" w:hAnsi="Sylfaen" w:cs="Arial"/>
                <w:color w:val="000000"/>
                <w:sz w:val="16"/>
                <w:szCs w:val="16"/>
              </w:rPr>
              <w:t xml:space="preserve"> «</w:t>
            </w:r>
            <w:r w:rsidRPr="0019446F">
              <w:rPr>
                <w:rFonts w:ascii="Sylfaen" w:hAnsi="Sylfaen" w:cs="Sylfaen"/>
                <w:color w:val="000000"/>
                <w:sz w:val="16"/>
                <w:szCs w:val="16"/>
              </w:rPr>
              <w:t>Սննդամթերքի</w:t>
            </w:r>
            <w:r w:rsidRPr="0019446F">
              <w:rPr>
                <w:rFonts w:ascii="Sylfaen" w:hAnsi="Sylfaen" w:cs="Arial"/>
                <w:color w:val="000000"/>
                <w:sz w:val="16"/>
                <w:szCs w:val="16"/>
              </w:rPr>
              <w:t xml:space="preserve"> </w:t>
            </w:r>
            <w:r w:rsidRPr="0019446F">
              <w:rPr>
                <w:rFonts w:ascii="Sylfaen" w:hAnsi="Sylfaen" w:cs="Sylfaen"/>
                <w:color w:val="000000"/>
                <w:sz w:val="16"/>
                <w:szCs w:val="16"/>
              </w:rPr>
              <w:t>անվտանգության</w:t>
            </w:r>
            <w:r w:rsidRPr="0019446F">
              <w:rPr>
                <w:rFonts w:ascii="Sylfaen" w:hAnsi="Sylfaen" w:cs="Arial"/>
                <w:color w:val="000000"/>
                <w:sz w:val="16"/>
                <w:szCs w:val="16"/>
              </w:rPr>
              <w:t xml:space="preserve"> </w:t>
            </w:r>
            <w:r w:rsidRPr="0019446F">
              <w:rPr>
                <w:rFonts w:ascii="Sylfaen" w:hAnsi="Sylfaen" w:cs="Sylfaen"/>
                <w:color w:val="000000"/>
                <w:sz w:val="16"/>
                <w:szCs w:val="16"/>
              </w:rPr>
              <w:t>մասին</w:t>
            </w:r>
            <w:r w:rsidRPr="0019446F">
              <w:rPr>
                <w:rFonts w:ascii="Sylfaen" w:hAnsi="Sylfaen" w:cs="Arial"/>
                <w:color w:val="000000"/>
                <w:sz w:val="16"/>
                <w:szCs w:val="16"/>
              </w:rPr>
              <w:t xml:space="preserve">» </w:t>
            </w:r>
            <w:r w:rsidRPr="0019446F">
              <w:rPr>
                <w:rFonts w:ascii="Sylfaen" w:hAnsi="Sylfaen" w:cs="Sylfaen"/>
                <w:color w:val="000000"/>
                <w:sz w:val="16"/>
                <w:szCs w:val="16"/>
              </w:rPr>
              <w:t>ՀՀ</w:t>
            </w:r>
            <w:r w:rsidRPr="0019446F">
              <w:rPr>
                <w:rFonts w:ascii="Sylfaen" w:hAnsi="Sylfaen" w:cs="Arial"/>
                <w:color w:val="000000"/>
                <w:sz w:val="16"/>
                <w:szCs w:val="16"/>
              </w:rPr>
              <w:t xml:space="preserve"> </w:t>
            </w:r>
            <w:r w:rsidRPr="0019446F">
              <w:rPr>
                <w:rFonts w:ascii="Sylfaen" w:hAnsi="Sylfaen" w:cs="Sylfaen"/>
                <w:color w:val="000000"/>
                <w:sz w:val="16"/>
                <w:szCs w:val="16"/>
              </w:rPr>
              <w:t>օրենքի</w:t>
            </w:r>
            <w:r w:rsidRPr="0019446F">
              <w:rPr>
                <w:rFonts w:ascii="Sylfaen" w:hAnsi="Sylfaen" w:cs="Arial"/>
                <w:color w:val="000000"/>
                <w:sz w:val="16"/>
                <w:szCs w:val="16"/>
              </w:rPr>
              <w:t xml:space="preserve"> 8-</w:t>
            </w:r>
            <w:r w:rsidRPr="0019446F">
              <w:rPr>
                <w:rFonts w:ascii="Sylfaen" w:hAnsi="Sylfaen" w:cs="Sylfaen"/>
                <w:color w:val="000000"/>
                <w:sz w:val="16"/>
                <w:szCs w:val="16"/>
              </w:rPr>
              <w:t>րդ</w:t>
            </w:r>
            <w:r w:rsidRPr="0019446F">
              <w:rPr>
                <w:rFonts w:ascii="Sylfaen" w:hAnsi="Sylfaen" w:cs="Arial"/>
                <w:color w:val="000000"/>
                <w:sz w:val="16"/>
                <w:szCs w:val="16"/>
              </w:rPr>
              <w:t xml:space="preserve"> </w:t>
            </w:r>
            <w:r w:rsidRPr="0019446F">
              <w:rPr>
                <w:rFonts w:ascii="Sylfaen" w:hAnsi="Sylfaen" w:cs="Sylfaen"/>
                <w:color w:val="000000"/>
                <w:sz w:val="16"/>
                <w:szCs w:val="16"/>
              </w:rPr>
              <w:t>հոդվածի։</w:t>
            </w:r>
            <w:r w:rsidRPr="0019446F">
              <w:rPr>
                <w:rFonts w:ascii="Sylfaen" w:hAnsi="Sylfaen" w:cs="Arial"/>
                <w:color w:val="000000"/>
                <w:sz w:val="16"/>
                <w:szCs w:val="16"/>
              </w:rPr>
              <w:t xml:space="preserve"> </w:t>
            </w:r>
            <w:r w:rsidRPr="0019446F">
              <w:rPr>
                <w:rFonts w:ascii="Sylfaen" w:hAnsi="Sylfaen" w:cs="Sylfaen"/>
                <w:color w:val="000000"/>
                <w:sz w:val="16"/>
                <w:szCs w:val="16"/>
              </w:rPr>
              <w:t>Պիտանելիության</w:t>
            </w:r>
            <w:r w:rsidRPr="0019446F">
              <w:rPr>
                <w:rFonts w:ascii="Sylfaen" w:hAnsi="Sylfaen" w:cs="Arial"/>
                <w:color w:val="000000"/>
                <w:sz w:val="16"/>
                <w:szCs w:val="16"/>
              </w:rPr>
              <w:t xml:space="preserve"> </w:t>
            </w:r>
            <w:r w:rsidRPr="0019446F">
              <w:rPr>
                <w:rFonts w:ascii="Sylfaen" w:hAnsi="Sylfaen" w:cs="Sylfaen"/>
                <w:color w:val="000000"/>
                <w:sz w:val="16"/>
                <w:szCs w:val="16"/>
              </w:rPr>
              <w:t>մնացորդային</w:t>
            </w:r>
            <w:r w:rsidRPr="0019446F">
              <w:rPr>
                <w:rFonts w:ascii="Sylfaen" w:hAnsi="Sylfaen" w:cs="Arial"/>
                <w:color w:val="000000"/>
                <w:sz w:val="16"/>
                <w:szCs w:val="16"/>
              </w:rPr>
              <w:t xml:space="preserve"> </w:t>
            </w:r>
            <w:r w:rsidRPr="0019446F">
              <w:rPr>
                <w:rFonts w:ascii="Sylfaen" w:hAnsi="Sylfaen" w:cs="Sylfaen"/>
                <w:color w:val="000000"/>
                <w:sz w:val="16"/>
                <w:szCs w:val="16"/>
              </w:rPr>
              <w:t>ժամկետը</w:t>
            </w:r>
            <w:r w:rsidRPr="0019446F">
              <w:rPr>
                <w:rFonts w:ascii="Sylfaen" w:hAnsi="Sylfaen" w:cs="Arial"/>
                <w:color w:val="000000"/>
                <w:sz w:val="16"/>
                <w:szCs w:val="16"/>
              </w:rPr>
              <w:t xml:space="preserve"> </w:t>
            </w:r>
            <w:r w:rsidRPr="0019446F">
              <w:rPr>
                <w:rFonts w:ascii="Sylfaen" w:hAnsi="Sylfaen" w:cs="Sylfaen"/>
                <w:color w:val="000000"/>
                <w:sz w:val="16"/>
                <w:szCs w:val="16"/>
              </w:rPr>
              <w:t>ոչ</w:t>
            </w:r>
            <w:r w:rsidRPr="0019446F">
              <w:rPr>
                <w:rFonts w:ascii="Sylfaen" w:hAnsi="Sylfaen" w:cs="Arial"/>
                <w:color w:val="000000"/>
                <w:sz w:val="16"/>
                <w:szCs w:val="16"/>
              </w:rPr>
              <w:t xml:space="preserve"> </w:t>
            </w:r>
            <w:r w:rsidRPr="0019446F">
              <w:rPr>
                <w:rFonts w:ascii="Sylfaen" w:hAnsi="Sylfaen" w:cs="Sylfaen"/>
                <w:color w:val="000000"/>
                <w:sz w:val="16"/>
                <w:szCs w:val="16"/>
              </w:rPr>
              <w:t>պակաս</w:t>
            </w:r>
            <w:r w:rsidRPr="0019446F">
              <w:rPr>
                <w:rFonts w:ascii="Sylfaen" w:hAnsi="Sylfaen" w:cs="Arial"/>
                <w:color w:val="000000"/>
                <w:sz w:val="16"/>
                <w:szCs w:val="16"/>
              </w:rPr>
              <w:t xml:space="preserve"> </w:t>
            </w:r>
            <w:r w:rsidRPr="0019446F">
              <w:rPr>
                <w:rFonts w:ascii="Sylfaen" w:hAnsi="Sylfaen" w:cs="Sylfaen"/>
                <w:color w:val="000000"/>
                <w:sz w:val="16"/>
                <w:szCs w:val="16"/>
              </w:rPr>
              <w:t>քան</w:t>
            </w:r>
            <w:r w:rsidRPr="0019446F">
              <w:rPr>
                <w:rFonts w:ascii="Sylfaen" w:hAnsi="Sylfaen" w:cs="Arial"/>
                <w:color w:val="000000"/>
                <w:sz w:val="16"/>
                <w:szCs w:val="16"/>
              </w:rPr>
              <w:t xml:space="preserve"> 90 %</w:t>
            </w: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Pr="005237A5" w:rsidRDefault="00366674" w:rsidP="00366674">
            <w:pPr>
              <w:jc w:val="center"/>
              <w:rPr>
                <w:rFonts w:ascii="GHEA Grapalat" w:hAnsi="GHEA Grapalat"/>
                <w:sz w:val="20"/>
                <w:lang w:val="ru-RU"/>
              </w:rPr>
            </w:pPr>
            <w:r>
              <w:rPr>
                <w:rFonts w:ascii="Sylfaen" w:hAnsi="Sylfaen" w:cs="Sylfaen"/>
                <w:sz w:val="22"/>
                <w:szCs w:val="22"/>
                <w:lang w:val="ru-RU"/>
              </w:rPr>
              <w:t>Հատ</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474C5D" w:rsidRDefault="00366674" w:rsidP="00366674">
            <w:pPr>
              <w:jc w:val="center"/>
              <w:rPr>
                <w:rFonts w:ascii="GHEA Grapalat" w:hAnsi="GHEA Grapalat"/>
                <w:sz w:val="20"/>
                <w:lang w:val="hy-AM"/>
              </w:rPr>
            </w:pPr>
            <w:r>
              <w:rPr>
                <w:rFonts w:ascii="GHEA Grapalat" w:hAnsi="GHEA Grapalat"/>
                <w:sz w:val="20"/>
                <w:lang w:val="hy-AM"/>
              </w:rPr>
              <w:t>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474C5D" w:rsidRDefault="00EF1B93" w:rsidP="00366674">
            <w:pPr>
              <w:jc w:val="center"/>
              <w:rPr>
                <w:rFonts w:ascii="GHEA Grapalat" w:hAnsi="GHEA Grapalat"/>
                <w:sz w:val="20"/>
                <w:lang w:val="hy-AM"/>
              </w:rPr>
            </w:pPr>
            <w:r>
              <w:rPr>
                <w:rFonts w:ascii="GHEA Grapalat" w:hAnsi="GHEA Grapalat"/>
                <w:sz w:val="20"/>
                <w:lang w:val="hy-AM"/>
              </w:rPr>
              <w:t>90000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Default="00EF1B93" w:rsidP="00366674">
            <w:pPr>
              <w:jc w:val="center"/>
              <w:rPr>
                <w:rFonts w:ascii="GHEA Grapalat" w:hAnsi="GHEA Grapalat"/>
                <w:sz w:val="20"/>
              </w:rPr>
            </w:pPr>
            <w:r>
              <w:rPr>
                <w:rFonts w:ascii="Sylfaen" w:hAnsi="Sylfaen"/>
                <w:sz w:val="20"/>
                <w:lang w:val="hy-AM"/>
              </w:rPr>
              <w:t>1800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31</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DF5A47" w:rsidRDefault="00366674" w:rsidP="00366674">
            <w:pPr>
              <w:jc w:val="center"/>
              <w:rPr>
                <w:rFonts w:ascii="Calibri" w:hAnsi="Calibri" w:cs="Calibri"/>
                <w:sz w:val="20"/>
                <w:szCs w:val="20"/>
                <w:lang w:val="ru-RU"/>
              </w:rPr>
            </w:pPr>
            <w:r>
              <w:rPr>
                <w:rFonts w:ascii="Calibri" w:hAnsi="Calibri" w:cs="Calibri"/>
                <w:sz w:val="20"/>
                <w:szCs w:val="20"/>
                <w:lang w:val="ru-RU"/>
              </w:rPr>
              <w:t>15872400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GHEA Grapalat" w:hAnsi="GHEA Grapalat" w:cs="Sylfaen"/>
                <w:color w:val="000000"/>
                <w:sz w:val="20"/>
                <w:szCs w:val="20"/>
              </w:rPr>
              <w:t>Աղ կերակրի</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Կերակրի մանր աղ` բարձր տեսակի, յոդացված։ Պիտանելիության ժամկետը՝ արտադրման օրվանից ոչ պակաս 12 ամիս:</w:t>
            </w:r>
          </w:p>
          <w:p w:rsidR="00366674" w:rsidRPr="00A0287F"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474C5D" w:rsidRDefault="00366674" w:rsidP="00366674">
            <w:pPr>
              <w:jc w:val="center"/>
              <w:rPr>
                <w:rFonts w:ascii="GHEA Grapalat" w:hAnsi="GHEA Grapalat"/>
                <w:sz w:val="20"/>
                <w:lang w:val="hy-AM"/>
              </w:rPr>
            </w:pPr>
            <w:r>
              <w:rPr>
                <w:rFonts w:ascii="GHEA Grapalat" w:hAnsi="GHEA Grapalat"/>
                <w:sz w:val="20"/>
                <w:lang w:val="hy-AM"/>
              </w:rPr>
              <w:t>150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474C5D" w:rsidRDefault="00EF1B93" w:rsidP="00366674">
            <w:pPr>
              <w:jc w:val="center"/>
              <w:rPr>
                <w:rFonts w:ascii="GHEA Grapalat" w:hAnsi="GHEA Grapalat"/>
                <w:sz w:val="20"/>
                <w:lang w:val="hy-AM"/>
              </w:rPr>
            </w:pPr>
            <w:r>
              <w:rPr>
                <w:rFonts w:ascii="GHEA Grapalat" w:hAnsi="GHEA Grapalat"/>
                <w:sz w:val="20"/>
                <w:lang w:val="hy-AM"/>
              </w:rPr>
              <w:t>7200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474C5D" w:rsidRDefault="00EF1B93" w:rsidP="00366674">
            <w:pPr>
              <w:jc w:val="center"/>
              <w:rPr>
                <w:rFonts w:ascii="GHEA Grapalat" w:hAnsi="GHEA Grapalat"/>
                <w:sz w:val="20"/>
                <w:lang w:val="hy-AM"/>
              </w:rPr>
            </w:pPr>
            <w:r>
              <w:rPr>
                <w:rFonts w:ascii="Sylfaen" w:hAnsi="Sylfaen"/>
                <w:sz w:val="20"/>
                <w:lang w:val="hy-AM"/>
              </w:rPr>
              <w:t>48</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32</w:t>
            </w:r>
          </w:p>
        </w:tc>
        <w:tc>
          <w:tcPr>
            <w:tcW w:w="1525" w:type="dxa"/>
            <w:tcBorders>
              <w:top w:val="single" w:sz="4" w:space="0" w:color="auto"/>
              <w:left w:val="single" w:sz="4" w:space="0" w:color="auto"/>
              <w:bottom w:val="single" w:sz="4" w:space="0" w:color="auto"/>
              <w:right w:val="single" w:sz="4" w:space="0" w:color="auto"/>
            </w:tcBorders>
            <w:vAlign w:val="center"/>
            <w:hideMark/>
          </w:tcPr>
          <w:p w:rsidR="00366674" w:rsidRPr="00DF5A47" w:rsidRDefault="00366674" w:rsidP="00366674">
            <w:pPr>
              <w:jc w:val="center"/>
              <w:rPr>
                <w:rFonts w:ascii="Sylfaen" w:hAnsi="Sylfaen"/>
                <w:sz w:val="20"/>
                <w:lang w:val="hy-AM"/>
              </w:rPr>
            </w:pPr>
            <w:r>
              <w:rPr>
                <w:rFonts w:ascii="Sylfaen" w:hAnsi="Sylfaen"/>
                <w:lang w:val="hy-AM"/>
              </w:rPr>
              <w:t>15863200</w:t>
            </w: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GHEA Grapalat" w:hAnsi="GHEA Grapalat" w:cs="Sylfaen"/>
                <w:color w:val="000000"/>
                <w:sz w:val="20"/>
                <w:szCs w:val="20"/>
              </w:rPr>
              <w:t>Թեյ</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 xml:space="preserve">Բայխաթեյ սև, խոշոր տերևներով, հատիկավորված և մանր։ Ստվարաթղթե տուփերով կամ պոլիէթիլենային  տոպրակներով: Պիտանելիության </w:t>
            </w:r>
            <w:r>
              <w:rPr>
                <w:rFonts w:ascii="Sylfaen" w:hAnsi="Sylfaen" w:cs="Calibri"/>
                <w:color w:val="000000"/>
                <w:sz w:val="16"/>
                <w:szCs w:val="16"/>
                <w:lang w:val="hy-AM"/>
              </w:rPr>
              <w:lastRenderedPageBreak/>
              <w:t>մնացորդային ժամկետը ոչ պակաս քան 60 %:</w:t>
            </w:r>
          </w:p>
          <w:p w:rsidR="00366674" w:rsidRPr="00A0287F"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F540A3" w:rsidRDefault="00EF1B93" w:rsidP="00366674">
            <w:pPr>
              <w:jc w:val="center"/>
              <w:rPr>
                <w:rFonts w:ascii="GHEA Grapalat" w:hAnsi="GHEA Grapalat"/>
                <w:sz w:val="20"/>
                <w:lang w:val="hy-AM"/>
              </w:rPr>
            </w:pPr>
            <w:r>
              <w:rPr>
                <w:rFonts w:ascii="GHEA Grapalat" w:hAnsi="GHEA Grapalat"/>
                <w:sz w:val="20"/>
                <w:lang w:val="hy-AM"/>
              </w:rPr>
              <w:t>3000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540A3" w:rsidRDefault="00EF1B93" w:rsidP="00366674">
            <w:pPr>
              <w:jc w:val="center"/>
              <w:rPr>
                <w:rFonts w:ascii="GHEA Grapalat" w:hAnsi="GHEA Grapalat"/>
                <w:sz w:val="20"/>
                <w:lang w:val="hy-AM"/>
              </w:rPr>
            </w:pPr>
            <w:r>
              <w:rPr>
                <w:rFonts w:ascii="GHEA Grapalat" w:hAnsi="GHEA Grapalat"/>
                <w:sz w:val="20"/>
                <w:lang w:val="hy-AM"/>
              </w:rPr>
              <w:t>3000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F540A3" w:rsidRDefault="00EF1B93" w:rsidP="00366674">
            <w:pPr>
              <w:jc w:val="center"/>
              <w:rPr>
                <w:rFonts w:ascii="GHEA Grapalat" w:hAnsi="GHEA Grapalat"/>
                <w:sz w:val="20"/>
                <w:lang w:val="hy-AM"/>
              </w:rPr>
            </w:pPr>
            <w:r>
              <w:rPr>
                <w:rFonts w:ascii="Sylfaen" w:hAnsi="Sylfaen"/>
                <w:sz w:val="20"/>
                <w:lang w:val="hy-AM"/>
              </w:rPr>
              <w:t>1</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lastRenderedPageBreak/>
              <w:t>33</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EF1B93" w:rsidRDefault="00EF1B93" w:rsidP="00366674">
            <w:pPr>
              <w:jc w:val="center"/>
              <w:rPr>
                <w:rFonts w:ascii="Sylfaen" w:hAnsi="Sylfaen" w:cs="Calibri"/>
                <w:sz w:val="20"/>
                <w:szCs w:val="20"/>
              </w:rPr>
            </w:pPr>
            <w:r>
              <w:rPr>
                <w:rFonts w:ascii="Sylfaen" w:hAnsi="Sylfaen" w:cs="Calibri"/>
                <w:sz w:val="20"/>
                <w:szCs w:val="20"/>
              </w:rPr>
              <w:t>15841100</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EF1B93" w:rsidRDefault="00EF1B93" w:rsidP="00366674">
            <w:pPr>
              <w:jc w:val="center"/>
              <w:rPr>
                <w:rFonts w:ascii="GHEA Grapalat" w:hAnsi="GHEA Grapalat"/>
                <w:sz w:val="20"/>
                <w:lang w:val="ru-RU"/>
              </w:rPr>
            </w:pPr>
            <w:r>
              <w:rPr>
                <w:rFonts w:ascii="GHEA Grapalat" w:hAnsi="GHEA Grapalat" w:cs="Sylfaen"/>
                <w:color w:val="000000"/>
                <w:sz w:val="20"/>
                <w:szCs w:val="20"/>
                <w:lang w:val="ru-RU"/>
              </w:rPr>
              <w:t>Կակաո</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EF1B93" w:rsidRDefault="00EF1B93" w:rsidP="00EF1B93">
            <w:pPr>
              <w:jc w:val="center"/>
              <w:rPr>
                <w:rFonts w:ascii="Sylfaen" w:hAnsi="Sylfaen" w:cs="Calibri"/>
                <w:color w:val="000000"/>
                <w:sz w:val="16"/>
                <w:szCs w:val="16"/>
              </w:rPr>
            </w:pPr>
            <w:r>
              <w:rPr>
                <w:rFonts w:ascii="Sylfaen" w:hAnsi="Sylfaen" w:cs="Calibri"/>
                <w:color w:val="000000"/>
                <w:sz w:val="16"/>
                <w:szCs w:val="16"/>
              </w:rPr>
              <w:t xml:space="preserve">Բաց շագանակագույնից մինչև մուգ շագանակագույն գույնի փոշի, առանց մոխրագույն հետքերի, առանց կողմնակի համի ու հոտի, 100 գրամի սննդային և էներգետիկ արժեք` 27.3 գրամ, ճարպեր` 10.0 </w:t>
            </w:r>
            <w:proofErr w:type="gramStart"/>
            <w:r>
              <w:rPr>
                <w:rFonts w:ascii="Sylfaen" w:hAnsi="Sylfaen" w:cs="Calibri"/>
                <w:color w:val="000000"/>
                <w:sz w:val="16"/>
                <w:szCs w:val="16"/>
              </w:rPr>
              <w:t>գր.,</w:t>
            </w:r>
            <w:proofErr w:type="gramEnd"/>
            <w:r>
              <w:rPr>
                <w:rFonts w:ascii="Sylfaen" w:hAnsi="Sylfaen" w:cs="Calibri"/>
                <w:color w:val="000000"/>
                <w:sz w:val="16"/>
                <w:szCs w:val="16"/>
              </w:rPr>
              <w:t xml:space="preserve"> ածխաջրեր` 12.2 գր., P655մգր.։ Էներգետիկ արժեք 289 կկալ։ Պարտադիր նշում պիտակի վրա պահպանման պայմանների վերաբերյալ։ Պիտանելիության մնացորդային ժամկետը ոչ պակաս քան 60 %:</w:t>
            </w:r>
          </w:p>
          <w:p w:rsidR="00366674" w:rsidRDefault="00366674" w:rsidP="00EF1B93">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EF1B93" w:rsidRDefault="00EF1B93" w:rsidP="00366674">
            <w:pPr>
              <w:jc w:val="center"/>
              <w:rPr>
                <w:rFonts w:ascii="GHEA Grapalat" w:hAnsi="GHEA Grapalat"/>
                <w:sz w:val="20"/>
              </w:rPr>
            </w:pPr>
            <w:r>
              <w:rPr>
                <w:rFonts w:ascii="GHEA Grapalat" w:hAnsi="GHEA Grapalat"/>
                <w:sz w:val="20"/>
              </w:rPr>
              <w:t>5000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Default="00EF1B93" w:rsidP="00366674">
            <w:pPr>
              <w:jc w:val="center"/>
              <w:rPr>
                <w:rFonts w:ascii="GHEA Grapalat" w:hAnsi="GHEA Grapalat"/>
                <w:sz w:val="20"/>
                <w:lang w:val="hy-AM"/>
              </w:rPr>
            </w:pPr>
            <w:r>
              <w:rPr>
                <w:rFonts w:ascii="GHEA Grapalat" w:hAnsi="GHEA Grapalat"/>
                <w:sz w:val="20"/>
              </w:rPr>
              <w:t>50</w:t>
            </w:r>
            <w:r w:rsidR="00366674">
              <w:rPr>
                <w:rFonts w:ascii="GHEA Grapalat" w:hAnsi="GHEA Grapalat"/>
                <w:sz w:val="20"/>
                <w:lang w:val="hy-AM"/>
              </w:rPr>
              <w:t>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EF1B93" w:rsidRDefault="00EF1B93" w:rsidP="00366674">
            <w:pPr>
              <w:jc w:val="center"/>
              <w:rPr>
                <w:rFonts w:ascii="GHEA Grapalat" w:hAnsi="GHEA Grapalat"/>
                <w:sz w:val="20"/>
              </w:rPr>
            </w:pPr>
            <w:r>
              <w:rPr>
                <w:rFonts w:ascii="GHEA Grapalat" w:hAnsi="GHEA Grapalat"/>
                <w:sz w:val="20"/>
              </w:rPr>
              <w:t>1</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34</w:t>
            </w:r>
          </w:p>
        </w:tc>
        <w:tc>
          <w:tcPr>
            <w:tcW w:w="1525"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t>15333100</w:t>
            </w: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DF5A47" w:rsidRDefault="00366674" w:rsidP="00366674">
            <w:pPr>
              <w:jc w:val="center"/>
              <w:rPr>
                <w:rFonts w:ascii="GHEA Grapalat" w:hAnsi="GHEA Grapalat"/>
                <w:sz w:val="20"/>
                <w:lang w:val="ru-RU"/>
              </w:rPr>
            </w:pPr>
            <w:r>
              <w:rPr>
                <w:rFonts w:ascii="GHEA Grapalat" w:hAnsi="GHEA Grapalat" w:cs="Sylfaen"/>
                <w:color w:val="000000"/>
                <w:sz w:val="20"/>
                <w:szCs w:val="20"/>
                <w:lang w:val="ru-RU"/>
              </w:rPr>
              <w:t>Տոմատի մածուկ</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s="Calibri"/>
                <w:color w:val="000000"/>
                <w:sz w:val="16"/>
                <w:szCs w:val="16"/>
                <w:lang w:val="hy-AM"/>
              </w:rPr>
            </w:pPr>
            <w:r>
              <w:rPr>
                <w:rFonts w:ascii="Sylfaen" w:hAnsi="Sylfaen" w:cs="Calibri"/>
                <w:color w:val="000000"/>
                <w:sz w:val="16"/>
                <w:szCs w:val="16"/>
                <w:lang w:val="hy-AM"/>
              </w:rPr>
              <w:t>Համասեռ խառնուրդ, առանց մուգ խառնուրդների,  կաշվի, կորիզի և այլ խոշոր մասնիկների մնացորդների,  առանց կողմնակի համերի և հոտերի: Կարմիր, նարնջակարմիր կամ մորեկարմիր գույների: Ապակե տարաներով, փաթեթավորումը` մինչև 1 կգ տարողությամբ տարաներով։ Պիտանելիության մնացորդային ժամկետը ոչ պակաս քան 60 %:</w:t>
            </w:r>
          </w:p>
          <w:p w:rsidR="00366674"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F36F5E" w:rsidRDefault="00F36F5E" w:rsidP="00366674">
            <w:pPr>
              <w:jc w:val="center"/>
              <w:rPr>
                <w:rFonts w:ascii="GHEA Grapalat" w:hAnsi="GHEA Grapalat"/>
                <w:sz w:val="20"/>
              </w:rPr>
            </w:pPr>
            <w:r>
              <w:rPr>
                <w:rFonts w:ascii="GHEA Grapalat" w:hAnsi="GHEA Grapalat"/>
                <w:sz w:val="20"/>
              </w:rPr>
              <w:t>1000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36F5E" w:rsidRDefault="00F36F5E" w:rsidP="00366674">
            <w:pPr>
              <w:jc w:val="center"/>
              <w:rPr>
                <w:rFonts w:ascii="GHEA Grapalat" w:hAnsi="GHEA Grapalat"/>
                <w:sz w:val="20"/>
              </w:rPr>
            </w:pPr>
            <w:r>
              <w:rPr>
                <w:rFonts w:ascii="GHEA Grapalat" w:hAnsi="GHEA Grapalat"/>
                <w:sz w:val="20"/>
              </w:rPr>
              <w:t>60000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F36F5E" w:rsidRDefault="00F36F5E" w:rsidP="00366674">
            <w:pPr>
              <w:jc w:val="center"/>
              <w:rPr>
                <w:rFonts w:ascii="GHEA Grapalat" w:hAnsi="GHEA Grapalat"/>
                <w:sz w:val="20"/>
              </w:rPr>
            </w:pPr>
            <w:r>
              <w:rPr>
                <w:rFonts w:ascii="GHEA Grapalat" w:hAnsi="GHEA Grapalat"/>
                <w:sz w:val="20"/>
              </w:rPr>
              <w:t>60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r>
      <w:tr w:rsidR="00366674" w:rsidTr="008C7397">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35</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Calibri" w:hAnsi="Calibri" w:cs="Calibri"/>
                <w:sz w:val="20"/>
                <w:szCs w:val="20"/>
              </w:rPr>
            </w:pPr>
            <w:r>
              <w:rPr>
                <w:rFonts w:ascii="Calibri" w:hAnsi="Calibri" w:cs="Calibri"/>
                <w:sz w:val="20"/>
                <w:szCs w:val="20"/>
              </w:rPr>
              <w:t>15331153</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GHEA Grapalat" w:hAnsi="GHEA Grapalat" w:cs="Sylfaen"/>
                <w:color w:val="000000"/>
                <w:sz w:val="20"/>
                <w:szCs w:val="20"/>
                <w:lang w:val="hy-AM"/>
              </w:rPr>
              <w:t>Ոսպ</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Համասեռ, մաքուր, չոր` խոնավությունը` 14,0-17,0 % ոչ ավելի: Պիտանելիության մնացորդային ժամկետը ոչ պակաս քան 60 %։</w:t>
            </w:r>
          </w:p>
          <w:p w:rsidR="00366674"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Pr="00F540A3" w:rsidRDefault="00366674" w:rsidP="008C7397">
            <w:pPr>
              <w:jc w:val="center"/>
              <w:rPr>
                <w:rFonts w:ascii="GHEA Grapalat" w:hAnsi="GHEA Grapalat"/>
                <w:sz w:val="20"/>
                <w:lang w:val="ru-RU"/>
              </w:rPr>
            </w:pPr>
            <w:r>
              <w:rPr>
                <w:rFonts w:ascii="Sylfaen" w:hAnsi="Sylfaen" w:cs="Sylfaen"/>
                <w:sz w:val="22"/>
                <w:szCs w:val="22"/>
                <w:lang w:val="ru-RU"/>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r>
              <w:rPr>
                <w:rFonts w:ascii="GHEA Grapalat" w:hAnsi="GHEA Grapalat"/>
                <w:sz w:val="20"/>
              </w:rPr>
              <w:t>900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Default="00F36F5E" w:rsidP="00366674">
            <w:pPr>
              <w:jc w:val="center"/>
              <w:rPr>
                <w:rFonts w:ascii="GHEA Grapalat" w:hAnsi="GHEA Grapalat"/>
                <w:sz w:val="20"/>
              </w:rPr>
            </w:pPr>
            <w:r>
              <w:rPr>
                <w:rFonts w:ascii="GHEA Grapalat" w:hAnsi="GHEA Grapalat"/>
                <w:sz w:val="20"/>
              </w:rPr>
              <w:t>72000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Default="00F36F5E" w:rsidP="00366674">
            <w:pPr>
              <w:jc w:val="center"/>
              <w:rPr>
                <w:rFonts w:ascii="GHEA Grapalat" w:hAnsi="GHEA Grapalat"/>
                <w:sz w:val="20"/>
              </w:rPr>
            </w:pPr>
            <w:r>
              <w:rPr>
                <w:rFonts w:ascii="GHEA Grapalat" w:hAnsi="GHEA Grapalat"/>
                <w:sz w:val="20"/>
              </w:rPr>
              <w:t>80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36</w:t>
            </w:r>
          </w:p>
        </w:tc>
        <w:tc>
          <w:tcPr>
            <w:tcW w:w="1525" w:type="dxa"/>
            <w:tcBorders>
              <w:top w:val="single" w:sz="4" w:space="0" w:color="auto"/>
              <w:left w:val="single" w:sz="4" w:space="0" w:color="auto"/>
              <w:bottom w:val="single" w:sz="4" w:space="0" w:color="auto"/>
              <w:right w:val="single" w:sz="4" w:space="0" w:color="auto"/>
            </w:tcBorders>
            <w:vAlign w:val="center"/>
            <w:hideMark/>
          </w:tcPr>
          <w:p w:rsidR="00366674" w:rsidRPr="00DF5A47" w:rsidRDefault="00366674" w:rsidP="00366674">
            <w:pPr>
              <w:rPr>
                <w:rFonts w:ascii="GHEA Grapalat" w:hAnsi="GHEA Grapalat"/>
                <w:sz w:val="20"/>
                <w:lang w:val="ru-RU"/>
              </w:rPr>
            </w:pPr>
            <w:r>
              <w:rPr>
                <w:rFonts w:ascii="Sylfaen" w:hAnsi="Sylfaen"/>
                <w:sz w:val="20"/>
                <w:szCs w:val="20"/>
                <w:lang w:val="ru-RU"/>
              </w:rPr>
              <w:t>15614200</w:t>
            </w: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F36F5E">
            <w:pPr>
              <w:jc w:val="center"/>
              <w:rPr>
                <w:rFonts w:ascii="GHEA Grapalat" w:hAnsi="GHEA Grapalat"/>
                <w:sz w:val="20"/>
              </w:rPr>
            </w:pPr>
            <w:r>
              <w:rPr>
                <w:rFonts w:ascii="GHEA Grapalat" w:hAnsi="GHEA Grapalat" w:cs="Sylfaen"/>
                <w:color w:val="000000"/>
                <w:sz w:val="20"/>
                <w:szCs w:val="20"/>
                <w:lang w:val="hy-AM"/>
              </w:rPr>
              <w:t xml:space="preserve">Բրինձ </w:t>
            </w:r>
            <w:r w:rsidR="00F36F5E">
              <w:rPr>
                <w:rFonts w:ascii="GHEA Grapalat" w:hAnsi="GHEA Grapalat" w:cs="Sylfaen"/>
                <w:color w:val="000000"/>
                <w:sz w:val="20"/>
                <w:szCs w:val="20"/>
                <w:lang w:val="hy-AM"/>
              </w:rPr>
              <w:t>կլոր</w:t>
            </w:r>
            <w:r>
              <w:rPr>
                <w:rFonts w:ascii="GHEA Grapalat" w:hAnsi="GHEA Grapalat" w:cs="Sylfaen"/>
                <w:color w:val="000000"/>
                <w:sz w:val="20"/>
                <w:szCs w:val="20"/>
                <w:lang w:val="hy-AM"/>
              </w:rPr>
              <w:t xml:space="preserve"> տեսակի</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 xml:space="preserve">Սպիտակ, խոշոր, բարձր, երկար տեսակի,  չկոտրած,  լայնությունից բաժանվում են 1-4 տիպերի, ըստ տիպերի խոնավությունը 13%-ից մինչև 15%։ </w:t>
            </w:r>
            <w:r>
              <w:rPr>
                <w:rFonts w:ascii="Sylfaen" w:hAnsi="Sylfaen" w:cs="Calibri"/>
                <w:color w:val="000000"/>
                <w:sz w:val="16"/>
                <w:szCs w:val="16"/>
              </w:rPr>
              <w:t>Պիտանելիության մնացորդային ժամկետը ոչ պակաս քան 60%:</w:t>
            </w:r>
          </w:p>
          <w:p w:rsidR="00366674"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F36F5E" w:rsidRDefault="00F36F5E" w:rsidP="00366674">
            <w:pPr>
              <w:jc w:val="center"/>
              <w:rPr>
                <w:rFonts w:ascii="GHEA Grapalat" w:hAnsi="GHEA Grapalat"/>
                <w:sz w:val="20"/>
                <w:lang w:val="ru-RU"/>
              </w:rPr>
            </w:pPr>
            <w:r>
              <w:rPr>
                <w:rFonts w:ascii="GHEA Grapalat" w:hAnsi="GHEA Grapalat"/>
                <w:sz w:val="20"/>
                <w:lang w:val="ru-RU"/>
              </w:rPr>
              <w:t>800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36F5E" w:rsidRDefault="00F36F5E" w:rsidP="00366674">
            <w:pPr>
              <w:jc w:val="center"/>
              <w:rPr>
                <w:rFonts w:ascii="GHEA Grapalat" w:hAnsi="GHEA Grapalat"/>
                <w:sz w:val="20"/>
                <w:lang w:val="ru-RU"/>
              </w:rPr>
            </w:pPr>
            <w:r>
              <w:rPr>
                <w:rFonts w:ascii="GHEA Grapalat" w:hAnsi="GHEA Grapalat"/>
                <w:sz w:val="20"/>
                <w:lang w:val="ru-RU"/>
              </w:rPr>
              <w:t>64000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F36F5E" w:rsidRDefault="00F36F5E" w:rsidP="00366674">
            <w:pPr>
              <w:jc w:val="center"/>
              <w:rPr>
                <w:rFonts w:ascii="GHEA Grapalat" w:hAnsi="GHEA Grapalat"/>
                <w:sz w:val="20"/>
                <w:lang w:val="ru-RU"/>
              </w:rPr>
            </w:pPr>
            <w:r>
              <w:rPr>
                <w:rFonts w:ascii="Sylfaen" w:hAnsi="Sylfaen"/>
                <w:sz w:val="20"/>
                <w:lang w:val="ru-RU"/>
              </w:rPr>
              <w:t>80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lastRenderedPageBreak/>
              <w:t>37</w:t>
            </w:r>
          </w:p>
        </w:tc>
        <w:tc>
          <w:tcPr>
            <w:tcW w:w="1525" w:type="dxa"/>
            <w:tcBorders>
              <w:top w:val="single" w:sz="4" w:space="0" w:color="auto"/>
              <w:left w:val="single" w:sz="4" w:space="0" w:color="auto"/>
              <w:bottom w:val="single" w:sz="4" w:space="0" w:color="auto"/>
              <w:right w:val="single" w:sz="4" w:space="0" w:color="auto"/>
            </w:tcBorders>
            <w:vAlign w:val="center"/>
            <w:hideMark/>
          </w:tcPr>
          <w:p w:rsidR="00366674" w:rsidRPr="00DF5A47" w:rsidRDefault="00366674" w:rsidP="00366674">
            <w:pPr>
              <w:jc w:val="center"/>
              <w:rPr>
                <w:rFonts w:ascii="GHEA Grapalat" w:hAnsi="GHEA Grapalat"/>
                <w:sz w:val="20"/>
                <w:lang w:val="ru-RU"/>
              </w:rPr>
            </w:pPr>
            <w:r>
              <w:rPr>
                <w:rFonts w:ascii="Calibri" w:hAnsi="Calibri"/>
                <w:sz w:val="22"/>
                <w:szCs w:val="22"/>
                <w:lang w:val="ru-RU"/>
              </w:rPr>
              <w:t>15616000</w:t>
            </w: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DF5A47" w:rsidRDefault="00366674" w:rsidP="00366674">
            <w:pPr>
              <w:jc w:val="center"/>
              <w:rPr>
                <w:rFonts w:ascii="GHEA Grapalat" w:hAnsi="GHEA Grapalat"/>
                <w:sz w:val="20"/>
              </w:rPr>
            </w:pPr>
            <w:r>
              <w:rPr>
                <w:rFonts w:ascii="GHEA Grapalat" w:hAnsi="GHEA Grapalat" w:cs="Sylfaen"/>
                <w:color w:val="000000"/>
                <w:sz w:val="20"/>
                <w:szCs w:val="20"/>
              </w:rPr>
              <w:t>Հնդկաձավար</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 xml:space="preserve">Հնդկաձավար I տեսակի, խոնավությունը` 14,0%-ից ոչ ավելի, հատիկները` 97,5% ոչ պակաս։ </w:t>
            </w:r>
            <w:r>
              <w:rPr>
                <w:rFonts w:ascii="Sylfaen" w:hAnsi="Sylfaen" w:cs="Calibri"/>
                <w:color w:val="000000"/>
                <w:sz w:val="16"/>
                <w:szCs w:val="16"/>
              </w:rPr>
              <w:t>Պիտանելիության մնացորդային ժամկետը ոչ պակաս քան 60 %:</w:t>
            </w:r>
          </w:p>
          <w:p w:rsidR="00366674" w:rsidRDefault="00366674" w:rsidP="00366674">
            <w:pPr>
              <w:jc w:val="center"/>
              <w:rPr>
                <w:rFonts w:ascii="GHEA Grapalat" w:hAnsi="GHEA Grapalat"/>
                <w:sz w:val="20"/>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F36F5E" w:rsidRDefault="00F36F5E" w:rsidP="00366674">
            <w:pPr>
              <w:jc w:val="center"/>
              <w:rPr>
                <w:rFonts w:ascii="GHEA Grapalat" w:hAnsi="GHEA Grapalat"/>
                <w:sz w:val="20"/>
                <w:lang w:val="ru-RU"/>
              </w:rPr>
            </w:pPr>
            <w:r>
              <w:rPr>
                <w:rFonts w:ascii="GHEA Grapalat" w:hAnsi="GHEA Grapalat"/>
                <w:sz w:val="20"/>
                <w:lang w:val="ru-RU"/>
              </w:rPr>
              <w:t>900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36F5E" w:rsidRDefault="00F36F5E" w:rsidP="00366674">
            <w:pPr>
              <w:jc w:val="center"/>
              <w:rPr>
                <w:rFonts w:ascii="GHEA Grapalat" w:hAnsi="GHEA Grapalat"/>
                <w:sz w:val="20"/>
                <w:lang w:val="ru-RU"/>
              </w:rPr>
            </w:pPr>
            <w:r>
              <w:rPr>
                <w:rFonts w:ascii="GHEA Grapalat" w:hAnsi="GHEA Grapalat"/>
                <w:sz w:val="20"/>
                <w:lang w:val="ru-RU"/>
              </w:rPr>
              <w:t>72000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F36F5E" w:rsidRDefault="00F36F5E" w:rsidP="00366674">
            <w:pPr>
              <w:jc w:val="center"/>
              <w:rPr>
                <w:rFonts w:ascii="GHEA Grapalat" w:hAnsi="GHEA Grapalat"/>
                <w:sz w:val="20"/>
                <w:lang w:val="ru-RU"/>
              </w:rPr>
            </w:pPr>
            <w:r>
              <w:rPr>
                <w:rFonts w:ascii="GHEA Grapalat" w:hAnsi="GHEA Grapalat"/>
                <w:sz w:val="20"/>
                <w:lang w:val="ru-RU"/>
              </w:rPr>
              <w:t>80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38</w:t>
            </w:r>
          </w:p>
        </w:tc>
        <w:tc>
          <w:tcPr>
            <w:tcW w:w="1525" w:type="dxa"/>
            <w:tcBorders>
              <w:top w:val="single" w:sz="4" w:space="0" w:color="auto"/>
              <w:left w:val="single" w:sz="4" w:space="0" w:color="auto"/>
              <w:bottom w:val="single" w:sz="4" w:space="0" w:color="auto"/>
              <w:right w:val="single" w:sz="4" w:space="0" w:color="auto"/>
            </w:tcBorders>
            <w:vAlign w:val="center"/>
            <w:hideMark/>
          </w:tcPr>
          <w:p w:rsidR="00366674" w:rsidRPr="00DF5A47" w:rsidRDefault="00366674" w:rsidP="00366674">
            <w:pPr>
              <w:jc w:val="center"/>
              <w:rPr>
                <w:rFonts w:ascii="GHEA Grapalat" w:hAnsi="GHEA Grapalat"/>
                <w:sz w:val="20"/>
                <w:lang w:val="hy-AM"/>
              </w:rPr>
            </w:pPr>
            <w:r>
              <w:rPr>
                <w:rFonts w:ascii="GHEA Grapalat" w:hAnsi="GHEA Grapalat"/>
                <w:sz w:val="20"/>
                <w:lang w:val="hy-AM"/>
              </w:rPr>
              <w:t>15617000</w:t>
            </w: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DF5A47" w:rsidRDefault="00366674" w:rsidP="00366674">
            <w:pPr>
              <w:jc w:val="center"/>
              <w:rPr>
                <w:rFonts w:ascii="GHEA Grapalat" w:hAnsi="GHEA Grapalat"/>
                <w:sz w:val="20"/>
              </w:rPr>
            </w:pPr>
            <w:r>
              <w:rPr>
                <w:rFonts w:ascii="GHEA Grapalat" w:hAnsi="GHEA Grapalat" w:cs="Sylfaen"/>
                <w:color w:val="000000"/>
                <w:sz w:val="20"/>
                <w:szCs w:val="20"/>
              </w:rPr>
              <w:t>Ցորենաձավար</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olor w:val="000000"/>
                <w:sz w:val="16"/>
                <w:szCs w:val="16"/>
                <w:lang w:val="hy-AM"/>
              </w:rPr>
            </w:pPr>
            <w:r>
              <w:rPr>
                <w:rFonts w:ascii="Sylfaen" w:hAnsi="Sylfaen" w:cs="Calibri"/>
                <w:color w:val="000000"/>
                <w:sz w:val="16"/>
                <w:szCs w:val="16"/>
                <w:lang w:val="hy-AM"/>
              </w:rPr>
              <w:t xml:space="preserve">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տեսակի ցորենից։ </w:t>
            </w:r>
            <w:r>
              <w:rPr>
                <w:rFonts w:ascii="Sylfaen" w:hAnsi="Sylfaen" w:cs="Calibri"/>
                <w:color w:val="000000"/>
                <w:sz w:val="16"/>
                <w:szCs w:val="16"/>
              </w:rPr>
              <w:t>Պիտանելիության մնացորդային ժամկետը ոչ պակաս քան 60 %:</w:t>
            </w:r>
          </w:p>
          <w:p w:rsidR="00366674" w:rsidRDefault="00366674" w:rsidP="00366674">
            <w:pPr>
              <w:jc w:val="center"/>
              <w:rPr>
                <w:rFonts w:ascii="GHEA Grapalat" w:hAnsi="GHEA Grapalat"/>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F36F5E" w:rsidRDefault="00F36F5E" w:rsidP="00366674">
            <w:pPr>
              <w:jc w:val="center"/>
              <w:rPr>
                <w:rFonts w:ascii="GHEA Grapalat" w:hAnsi="GHEA Grapalat"/>
                <w:sz w:val="20"/>
                <w:lang w:val="ru-RU"/>
              </w:rPr>
            </w:pPr>
            <w:r>
              <w:rPr>
                <w:rFonts w:ascii="GHEA Grapalat" w:hAnsi="GHEA Grapalat"/>
                <w:sz w:val="20"/>
                <w:lang w:val="ru-RU"/>
              </w:rPr>
              <w:t>500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36F5E" w:rsidRDefault="00F36F5E" w:rsidP="00366674">
            <w:pPr>
              <w:jc w:val="center"/>
              <w:rPr>
                <w:rFonts w:ascii="GHEA Grapalat" w:hAnsi="GHEA Grapalat"/>
                <w:sz w:val="20"/>
                <w:lang w:val="ru-RU"/>
              </w:rPr>
            </w:pPr>
            <w:r>
              <w:rPr>
                <w:rFonts w:ascii="GHEA Grapalat" w:hAnsi="GHEA Grapalat"/>
                <w:sz w:val="20"/>
                <w:lang w:val="ru-RU"/>
              </w:rPr>
              <w:t>15000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F36F5E" w:rsidRDefault="00F36F5E" w:rsidP="00366674">
            <w:pPr>
              <w:jc w:val="center"/>
              <w:rPr>
                <w:rFonts w:ascii="GHEA Grapalat" w:hAnsi="GHEA Grapalat"/>
                <w:sz w:val="20"/>
                <w:lang w:val="ru-RU"/>
              </w:rPr>
            </w:pPr>
            <w:r>
              <w:rPr>
                <w:rFonts w:ascii="GHEA Grapalat" w:hAnsi="GHEA Grapalat"/>
                <w:sz w:val="20"/>
                <w:lang w:val="ru-RU"/>
              </w:rPr>
              <w:t>30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GHEA Grapalat" w:hAnsi="GHEA Grapalat"/>
                <w:sz w:val="20"/>
                <w:lang w:val="hy-AM"/>
              </w:rPr>
              <w:t>39</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DF5A47" w:rsidRDefault="00F36F5E" w:rsidP="00366674">
            <w:pPr>
              <w:jc w:val="center"/>
              <w:rPr>
                <w:rFonts w:ascii="Sylfaen" w:hAnsi="Sylfaen" w:cs="Calibri"/>
                <w:sz w:val="22"/>
                <w:szCs w:val="22"/>
                <w:lang w:val="hy-AM"/>
              </w:rPr>
            </w:pPr>
            <w:r>
              <w:rPr>
                <w:rFonts w:ascii="Sylfaen" w:hAnsi="Sylfaen" w:cs="Calibri"/>
                <w:sz w:val="22"/>
                <w:szCs w:val="22"/>
                <w:lang w:val="hy-AM"/>
              </w:rPr>
              <w:t>15331151</w:t>
            </w:r>
          </w:p>
          <w:p w:rsidR="00366674" w:rsidRDefault="00366674" w:rsidP="00366674">
            <w:pPr>
              <w:jc w:val="center"/>
              <w:rPr>
                <w:rFonts w:ascii="GHEA Grapalat" w:hAnsi="GHEA Grapalat"/>
                <w:sz w:val="20"/>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366674" w:rsidRPr="00F36F5E" w:rsidRDefault="00F36F5E" w:rsidP="00366674">
            <w:pPr>
              <w:jc w:val="center"/>
              <w:rPr>
                <w:rFonts w:ascii="GHEA Grapalat" w:hAnsi="GHEA Grapalat"/>
                <w:sz w:val="20"/>
              </w:rPr>
            </w:pPr>
            <w:r>
              <w:rPr>
                <w:rFonts w:ascii="GHEA Grapalat" w:hAnsi="GHEA Grapalat" w:cs="Sylfaen"/>
                <w:color w:val="000000"/>
                <w:sz w:val="20"/>
                <w:szCs w:val="20"/>
              </w:rPr>
              <w:t>Հատիկավոր լոբի</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F36F5E" w:rsidRDefault="00F36F5E" w:rsidP="00F36F5E">
            <w:pPr>
              <w:jc w:val="center"/>
              <w:rPr>
                <w:rFonts w:ascii="Sylfaen" w:hAnsi="Sylfaen" w:cs="Calibri"/>
                <w:color w:val="000000"/>
                <w:sz w:val="16"/>
                <w:szCs w:val="16"/>
              </w:rPr>
            </w:pPr>
            <w:r>
              <w:rPr>
                <w:rFonts w:ascii="Sylfaen" w:hAnsi="Sylfaen" w:cs="Calibri"/>
                <w:color w:val="000000"/>
                <w:sz w:val="16"/>
                <w:szCs w:val="16"/>
              </w:rPr>
              <w:t>Լոբի գունավոր, ցայտուն, չոր` խոնավությունը 15 %-ից ոչ ավելի կամ միջին չորությամբ` 15</w:t>
            </w:r>
            <w:proofErr w:type="gramStart"/>
            <w:r>
              <w:rPr>
                <w:rFonts w:ascii="Sylfaen" w:hAnsi="Sylfaen" w:cs="Calibri"/>
                <w:color w:val="000000"/>
                <w:sz w:val="16"/>
                <w:szCs w:val="16"/>
              </w:rPr>
              <w:t>,1</w:t>
            </w:r>
            <w:proofErr w:type="gramEnd"/>
            <w:r>
              <w:rPr>
                <w:rFonts w:ascii="Sylfaen" w:hAnsi="Sylfaen" w:cs="Calibri"/>
                <w:color w:val="000000"/>
                <w:sz w:val="16"/>
                <w:szCs w:val="16"/>
              </w:rPr>
              <w:t>-18,0%, պիտանելիության մնացորդային ժամկետը ոչ պակաս քան 60 %։</w:t>
            </w:r>
          </w:p>
          <w:p w:rsidR="00366674" w:rsidRPr="00F36F5E" w:rsidRDefault="00366674" w:rsidP="00F36F5E">
            <w:pPr>
              <w:jc w:val="center"/>
              <w:rPr>
                <w:rFonts w:ascii="GHEA Grapalat" w:hAnsi="GHEA Grapalat"/>
                <w:sz w:val="20"/>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lang w:val="hy-AM"/>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F36F5E" w:rsidRDefault="00F36F5E" w:rsidP="00366674">
            <w:pPr>
              <w:jc w:val="center"/>
              <w:rPr>
                <w:rFonts w:ascii="GHEA Grapalat" w:hAnsi="GHEA Grapalat"/>
                <w:sz w:val="20"/>
                <w:lang w:val="hy-AM"/>
              </w:rPr>
            </w:pPr>
            <w:r>
              <w:rPr>
                <w:rFonts w:ascii="GHEA Grapalat" w:hAnsi="GHEA Grapalat"/>
                <w:sz w:val="20"/>
                <w:lang w:val="hy-AM"/>
              </w:rPr>
              <w:t>1600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36F5E" w:rsidRDefault="00F36F5E" w:rsidP="00366674">
            <w:pPr>
              <w:jc w:val="center"/>
              <w:rPr>
                <w:rFonts w:ascii="GHEA Grapalat" w:hAnsi="GHEA Grapalat"/>
                <w:sz w:val="20"/>
                <w:lang w:val="hy-AM"/>
              </w:rPr>
            </w:pPr>
            <w:r>
              <w:rPr>
                <w:rFonts w:ascii="GHEA Grapalat" w:hAnsi="GHEA Grapalat"/>
                <w:sz w:val="20"/>
                <w:lang w:val="hy-AM"/>
              </w:rPr>
              <w:t>64000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366674" w:rsidRPr="00F36F5E" w:rsidRDefault="00F36F5E" w:rsidP="00366674">
            <w:pPr>
              <w:jc w:val="center"/>
              <w:rPr>
                <w:rFonts w:ascii="GHEA Grapalat" w:hAnsi="GHEA Grapalat"/>
                <w:sz w:val="20"/>
                <w:lang w:val="hy-AM"/>
              </w:rPr>
            </w:pPr>
            <w:r>
              <w:rPr>
                <w:rFonts w:ascii="GHEA Grapalat" w:hAnsi="GHEA Grapalat"/>
                <w:sz w:val="20"/>
                <w:lang w:val="hy-AM"/>
              </w:rPr>
              <w:t>40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tcPr>
          <w:p w:rsidR="00366674" w:rsidRPr="000C00A7" w:rsidRDefault="00366674" w:rsidP="00366674">
            <w:pPr>
              <w:jc w:val="center"/>
              <w:rPr>
                <w:rFonts w:ascii="GHEA Grapalat" w:hAnsi="GHEA Grapalat"/>
                <w:sz w:val="20"/>
                <w:lang w:val="hy-AM"/>
              </w:rPr>
            </w:pPr>
            <w:r>
              <w:rPr>
                <w:rFonts w:ascii="GHEA Grapalat" w:hAnsi="GHEA Grapalat"/>
                <w:sz w:val="20"/>
                <w:lang w:val="hy-AM"/>
              </w:rPr>
              <w:t>40</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0C00A7" w:rsidRDefault="000C22A1" w:rsidP="00366674">
            <w:pPr>
              <w:jc w:val="center"/>
              <w:rPr>
                <w:rFonts w:ascii="Sylfaen" w:hAnsi="Sylfaen" w:cs="Calibri"/>
                <w:sz w:val="22"/>
                <w:szCs w:val="22"/>
              </w:rPr>
            </w:pPr>
            <w:r>
              <w:rPr>
                <w:rFonts w:ascii="Sylfaen" w:hAnsi="Sylfaen" w:cs="Calibri"/>
                <w:sz w:val="22"/>
                <w:szCs w:val="22"/>
              </w:rPr>
              <w:t>15331154</w:t>
            </w:r>
          </w:p>
        </w:tc>
        <w:tc>
          <w:tcPr>
            <w:tcW w:w="1724" w:type="dxa"/>
            <w:tcBorders>
              <w:top w:val="single" w:sz="4" w:space="0" w:color="auto"/>
              <w:left w:val="single" w:sz="4" w:space="0" w:color="auto"/>
              <w:bottom w:val="single" w:sz="4" w:space="0" w:color="auto"/>
              <w:right w:val="single" w:sz="4" w:space="0" w:color="auto"/>
            </w:tcBorders>
            <w:vAlign w:val="center"/>
          </w:tcPr>
          <w:p w:rsidR="00366674" w:rsidRPr="000C22A1" w:rsidRDefault="000C22A1" w:rsidP="00366674">
            <w:pPr>
              <w:jc w:val="center"/>
              <w:rPr>
                <w:rFonts w:ascii="GHEA Grapalat" w:hAnsi="GHEA Grapalat" w:cs="Sylfaen"/>
                <w:color w:val="000000"/>
                <w:sz w:val="20"/>
                <w:szCs w:val="20"/>
                <w:lang w:val="ru-RU"/>
              </w:rPr>
            </w:pPr>
            <w:r>
              <w:rPr>
                <w:rFonts w:ascii="GHEA Grapalat" w:hAnsi="GHEA Grapalat" w:cs="Sylfaen"/>
                <w:color w:val="000000"/>
                <w:sz w:val="20"/>
                <w:szCs w:val="20"/>
                <w:lang w:val="ru-RU"/>
              </w:rPr>
              <w:t>Ոլոռ</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AA1A56" w:rsidRDefault="00AA1A56" w:rsidP="00AA1A56">
            <w:pPr>
              <w:jc w:val="center"/>
              <w:rPr>
                <w:rFonts w:ascii="Sylfaen" w:hAnsi="Sylfaen" w:cs="Calibri"/>
                <w:color w:val="000000"/>
                <w:sz w:val="16"/>
                <w:szCs w:val="16"/>
              </w:rPr>
            </w:pPr>
            <w:r>
              <w:rPr>
                <w:rFonts w:ascii="Sylfaen" w:hAnsi="Sylfaen" w:cs="Calibri"/>
                <w:color w:val="000000"/>
                <w:sz w:val="16"/>
                <w:szCs w:val="16"/>
              </w:rPr>
              <w:t>Թարմ, I-ին տեսակի, կանաչ գույնի, պիտանելիության մնացորդային ժամկետը ոչ պակաս 60%։</w:t>
            </w:r>
          </w:p>
          <w:p w:rsidR="00366674" w:rsidRPr="00AA1A56" w:rsidRDefault="00366674" w:rsidP="000C22A1">
            <w:pPr>
              <w:jc w:val="center"/>
              <w:rPr>
                <w:rFonts w:ascii="GHEA Grapalat" w:hAnsi="GHEA Grapalat" w:cs="Sylfaen"/>
                <w:sz w:val="16"/>
                <w:szCs w:val="16"/>
              </w:rPr>
            </w:pPr>
          </w:p>
        </w:tc>
        <w:tc>
          <w:tcPr>
            <w:tcW w:w="963"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r>
              <w:rPr>
                <w:rFonts w:ascii="Sylfaen" w:hAnsi="Sylfaen" w:cs="Sylfaen"/>
                <w:sz w:val="22"/>
                <w:szCs w:val="22"/>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F540A3" w:rsidRDefault="000C22A1" w:rsidP="00366674">
            <w:pPr>
              <w:jc w:val="center"/>
              <w:rPr>
                <w:rFonts w:ascii="GHEA Grapalat" w:hAnsi="GHEA Grapalat"/>
                <w:sz w:val="20"/>
              </w:rPr>
            </w:pPr>
            <w:r>
              <w:rPr>
                <w:rFonts w:ascii="GHEA Grapalat" w:hAnsi="GHEA Grapalat"/>
                <w:sz w:val="20"/>
              </w:rPr>
              <w:t>550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540A3" w:rsidRDefault="000C22A1" w:rsidP="00366674">
            <w:pPr>
              <w:jc w:val="center"/>
              <w:rPr>
                <w:rFonts w:ascii="GHEA Grapalat" w:hAnsi="GHEA Grapalat"/>
                <w:sz w:val="20"/>
              </w:rPr>
            </w:pPr>
            <w:r>
              <w:rPr>
                <w:rFonts w:ascii="GHEA Grapalat" w:hAnsi="GHEA Grapalat"/>
                <w:sz w:val="20"/>
              </w:rPr>
              <w:t>22000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540A3" w:rsidRDefault="000C22A1" w:rsidP="00366674">
            <w:pPr>
              <w:jc w:val="center"/>
              <w:rPr>
                <w:rFonts w:ascii="Sylfaen" w:hAnsi="Sylfaen"/>
                <w:sz w:val="20"/>
              </w:rPr>
            </w:pPr>
            <w:r>
              <w:rPr>
                <w:rFonts w:ascii="Sylfaen" w:hAnsi="Sylfaen"/>
                <w:sz w:val="20"/>
              </w:rPr>
              <w:t>40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r>
              <w:rPr>
                <w:rFonts w:ascii="GHEA Grapalat" w:hAnsi="GHEA Grapalat"/>
                <w:sz w:val="20"/>
                <w:lang w:val="hy-AM"/>
              </w:rPr>
              <w:t>41</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0C00A7" w:rsidRDefault="00366674" w:rsidP="00366674">
            <w:pPr>
              <w:jc w:val="center"/>
              <w:rPr>
                <w:rFonts w:ascii="Sylfaen" w:hAnsi="Sylfaen" w:cs="Calibri"/>
                <w:sz w:val="22"/>
                <w:szCs w:val="22"/>
                <w:lang w:val="ru-RU"/>
              </w:rPr>
            </w:pPr>
            <w:r>
              <w:rPr>
                <w:rFonts w:ascii="Sylfaen" w:hAnsi="Sylfaen" w:cs="Calibri"/>
                <w:sz w:val="22"/>
                <w:szCs w:val="22"/>
                <w:lang w:val="ru-RU"/>
              </w:rPr>
              <w:t>15412200</w:t>
            </w:r>
          </w:p>
        </w:tc>
        <w:tc>
          <w:tcPr>
            <w:tcW w:w="1724" w:type="dxa"/>
            <w:tcBorders>
              <w:top w:val="single" w:sz="4" w:space="0" w:color="auto"/>
              <w:left w:val="single" w:sz="4" w:space="0" w:color="auto"/>
              <w:bottom w:val="single" w:sz="4" w:space="0" w:color="auto"/>
              <w:right w:val="single" w:sz="4" w:space="0" w:color="auto"/>
            </w:tcBorders>
            <w:vAlign w:val="center"/>
          </w:tcPr>
          <w:p w:rsidR="00366674" w:rsidRPr="000C00A7" w:rsidRDefault="00366674" w:rsidP="00366674">
            <w:pPr>
              <w:jc w:val="center"/>
              <w:rPr>
                <w:rFonts w:ascii="GHEA Grapalat" w:hAnsi="GHEA Grapalat" w:cs="Sylfaen"/>
                <w:color w:val="000000"/>
                <w:sz w:val="20"/>
                <w:szCs w:val="20"/>
                <w:lang w:val="hy-AM"/>
              </w:rPr>
            </w:pPr>
            <w:r>
              <w:rPr>
                <w:rFonts w:ascii="GHEA Grapalat" w:hAnsi="GHEA Grapalat" w:cs="Sylfaen"/>
                <w:color w:val="000000"/>
                <w:sz w:val="20"/>
                <w:szCs w:val="20"/>
                <w:lang w:val="hy-AM"/>
              </w:rPr>
              <w:t>Հալած յուղ բուսական</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Pr="00233B5E" w:rsidRDefault="00366674" w:rsidP="00366674">
            <w:pPr>
              <w:jc w:val="center"/>
              <w:rPr>
                <w:rFonts w:ascii="Sylfaen" w:hAnsi="Sylfaen" w:cs="Sylfaen"/>
                <w:sz w:val="16"/>
                <w:szCs w:val="16"/>
                <w:lang w:val="hy-AM"/>
              </w:rPr>
            </w:pPr>
            <w:r w:rsidRPr="00233B5E">
              <w:rPr>
                <w:rFonts w:ascii="Sylfaen" w:hAnsi="Sylfaen" w:cs="Sylfaen"/>
                <w:sz w:val="16"/>
                <w:szCs w:val="16"/>
                <w:lang w:val="hy-AM"/>
              </w:rPr>
              <w:t xml:space="preserve">Բուսայուղային հալեցված խառնուրդ ռաֆինացված-դեզոդորացված, բաղադրությունը՝ բուսական յուղեր և ճարպեր, արոմատիզատոր </w:t>
            </w:r>
            <w:r w:rsidRPr="00233B5E">
              <w:rPr>
                <w:rFonts w:ascii="Sylfaen" w:hAnsi="Sylfaen" w:cs="Sylfaen"/>
                <w:sz w:val="16"/>
                <w:szCs w:val="16"/>
              </w:rPr>
              <w:t xml:space="preserve">&lt;&lt;կարագ-սերուցքային&gt;&gt;, ներկանյութը </w:t>
            </w:r>
            <w:r w:rsidRPr="00233B5E">
              <w:rPr>
                <w:rFonts w:ascii="Sylfaen" w:hAnsi="Sylfaen" w:cs="Sylfaen"/>
                <w:sz w:val="16"/>
                <w:szCs w:val="16"/>
                <w:lang w:val="hy-AM"/>
              </w:rPr>
              <w:t>&lt;&lt;B-</w:t>
            </w:r>
            <w:r w:rsidRPr="00233B5E">
              <w:rPr>
                <w:rFonts w:ascii="Sylfaen" w:hAnsi="Sylfaen" w:cs="Sylfaen"/>
                <w:sz w:val="16"/>
                <w:szCs w:val="16"/>
                <w:lang w:val="ru-RU"/>
              </w:rPr>
              <w:t>կարոտին</w:t>
            </w:r>
            <w:r w:rsidRPr="00233B5E">
              <w:rPr>
                <w:rFonts w:ascii="Sylfaen" w:hAnsi="Sylfaen" w:cs="Sylfaen"/>
                <w:sz w:val="16"/>
                <w:szCs w:val="16"/>
                <w:lang w:val="hy-AM"/>
              </w:rPr>
              <w:t>&gt;&gt;</w:t>
            </w:r>
            <w:r w:rsidRPr="00233B5E">
              <w:rPr>
                <w:rFonts w:ascii="Sylfaen" w:hAnsi="Sylfaen" w:cs="Sylfaen"/>
                <w:sz w:val="16"/>
                <w:szCs w:val="16"/>
              </w:rPr>
              <w:t xml:space="preserve">: </w:t>
            </w:r>
            <w:r w:rsidRPr="00233B5E">
              <w:rPr>
                <w:rFonts w:ascii="Sylfaen" w:hAnsi="Sylfaen" w:cs="Sylfaen"/>
                <w:sz w:val="16"/>
                <w:szCs w:val="16"/>
                <w:lang w:val="ru-RU"/>
              </w:rPr>
              <w:t>Սննդային</w:t>
            </w:r>
            <w:r w:rsidRPr="00233B5E">
              <w:rPr>
                <w:rFonts w:ascii="Sylfaen" w:hAnsi="Sylfaen" w:cs="Sylfaen"/>
                <w:sz w:val="16"/>
                <w:szCs w:val="16"/>
              </w:rPr>
              <w:t xml:space="preserve"> </w:t>
            </w:r>
            <w:r w:rsidRPr="00233B5E">
              <w:rPr>
                <w:rFonts w:ascii="Sylfaen" w:hAnsi="Sylfaen" w:cs="Sylfaen"/>
                <w:sz w:val="16"/>
                <w:szCs w:val="16"/>
                <w:lang w:val="ru-RU"/>
              </w:rPr>
              <w:t>արժեքը</w:t>
            </w:r>
            <w:r w:rsidRPr="00233B5E">
              <w:rPr>
                <w:rFonts w:ascii="Sylfaen" w:hAnsi="Sylfaen" w:cs="Sylfaen"/>
                <w:sz w:val="16"/>
                <w:szCs w:val="16"/>
              </w:rPr>
              <w:t xml:space="preserve"> 100</w:t>
            </w:r>
            <w:r>
              <w:rPr>
                <w:rFonts w:ascii="Sylfaen" w:hAnsi="Sylfaen" w:cs="Sylfaen"/>
                <w:sz w:val="16"/>
                <w:szCs w:val="16"/>
                <w:lang w:val="hy-AM"/>
              </w:rPr>
              <w:t>գ մթերքում՝ կալոր</w:t>
            </w:r>
            <w:r w:rsidRPr="00233B5E">
              <w:rPr>
                <w:rFonts w:ascii="Sylfaen" w:hAnsi="Sylfaen" w:cs="Sylfaen"/>
                <w:sz w:val="16"/>
                <w:szCs w:val="16"/>
                <w:lang w:val="hy-AM"/>
              </w:rPr>
              <w:t xml:space="preserve">իականությունը- </w:t>
            </w:r>
            <w:r w:rsidRPr="00233B5E">
              <w:rPr>
                <w:rFonts w:ascii="Sylfaen" w:hAnsi="Sylfaen" w:cs="Sylfaen"/>
                <w:sz w:val="16"/>
                <w:szCs w:val="16"/>
              </w:rPr>
              <w:t xml:space="preserve">897կկալ, յուղայնությունը ոչ պակաս </w:t>
            </w:r>
            <w:r w:rsidRPr="00233B5E">
              <w:rPr>
                <w:rFonts w:ascii="Sylfaen" w:hAnsi="Sylfaen" w:cs="Sylfaen"/>
                <w:sz w:val="16"/>
                <w:szCs w:val="16"/>
                <w:lang w:val="hy-AM"/>
              </w:rPr>
              <w:t xml:space="preserve">99.0 </w:t>
            </w:r>
            <w:r w:rsidRPr="00233B5E">
              <w:rPr>
                <w:rFonts w:ascii="Sylfaen" w:hAnsi="Sylfaen" w:cs="Sylfaen"/>
                <w:sz w:val="16"/>
                <w:szCs w:val="16"/>
                <w:lang w:val="ru-RU"/>
              </w:rPr>
              <w:t>գ</w:t>
            </w:r>
            <w:r w:rsidRPr="00233B5E">
              <w:rPr>
                <w:rFonts w:ascii="Sylfaen" w:hAnsi="Sylfaen" w:cs="Sylfaen"/>
                <w:sz w:val="16"/>
                <w:szCs w:val="16"/>
              </w:rPr>
              <w:t xml:space="preserve">.: </w:t>
            </w:r>
            <w:r w:rsidRPr="00233B5E">
              <w:rPr>
                <w:rFonts w:ascii="Sylfaen" w:hAnsi="Sylfaen" w:cs="Sylfaen"/>
                <w:sz w:val="16"/>
                <w:szCs w:val="16"/>
                <w:lang w:val="ru-RU"/>
              </w:rPr>
              <w:t>Քաշը</w:t>
            </w:r>
            <w:r w:rsidRPr="00233B5E">
              <w:rPr>
                <w:rFonts w:ascii="Sylfaen" w:hAnsi="Sylfaen" w:cs="Sylfaen"/>
                <w:sz w:val="16"/>
                <w:szCs w:val="16"/>
              </w:rPr>
              <w:t xml:space="preserve"> </w:t>
            </w:r>
            <w:r w:rsidRPr="00233B5E">
              <w:rPr>
                <w:rFonts w:ascii="Sylfaen" w:hAnsi="Sylfaen" w:cs="Sylfaen"/>
                <w:sz w:val="16"/>
                <w:szCs w:val="16"/>
                <w:lang w:val="ru-RU"/>
              </w:rPr>
              <w:t>ՄԵՏՏՈ</w:t>
            </w:r>
            <w:r w:rsidRPr="00233B5E">
              <w:rPr>
                <w:rFonts w:ascii="Sylfaen" w:hAnsi="Sylfaen" w:cs="Sylfaen"/>
                <w:sz w:val="16"/>
                <w:szCs w:val="16"/>
              </w:rPr>
              <w:t xml:space="preserve"> 2400</w:t>
            </w:r>
            <w:r w:rsidRPr="00233B5E">
              <w:rPr>
                <w:rFonts w:ascii="Sylfaen" w:hAnsi="Sylfaen" w:cs="Sylfaen"/>
                <w:sz w:val="16"/>
                <w:szCs w:val="16"/>
                <w:lang w:val="hy-AM"/>
              </w:rPr>
              <w:t xml:space="preserve">գր. ԳՈՍՏ </w:t>
            </w:r>
            <w:r w:rsidRPr="00813E60">
              <w:rPr>
                <w:rFonts w:ascii="Sylfaen" w:hAnsi="Sylfaen" w:cs="Sylfaen"/>
                <w:sz w:val="16"/>
                <w:szCs w:val="16"/>
              </w:rPr>
              <w:t xml:space="preserve">E </w:t>
            </w:r>
            <w:r w:rsidRPr="00233B5E">
              <w:rPr>
                <w:rFonts w:ascii="Sylfaen" w:hAnsi="Sylfaen" w:cs="Sylfaen"/>
                <w:sz w:val="16"/>
                <w:szCs w:val="16"/>
                <w:lang w:val="hy-AM"/>
              </w:rPr>
              <w:t xml:space="preserve">52100-2003: -25 C – 0 C, 12 </w:t>
            </w:r>
            <w:r w:rsidRPr="00233B5E">
              <w:rPr>
                <w:rFonts w:ascii="Sylfaen" w:hAnsi="Sylfaen" w:cs="Sylfaen"/>
                <w:sz w:val="16"/>
                <w:szCs w:val="16"/>
                <w:lang w:val="ru-RU"/>
              </w:rPr>
              <w:t>ամիս</w:t>
            </w:r>
            <w:r w:rsidRPr="00813E60">
              <w:rPr>
                <w:rFonts w:ascii="Sylfaen" w:hAnsi="Sylfaen" w:cs="Sylfaen"/>
                <w:sz w:val="16"/>
                <w:szCs w:val="16"/>
              </w:rPr>
              <w:t xml:space="preserve">,  </w:t>
            </w:r>
            <w:r w:rsidRPr="00233B5E">
              <w:rPr>
                <w:rFonts w:ascii="Sylfaen" w:hAnsi="Sylfaen" w:cs="Sylfaen"/>
                <w:sz w:val="16"/>
                <w:szCs w:val="16"/>
              </w:rPr>
              <w:t xml:space="preserve">+1- +5, 9 </w:t>
            </w:r>
            <w:r w:rsidRPr="00233B5E">
              <w:rPr>
                <w:rFonts w:ascii="Sylfaen" w:hAnsi="Sylfaen" w:cs="Sylfaen"/>
                <w:sz w:val="16"/>
                <w:szCs w:val="16"/>
                <w:lang w:val="hy-AM"/>
              </w:rPr>
              <w:t>ամիս:</w:t>
            </w:r>
          </w:p>
        </w:tc>
        <w:tc>
          <w:tcPr>
            <w:tcW w:w="963" w:type="dxa"/>
            <w:tcBorders>
              <w:top w:val="single" w:sz="4" w:space="0" w:color="auto"/>
              <w:left w:val="single" w:sz="4" w:space="0" w:color="auto"/>
              <w:bottom w:val="single" w:sz="4" w:space="0" w:color="auto"/>
              <w:right w:val="single" w:sz="4" w:space="0" w:color="auto"/>
            </w:tcBorders>
            <w:vAlign w:val="center"/>
          </w:tcPr>
          <w:p w:rsidR="00366674" w:rsidRPr="00D643C7" w:rsidRDefault="00366674" w:rsidP="00366674">
            <w:pPr>
              <w:jc w:val="center"/>
              <w:rPr>
                <w:rFonts w:ascii="Sylfaen" w:hAnsi="Sylfaen" w:cs="Sylfaen"/>
                <w:sz w:val="22"/>
                <w:szCs w:val="22"/>
              </w:rPr>
            </w:pPr>
            <w:r>
              <w:rPr>
                <w:rFonts w:ascii="Sylfaen" w:hAnsi="Sylfaen" w:cs="Sylfaen"/>
                <w:sz w:val="22"/>
                <w:szCs w:val="22"/>
                <w:lang w:val="ru-RU"/>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F540A3" w:rsidRDefault="00366674" w:rsidP="00366674">
            <w:pPr>
              <w:jc w:val="center"/>
              <w:rPr>
                <w:rFonts w:ascii="GHEA Grapalat" w:hAnsi="GHEA Grapalat"/>
                <w:sz w:val="20"/>
              </w:rPr>
            </w:pPr>
            <w:r>
              <w:rPr>
                <w:rFonts w:ascii="GHEA Grapalat" w:hAnsi="GHEA Grapalat"/>
                <w:sz w:val="20"/>
              </w:rPr>
              <w:t>2300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540A3" w:rsidRDefault="000E70EF" w:rsidP="00366674">
            <w:pPr>
              <w:jc w:val="center"/>
              <w:rPr>
                <w:rFonts w:ascii="GHEA Grapalat" w:hAnsi="GHEA Grapalat"/>
                <w:sz w:val="20"/>
              </w:rPr>
            </w:pPr>
            <w:r>
              <w:rPr>
                <w:rFonts w:ascii="GHEA Grapalat" w:hAnsi="GHEA Grapalat"/>
                <w:sz w:val="20"/>
              </w:rPr>
              <w:t>184000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540A3" w:rsidRDefault="000E70EF" w:rsidP="00366674">
            <w:pPr>
              <w:jc w:val="center"/>
              <w:rPr>
                <w:rFonts w:ascii="Sylfaen" w:hAnsi="Sylfaen"/>
                <w:sz w:val="20"/>
              </w:rPr>
            </w:pPr>
            <w:r>
              <w:rPr>
                <w:rFonts w:ascii="Sylfaen" w:hAnsi="Sylfaen"/>
                <w:sz w:val="20"/>
              </w:rPr>
              <w:t>80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r>
      <w:tr w:rsidR="00366674" w:rsidTr="00FB32F0">
        <w:trPr>
          <w:trHeight w:val="637"/>
        </w:trPr>
        <w:tc>
          <w:tcPr>
            <w:tcW w:w="1447"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r>
              <w:rPr>
                <w:rFonts w:ascii="GHEA Grapalat" w:hAnsi="GHEA Grapalat"/>
                <w:sz w:val="20"/>
                <w:lang w:val="hy-AM"/>
              </w:rPr>
              <w:lastRenderedPageBreak/>
              <w:t>42</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Pr="00D643C7" w:rsidRDefault="00366674" w:rsidP="00366674">
            <w:pPr>
              <w:jc w:val="center"/>
              <w:rPr>
                <w:rFonts w:ascii="Sylfaen" w:hAnsi="Sylfaen" w:cs="Calibri"/>
                <w:sz w:val="22"/>
                <w:szCs w:val="22"/>
              </w:rPr>
            </w:pPr>
            <w:r w:rsidRPr="00D643C7">
              <w:rPr>
                <w:rFonts w:ascii="Sylfaen" w:hAnsi="Sylfaen" w:cs="Calibri"/>
                <w:sz w:val="22"/>
                <w:szCs w:val="22"/>
              </w:rPr>
              <w:t>15821500</w:t>
            </w:r>
          </w:p>
        </w:tc>
        <w:tc>
          <w:tcPr>
            <w:tcW w:w="1724" w:type="dxa"/>
            <w:tcBorders>
              <w:top w:val="single" w:sz="4" w:space="0" w:color="auto"/>
              <w:left w:val="single" w:sz="4" w:space="0" w:color="auto"/>
              <w:bottom w:val="single" w:sz="4" w:space="0" w:color="auto"/>
              <w:right w:val="single" w:sz="4" w:space="0" w:color="auto"/>
            </w:tcBorders>
            <w:vAlign w:val="center"/>
          </w:tcPr>
          <w:p w:rsidR="00366674" w:rsidRPr="000C00A7" w:rsidRDefault="00366674" w:rsidP="00366674">
            <w:pPr>
              <w:jc w:val="center"/>
              <w:rPr>
                <w:rFonts w:ascii="GHEA Grapalat" w:hAnsi="GHEA Grapalat" w:cs="Sylfaen"/>
                <w:color w:val="000000"/>
                <w:sz w:val="20"/>
                <w:szCs w:val="20"/>
              </w:rPr>
            </w:pPr>
            <w:r>
              <w:rPr>
                <w:rFonts w:ascii="GHEA Grapalat" w:hAnsi="GHEA Grapalat" w:cs="Sylfaen"/>
                <w:color w:val="000000"/>
                <w:sz w:val="20"/>
                <w:szCs w:val="20"/>
              </w:rPr>
              <w:t>Թխվածքաբլիթ</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sz w:val="18"/>
                <w:szCs w:val="18"/>
                <w:lang w:val="hy-AM"/>
              </w:rPr>
            </w:pPr>
            <w:r>
              <w:rPr>
                <w:rFonts w:ascii="Sylfaen" w:hAnsi="Sylfaen" w:cs="Sylfaen"/>
                <w:sz w:val="16"/>
                <w:szCs w:val="16"/>
                <w:lang w:val="hy-AM"/>
              </w:rPr>
              <w:t>Թարմ վիճակում, կաթնահունց</w:t>
            </w:r>
            <w:r>
              <w:rPr>
                <w:rFonts w:ascii="Sylfaen" w:hAnsi="Sylfaen" w:cs="Arial LatArm"/>
                <w:sz w:val="16"/>
                <w:szCs w:val="16"/>
                <w:lang w:val="hy-AM"/>
              </w:rPr>
              <w:t xml:space="preserve">, </w:t>
            </w:r>
            <w:r>
              <w:rPr>
                <w:rFonts w:ascii="Sylfaen" w:hAnsi="Sylfaen" w:cs="Sylfaen"/>
                <w:sz w:val="16"/>
                <w:szCs w:val="16"/>
                <w:lang w:val="hy-AM"/>
              </w:rPr>
              <w:t>շաքարահունց</w:t>
            </w:r>
            <w:r>
              <w:rPr>
                <w:rFonts w:ascii="Sylfaen" w:hAnsi="Sylfaen" w:cs="Arial LatArm"/>
                <w:sz w:val="16"/>
                <w:szCs w:val="16"/>
                <w:lang w:val="hy-AM"/>
              </w:rPr>
              <w:t xml:space="preserve"> </w:t>
            </w:r>
            <w:r>
              <w:rPr>
                <w:rFonts w:ascii="Sylfaen" w:hAnsi="Sylfaen" w:cs="Sylfaen"/>
                <w:sz w:val="16"/>
                <w:szCs w:val="16"/>
                <w:lang w:val="hy-AM"/>
              </w:rPr>
              <w:t>և</w:t>
            </w:r>
            <w:r>
              <w:rPr>
                <w:rFonts w:ascii="Sylfaen" w:hAnsi="Sylfaen" w:cs="Arial LatArm"/>
                <w:sz w:val="16"/>
                <w:szCs w:val="16"/>
                <w:lang w:val="hy-AM"/>
              </w:rPr>
              <w:t xml:space="preserve"> </w:t>
            </w:r>
            <w:r>
              <w:rPr>
                <w:rFonts w:ascii="Sylfaen" w:hAnsi="Sylfaen" w:cs="Sylfaen"/>
                <w:sz w:val="16"/>
                <w:szCs w:val="16"/>
                <w:lang w:val="hy-AM"/>
              </w:rPr>
              <w:t>երկարատև</w:t>
            </w:r>
            <w:r>
              <w:rPr>
                <w:rFonts w:ascii="Sylfaen" w:hAnsi="Sylfaen" w:cs="Arial LatArm"/>
                <w:sz w:val="16"/>
                <w:szCs w:val="16"/>
                <w:lang w:val="hy-AM"/>
              </w:rPr>
              <w:t xml:space="preserve"> </w:t>
            </w:r>
            <w:r>
              <w:rPr>
                <w:rFonts w:ascii="Sylfaen" w:hAnsi="Sylfaen" w:cs="Sylfaen"/>
                <w:sz w:val="16"/>
                <w:szCs w:val="16"/>
                <w:lang w:val="hy-AM"/>
              </w:rPr>
              <w:t>պատրաստված</w:t>
            </w:r>
            <w:r>
              <w:rPr>
                <w:rFonts w:ascii="Sylfaen" w:hAnsi="Sylfaen" w:cs="Arial LatArm"/>
                <w:sz w:val="16"/>
                <w:szCs w:val="16"/>
                <w:lang w:val="hy-AM"/>
              </w:rPr>
              <w:t xml:space="preserve">, </w:t>
            </w:r>
            <w:r>
              <w:rPr>
                <w:rFonts w:ascii="Sylfaen" w:hAnsi="Sylfaen" w:cs="Sylfaen"/>
                <w:sz w:val="16"/>
                <w:szCs w:val="16"/>
                <w:lang w:val="hy-AM"/>
              </w:rPr>
              <w:t>խոնավությունը՝</w:t>
            </w:r>
            <w:r>
              <w:rPr>
                <w:rFonts w:ascii="Sylfaen" w:hAnsi="Sylfaen" w:cs="Arial LatArm"/>
                <w:sz w:val="16"/>
                <w:szCs w:val="16"/>
                <w:lang w:val="hy-AM"/>
              </w:rPr>
              <w:t xml:space="preserve"> 3 %-</w:t>
            </w:r>
            <w:r>
              <w:rPr>
                <w:rFonts w:ascii="Sylfaen" w:hAnsi="Sylfaen" w:cs="Sylfaen"/>
                <w:sz w:val="16"/>
                <w:szCs w:val="16"/>
                <w:lang w:val="hy-AM"/>
              </w:rPr>
              <w:t>ից</w:t>
            </w:r>
            <w:r>
              <w:rPr>
                <w:rFonts w:ascii="Sylfaen" w:hAnsi="Sylfaen" w:cs="Arial LatArm"/>
                <w:sz w:val="16"/>
                <w:szCs w:val="16"/>
                <w:lang w:val="hy-AM"/>
              </w:rPr>
              <w:t xml:space="preserve"> </w:t>
            </w:r>
            <w:r>
              <w:rPr>
                <w:rFonts w:ascii="Sylfaen" w:hAnsi="Sylfaen" w:cs="Sylfaen"/>
                <w:sz w:val="16"/>
                <w:szCs w:val="16"/>
                <w:lang w:val="hy-AM"/>
              </w:rPr>
              <w:t>մինչև</w:t>
            </w:r>
            <w:r>
              <w:rPr>
                <w:rFonts w:ascii="Sylfaen" w:hAnsi="Sylfaen" w:cs="Arial LatArm"/>
                <w:sz w:val="16"/>
                <w:szCs w:val="16"/>
                <w:lang w:val="hy-AM"/>
              </w:rPr>
              <w:t xml:space="preserve"> 10 %, </w:t>
            </w:r>
            <w:r>
              <w:rPr>
                <w:rFonts w:ascii="Sylfaen" w:hAnsi="Sylfaen" w:cs="Sylfaen"/>
                <w:sz w:val="16"/>
                <w:szCs w:val="16"/>
                <w:lang w:val="hy-AM"/>
              </w:rPr>
              <w:t>շաքարի</w:t>
            </w:r>
            <w:r>
              <w:rPr>
                <w:rFonts w:ascii="Sylfaen" w:hAnsi="Sylfaen" w:cs="Arial LatArm"/>
                <w:sz w:val="16"/>
                <w:szCs w:val="16"/>
                <w:lang w:val="hy-AM"/>
              </w:rPr>
              <w:t xml:space="preserve"> </w:t>
            </w:r>
            <w:r>
              <w:rPr>
                <w:rFonts w:ascii="Sylfaen" w:hAnsi="Sylfaen" w:cs="Sylfaen"/>
                <w:sz w:val="16"/>
                <w:szCs w:val="16"/>
                <w:lang w:val="hy-AM"/>
              </w:rPr>
              <w:t>զանգվածային</w:t>
            </w:r>
            <w:r>
              <w:rPr>
                <w:rFonts w:ascii="Sylfaen" w:hAnsi="Sylfaen" w:cs="Arial LatArm"/>
                <w:sz w:val="16"/>
                <w:szCs w:val="16"/>
                <w:lang w:val="hy-AM"/>
              </w:rPr>
              <w:t xml:space="preserve"> </w:t>
            </w:r>
            <w:r>
              <w:rPr>
                <w:rFonts w:ascii="Sylfaen" w:hAnsi="Sylfaen" w:cs="Sylfaen"/>
                <w:sz w:val="16"/>
                <w:szCs w:val="16"/>
                <w:lang w:val="hy-AM"/>
              </w:rPr>
              <w:t>մասը՝</w:t>
            </w:r>
            <w:r>
              <w:rPr>
                <w:rFonts w:ascii="Sylfaen" w:hAnsi="Sylfaen" w:cs="Arial LatArm"/>
                <w:sz w:val="16"/>
                <w:szCs w:val="16"/>
                <w:lang w:val="hy-AM"/>
              </w:rPr>
              <w:t xml:space="preserve"> 20 %-</w:t>
            </w:r>
            <w:r>
              <w:rPr>
                <w:rFonts w:ascii="Sylfaen" w:hAnsi="Sylfaen" w:cs="Sylfaen"/>
                <w:sz w:val="16"/>
                <w:szCs w:val="16"/>
                <w:lang w:val="hy-AM"/>
              </w:rPr>
              <w:t>ից</w:t>
            </w:r>
            <w:r>
              <w:rPr>
                <w:rFonts w:ascii="Sylfaen" w:hAnsi="Sylfaen" w:cs="Arial LatArm"/>
                <w:sz w:val="16"/>
                <w:szCs w:val="16"/>
                <w:lang w:val="hy-AM"/>
              </w:rPr>
              <w:t xml:space="preserve"> </w:t>
            </w:r>
            <w:r>
              <w:rPr>
                <w:rFonts w:ascii="Sylfaen" w:hAnsi="Sylfaen" w:cs="Sylfaen"/>
                <w:sz w:val="16"/>
                <w:szCs w:val="16"/>
                <w:lang w:val="hy-AM"/>
              </w:rPr>
              <w:t>մինչև</w:t>
            </w:r>
            <w:r>
              <w:rPr>
                <w:rFonts w:ascii="Sylfaen" w:hAnsi="Sylfaen" w:cs="Arial LatArm"/>
                <w:sz w:val="16"/>
                <w:szCs w:val="16"/>
                <w:lang w:val="hy-AM"/>
              </w:rPr>
              <w:t xml:space="preserve"> 27 %, </w:t>
            </w:r>
            <w:r>
              <w:rPr>
                <w:rFonts w:ascii="Sylfaen" w:hAnsi="Sylfaen" w:cs="Sylfaen"/>
                <w:sz w:val="16"/>
                <w:szCs w:val="16"/>
                <w:lang w:val="hy-AM"/>
              </w:rPr>
              <w:t>յուղայնությունը՝</w:t>
            </w:r>
            <w:r>
              <w:rPr>
                <w:rFonts w:ascii="Sylfaen" w:hAnsi="Sylfaen" w:cs="Arial LatArm"/>
                <w:sz w:val="16"/>
                <w:szCs w:val="16"/>
                <w:lang w:val="hy-AM"/>
              </w:rPr>
              <w:t xml:space="preserve"> 3 %-</w:t>
            </w:r>
            <w:r>
              <w:rPr>
                <w:rFonts w:ascii="Sylfaen" w:hAnsi="Sylfaen" w:cs="Sylfaen"/>
                <w:sz w:val="16"/>
                <w:szCs w:val="16"/>
                <w:lang w:val="hy-AM"/>
              </w:rPr>
              <w:t>ից</w:t>
            </w:r>
            <w:r>
              <w:rPr>
                <w:rFonts w:ascii="Sylfaen" w:hAnsi="Sylfaen" w:cs="Arial LatArm"/>
                <w:sz w:val="16"/>
                <w:szCs w:val="16"/>
                <w:lang w:val="hy-AM"/>
              </w:rPr>
              <w:t xml:space="preserve"> </w:t>
            </w:r>
            <w:r>
              <w:rPr>
                <w:rFonts w:ascii="Sylfaen" w:hAnsi="Sylfaen" w:cs="Sylfaen"/>
                <w:sz w:val="16"/>
                <w:szCs w:val="16"/>
                <w:lang w:val="hy-AM"/>
              </w:rPr>
              <w:t>մինչև</w:t>
            </w:r>
            <w:r>
              <w:rPr>
                <w:rFonts w:ascii="Sylfaen" w:hAnsi="Sylfaen" w:cs="Arial LatArm"/>
                <w:sz w:val="16"/>
                <w:szCs w:val="16"/>
                <w:lang w:val="hy-AM"/>
              </w:rPr>
              <w:t xml:space="preserve"> 30 %, </w:t>
            </w:r>
            <w:r>
              <w:rPr>
                <w:rFonts w:ascii="Sylfaen" w:hAnsi="Sylfaen" w:cs="Sylfaen"/>
                <w:sz w:val="16"/>
                <w:szCs w:val="16"/>
                <w:lang w:val="hy-AM"/>
              </w:rPr>
              <w:t>ԳՕՍՏ</w:t>
            </w:r>
            <w:r>
              <w:rPr>
                <w:rFonts w:ascii="Sylfaen" w:hAnsi="Sylfaen" w:cs="Arial LatArm"/>
                <w:sz w:val="16"/>
                <w:szCs w:val="16"/>
                <w:lang w:val="hy-AM"/>
              </w:rPr>
              <w:t xml:space="preserve"> 24901-89: </w:t>
            </w:r>
            <w:r>
              <w:rPr>
                <w:rFonts w:ascii="Sylfaen" w:hAnsi="Sylfaen"/>
                <w:sz w:val="18"/>
                <w:szCs w:val="18"/>
                <w:lang w:val="hy-AM"/>
              </w:rPr>
              <w:t xml:space="preserve"> Անվտանգությունը` ըստ N 2-III-4.9-01-2010 հիգիենիկ նորմատիվների և «Սննդամթերքի անվտանգության մասին» ՀՀ օրենքի 8-րդ հոդվածի։</w:t>
            </w:r>
          </w:p>
          <w:p w:rsidR="00366674" w:rsidRDefault="00366674" w:rsidP="00366674">
            <w:pPr>
              <w:jc w:val="center"/>
              <w:rPr>
                <w:rFonts w:ascii="GHEA Grapalat" w:hAnsi="GHEA Grapalat" w:cs="Sylfaen"/>
                <w:sz w:val="16"/>
                <w:szCs w:val="16"/>
                <w:lang w:val="hy-AM"/>
              </w:rPr>
            </w:pPr>
          </w:p>
        </w:tc>
        <w:tc>
          <w:tcPr>
            <w:tcW w:w="963" w:type="dxa"/>
            <w:tcBorders>
              <w:top w:val="single" w:sz="4" w:space="0" w:color="auto"/>
              <w:left w:val="single" w:sz="4" w:space="0" w:color="auto"/>
              <w:bottom w:val="single" w:sz="4" w:space="0" w:color="auto"/>
              <w:right w:val="single" w:sz="4" w:space="0" w:color="auto"/>
            </w:tcBorders>
            <w:vAlign w:val="center"/>
          </w:tcPr>
          <w:p w:rsidR="00366674" w:rsidRPr="001F2243" w:rsidRDefault="00366674" w:rsidP="00366674">
            <w:pPr>
              <w:jc w:val="center"/>
              <w:rPr>
                <w:rFonts w:ascii="Sylfaen" w:hAnsi="Sylfaen" w:cs="Sylfaen"/>
                <w:sz w:val="22"/>
                <w:szCs w:val="22"/>
                <w:lang w:val="ru-RU"/>
              </w:rPr>
            </w:pPr>
            <w:r>
              <w:rPr>
                <w:rFonts w:ascii="Sylfaen" w:hAnsi="Sylfaen" w:cs="Sylfaen"/>
                <w:sz w:val="22"/>
                <w:szCs w:val="22"/>
                <w:lang w:val="ru-RU"/>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F540A3" w:rsidRDefault="00366674" w:rsidP="00366674">
            <w:pPr>
              <w:jc w:val="center"/>
              <w:rPr>
                <w:rFonts w:ascii="GHEA Grapalat" w:hAnsi="GHEA Grapalat"/>
                <w:sz w:val="20"/>
              </w:rPr>
            </w:pPr>
            <w:r>
              <w:rPr>
                <w:rFonts w:ascii="GHEA Grapalat" w:hAnsi="GHEA Grapalat"/>
                <w:sz w:val="20"/>
              </w:rPr>
              <w:t>1250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540A3" w:rsidRDefault="000E70EF" w:rsidP="00366674">
            <w:pPr>
              <w:jc w:val="center"/>
              <w:rPr>
                <w:rFonts w:ascii="GHEA Grapalat" w:hAnsi="GHEA Grapalat"/>
                <w:sz w:val="20"/>
              </w:rPr>
            </w:pPr>
            <w:r>
              <w:rPr>
                <w:rFonts w:ascii="GHEA Grapalat" w:hAnsi="GHEA Grapalat"/>
                <w:sz w:val="20"/>
              </w:rPr>
              <w:t>81250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540A3" w:rsidRDefault="000E70EF" w:rsidP="00FB32F0">
            <w:pPr>
              <w:jc w:val="center"/>
              <w:rPr>
                <w:rFonts w:ascii="Sylfaen" w:hAnsi="Sylfaen"/>
                <w:sz w:val="20"/>
              </w:rPr>
            </w:pPr>
            <w:r>
              <w:rPr>
                <w:rFonts w:ascii="Sylfaen" w:hAnsi="Sylfaen"/>
                <w:sz w:val="20"/>
              </w:rPr>
              <w:t>65</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r>
              <w:rPr>
                <w:rFonts w:ascii="GHEA Grapalat" w:hAnsi="GHEA Grapalat"/>
                <w:sz w:val="20"/>
                <w:lang w:val="hy-AM"/>
              </w:rPr>
              <w:t>43</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Sylfaen" w:hAnsi="Sylfaen" w:cs="Calibri"/>
                <w:sz w:val="22"/>
                <w:szCs w:val="22"/>
              </w:rPr>
            </w:pPr>
          </w:p>
        </w:tc>
        <w:tc>
          <w:tcPr>
            <w:tcW w:w="1724" w:type="dxa"/>
            <w:tcBorders>
              <w:top w:val="single" w:sz="4" w:space="0" w:color="auto"/>
              <w:left w:val="single" w:sz="4" w:space="0" w:color="auto"/>
              <w:bottom w:val="single" w:sz="4" w:space="0" w:color="auto"/>
              <w:right w:val="single" w:sz="4" w:space="0" w:color="auto"/>
            </w:tcBorders>
            <w:vAlign w:val="center"/>
          </w:tcPr>
          <w:p w:rsidR="00366674" w:rsidRPr="000C00A7" w:rsidRDefault="00366674" w:rsidP="00366674">
            <w:pPr>
              <w:jc w:val="center"/>
              <w:rPr>
                <w:rFonts w:ascii="GHEA Grapalat" w:hAnsi="GHEA Grapalat" w:cs="Sylfaen"/>
                <w:color w:val="000000"/>
                <w:sz w:val="20"/>
                <w:szCs w:val="20"/>
              </w:rPr>
            </w:pPr>
            <w:r>
              <w:rPr>
                <w:rFonts w:ascii="GHEA Grapalat" w:hAnsi="GHEA Grapalat" w:cs="Sylfaen"/>
                <w:color w:val="000000"/>
                <w:sz w:val="20"/>
                <w:szCs w:val="20"/>
              </w:rPr>
              <w:t>Վաֆլի</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s="Calibri"/>
                <w:color w:val="000000"/>
                <w:sz w:val="16"/>
                <w:szCs w:val="16"/>
                <w:lang w:val="hy-AM"/>
              </w:rPr>
            </w:pPr>
            <w:r>
              <w:rPr>
                <w:rFonts w:ascii="Sylfaen" w:hAnsi="Sylfaen" w:cs="Calibri"/>
                <w:color w:val="000000"/>
                <w:sz w:val="16"/>
                <w:szCs w:val="16"/>
                <w:lang w:val="hy-AM"/>
              </w:rPr>
              <w:t xml:space="preserve">Կաթնահունց, շաքարահունց և երկարատև պատրաստված, խոնավությունը՝ 3%-ից մինչև 10%, շաքարի զանգվածային պարունակությունը՝ 20%-ից մինչև 27%, յուղայնությունը՝ 3%-ից մինչև 30% </w:t>
            </w:r>
          </w:p>
          <w:p w:rsidR="00366674" w:rsidRDefault="00366674" w:rsidP="00366674">
            <w:pPr>
              <w:jc w:val="center"/>
              <w:rPr>
                <w:rFonts w:ascii="GHEA Grapalat" w:hAnsi="GHEA Grapalat" w:cs="Sylfaen"/>
                <w:sz w:val="16"/>
                <w:szCs w:val="16"/>
                <w:lang w:val="hy-AM"/>
              </w:rPr>
            </w:pPr>
          </w:p>
        </w:tc>
        <w:tc>
          <w:tcPr>
            <w:tcW w:w="963" w:type="dxa"/>
            <w:tcBorders>
              <w:top w:val="single" w:sz="4" w:space="0" w:color="auto"/>
              <w:left w:val="single" w:sz="4" w:space="0" w:color="auto"/>
              <w:bottom w:val="single" w:sz="4" w:space="0" w:color="auto"/>
              <w:right w:val="single" w:sz="4" w:space="0" w:color="auto"/>
            </w:tcBorders>
            <w:vAlign w:val="center"/>
          </w:tcPr>
          <w:p w:rsidR="00366674" w:rsidRPr="001F2243" w:rsidRDefault="00366674" w:rsidP="00366674">
            <w:pPr>
              <w:jc w:val="center"/>
              <w:rPr>
                <w:rFonts w:ascii="Sylfaen" w:hAnsi="Sylfaen" w:cs="Sylfaen"/>
                <w:sz w:val="22"/>
                <w:szCs w:val="22"/>
                <w:lang w:val="ru-RU"/>
              </w:rPr>
            </w:pPr>
            <w:r>
              <w:rPr>
                <w:rFonts w:ascii="Sylfaen" w:hAnsi="Sylfaen" w:cs="Sylfaen"/>
                <w:sz w:val="22"/>
                <w:szCs w:val="22"/>
                <w:lang w:val="ru-RU"/>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F540A3" w:rsidRDefault="00366674" w:rsidP="00366674">
            <w:pPr>
              <w:jc w:val="center"/>
              <w:rPr>
                <w:rFonts w:ascii="GHEA Grapalat" w:hAnsi="GHEA Grapalat"/>
                <w:sz w:val="20"/>
              </w:rPr>
            </w:pPr>
            <w:r>
              <w:rPr>
                <w:rFonts w:ascii="GHEA Grapalat" w:hAnsi="GHEA Grapalat"/>
                <w:sz w:val="20"/>
              </w:rPr>
              <w:t>1650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540A3" w:rsidRDefault="000E70EF" w:rsidP="00366674">
            <w:pPr>
              <w:jc w:val="center"/>
              <w:rPr>
                <w:rFonts w:ascii="GHEA Grapalat" w:hAnsi="GHEA Grapalat"/>
                <w:sz w:val="20"/>
              </w:rPr>
            </w:pPr>
            <w:r>
              <w:rPr>
                <w:rFonts w:ascii="GHEA Grapalat" w:hAnsi="GHEA Grapalat"/>
                <w:sz w:val="20"/>
              </w:rPr>
              <w:t>107250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540A3" w:rsidRDefault="000E70EF" w:rsidP="00366674">
            <w:pPr>
              <w:jc w:val="center"/>
              <w:rPr>
                <w:rFonts w:ascii="Sylfaen" w:hAnsi="Sylfaen"/>
                <w:sz w:val="20"/>
              </w:rPr>
            </w:pPr>
            <w:r>
              <w:rPr>
                <w:rFonts w:ascii="Sylfaen" w:hAnsi="Sylfaen"/>
                <w:sz w:val="20"/>
              </w:rPr>
              <w:t>65</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r>
              <w:rPr>
                <w:rFonts w:ascii="GHEA Grapalat" w:hAnsi="GHEA Grapalat"/>
                <w:sz w:val="20"/>
                <w:lang w:val="hy-AM"/>
              </w:rPr>
              <w:t>44</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Sylfaen" w:hAnsi="Sylfaen" w:cs="Calibri"/>
                <w:sz w:val="22"/>
                <w:szCs w:val="22"/>
              </w:rPr>
            </w:pPr>
          </w:p>
        </w:tc>
        <w:tc>
          <w:tcPr>
            <w:tcW w:w="1724" w:type="dxa"/>
            <w:tcBorders>
              <w:top w:val="single" w:sz="4" w:space="0" w:color="auto"/>
              <w:left w:val="single" w:sz="4" w:space="0" w:color="auto"/>
              <w:bottom w:val="single" w:sz="4" w:space="0" w:color="auto"/>
              <w:right w:val="single" w:sz="4" w:space="0" w:color="auto"/>
            </w:tcBorders>
            <w:vAlign w:val="center"/>
          </w:tcPr>
          <w:p w:rsidR="00366674" w:rsidRPr="000C00A7" w:rsidRDefault="00366674" w:rsidP="00366674">
            <w:pPr>
              <w:jc w:val="center"/>
              <w:rPr>
                <w:rFonts w:ascii="GHEA Grapalat" w:hAnsi="GHEA Grapalat" w:cs="Sylfaen"/>
                <w:color w:val="000000"/>
                <w:sz w:val="20"/>
                <w:szCs w:val="20"/>
              </w:rPr>
            </w:pPr>
            <w:r>
              <w:rPr>
                <w:rFonts w:ascii="GHEA Grapalat" w:hAnsi="GHEA Grapalat" w:cs="Sylfaen"/>
                <w:color w:val="000000"/>
                <w:sz w:val="20"/>
                <w:szCs w:val="20"/>
              </w:rPr>
              <w:t>Հյութ</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Sylfaen" w:hAnsi="Sylfaen" w:cs="Calibri"/>
                <w:color w:val="000000"/>
                <w:sz w:val="16"/>
                <w:szCs w:val="16"/>
                <w:lang w:val="hy-AM"/>
              </w:rPr>
            </w:pPr>
            <w:r>
              <w:rPr>
                <w:rFonts w:ascii="Sylfaen" w:hAnsi="Sylfaen" w:cs="Sylfaen"/>
                <w:sz w:val="16"/>
                <w:szCs w:val="16"/>
                <w:lang w:val="hy-AM"/>
              </w:rPr>
              <w:t>Մրգահյութեր՝ պատրաստված թարմ մրգերից և պտուղներից, ծավալային մասը ոչ պակաս 40%-ից, շաքարի օշարակի հավելումով կամ առանց դրա, արտաքին տեսքով պարզ՝ նստվածքի զանգվածային մասը 0,2% ոչ ավելի և ոչ պարզ՝ 0,8% ոչ պակաս: Չափածրարված մինչև 2լ ստվարաթղթե տուփերով կամ պլաստիկ տարաներով: Պիտանելիության մնացորդային ժամկետը ոչ պակաս քան 60%: ՖՐՈՒՏՍ:</w:t>
            </w:r>
          </w:p>
          <w:p w:rsidR="00366674" w:rsidRDefault="00366674" w:rsidP="00366674">
            <w:pPr>
              <w:jc w:val="center"/>
              <w:rPr>
                <w:rFonts w:ascii="GHEA Grapalat" w:hAnsi="GHEA Grapalat" w:cs="Sylfaen"/>
                <w:sz w:val="16"/>
                <w:szCs w:val="16"/>
                <w:lang w:val="hy-AM"/>
              </w:rPr>
            </w:pPr>
          </w:p>
        </w:tc>
        <w:tc>
          <w:tcPr>
            <w:tcW w:w="963" w:type="dxa"/>
            <w:tcBorders>
              <w:top w:val="single" w:sz="4" w:space="0" w:color="auto"/>
              <w:left w:val="single" w:sz="4" w:space="0" w:color="auto"/>
              <w:bottom w:val="single" w:sz="4" w:space="0" w:color="auto"/>
              <w:right w:val="single" w:sz="4" w:space="0" w:color="auto"/>
            </w:tcBorders>
            <w:vAlign w:val="center"/>
          </w:tcPr>
          <w:p w:rsidR="00366674" w:rsidRPr="001F2243" w:rsidRDefault="00366674" w:rsidP="00366674">
            <w:pPr>
              <w:jc w:val="center"/>
              <w:rPr>
                <w:rFonts w:ascii="Sylfaen" w:hAnsi="Sylfaen" w:cs="Sylfaen"/>
                <w:sz w:val="22"/>
                <w:szCs w:val="22"/>
                <w:lang w:val="ru-RU"/>
              </w:rPr>
            </w:pPr>
            <w:r>
              <w:rPr>
                <w:rFonts w:ascii="Sylfaen" w:hAnsi="Sylfaen" w:cs="Sylfaen"/>
                <w:sz w:val="22"/>
                <w:szCs w:val="22"/>
                <w:lang w:val="ru-RU"/>
              </w:rPr>
              <w:t>լիտր</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0E70EF" w:rsidRDefault="000E70EF" w:rsidP="00366674">
            <w:pPr>
              <w:jc w:val="center"/>
              <w:rPr>
                <w:rFonts w:ascii="GHEA Grapalat" w:hAnsi="GHEA Grapalat"/>
                <w:sz w:val="20"/>
              </w:rPr>
            </w:pPr>
            <w:r>
              <w:rPr>
                <w:rFonts w:ascii="GHEA Grapalat" w:hAnsi="GHEA Grapalat"/>
                <w:sz w:val="20"/>
              </w:rPr>
              <w:t>600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0E70EF" w:rsidRDefault="000E70EF" w:rsidP="00366674">
            <w:pPr>
              <w:jc w:val="center"/>
              <w:rPr>
                <w:rFonts w:ascii="GHEA Grapalat" w:hAnsi="GHEA Grapalat"/>
                <w:sz w:val="20"/>
              </w:rPr>
            </w:pPr>
            <w:r>
              <w:rPr>
                <w:rFonts w:ascii="GHEA Grapalat" w:hAnsi="GHEA Grapalat"/>
                <w:sz w:val="20"/>
              </w:rPr>
              <w:t>360000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0E70EF" w:rsidRDefault="000E70EF" w:rsidP="00366674">
            <w:pPr>
              <w:jc w:val="center"/>
              <w:rPr>
                <w:rFonts w:ascii="Sylfaen" w:hAnsi="Sylfaen"/>
                <w:sz w:val="20"/>
              </w:rPr>
            </w:pPr>
            <w:r>
              <w:rPr>
                <w:rFonts w:ascii="Sylfaen" w:hAnsi="Sylfaen"/>
                <w:sz w:val="20"/>
              </w:rPr>
              <w:t>600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r>
      <w:tr w:rsidR="00366674" w:rsidRPr="003847F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r>
              <w:rPr>
                <w:rFonts w:ascii="GHEA Grapalat" w:hAnsi="GHEA Grapalat"/>
                <w:sz w:val="20"/>
                <w:lang w:val="hy-AM"/>
              </w:rPr>
              <w:t>45</w:t>
            </w:r>
          </w:p>
        </w:tc>
        <w:tc>
          <w:tcPr>
            <w:tcW w:w="1525" w:type="dxa"/>
            <w:tcBorders>
              <w:top w:val="single" w:sz="4" w:space="0" w:color="auto"/>
              <w:left w:val="single" w:sz="4" w:space="0" w:color="auto"/>
              <w:bottom w:val="single" w:sz="4" w:space="0" w:color="auto"/>
              <w:right w:val="single" w:sz="4" w:space="0" w:color="auto"/>
            </w:tcBorders>
            <w:vAlign w:val="center"/>
          </w:tcPr>
          <w:p w:rsidR="00366674" w:rsidRDefault="00FD1C1F" w:rsidP="00366674">
            <w:pPr>
              <w:jc w:val="center"/>
              <w:rPr>
                <w:rFonts w:ascii="Sylfaen" w:hAnsi="Sylfaen" w:cs="Calibri"/>
                <w:sz w:val="22"/>
                <w:szCs w:val="22"/>
              </w:rPr>
            </w:pPr>
            <w:r>
              <w:rPr>
                <w:rFonts w:ascii="Sylfaen" w:hAnsi="Sylfaen" w:cs="Calibri"/>
                <w:sz w:val="22"/>
                <w:szCs w:val="22"/>
              </w:rPr>
              <w:t>15842110</w:t>
            </w:r>
          </w:p>
        </w:tc>
        <w:tc>
          <w:tcPr>
            <w:tcW w:w="1724" w:type="dxa"/>
            <w:tcBorders>
              <w:top w:val="single" w:sz="4" w:space="0" w:color="auto"/>
              <w:left w:val="single" w:sz="4" w:space="0" w:color="auto"/>
              <w:bottom w:val="single" w:sz="4" w:space="0" w:color="auto"/>
              <w:right w:val="single" w:sz="4" w:space="0" w:color="auto"/>
            </w:tcBorders>
            <w:vAlign w:val="center"/>
          </w:tcPr>
          <w:p w:rsidR="00FD1C1F" w:rsidRDefault="00FD1C1F" w:rsidP="00FD1C1F">
            <w:pPr>
              <w:jc w:val="center"/>
              <w:rPr>
                <w:rFonts w:ascii="Sylfaen" w:hAnsi="Sylfaen" w:cs="Calibri"/>
                <w:color w:val="000000"/>
                <w:sz w:val="16"/>
                <w:szCs w:val="16"/>
              </w:rPr>
            </w:pPr>
            <w:r>
              <w:rPr>
                <w:rFonts w:ascii="Sylfaen" w:hAnsi="Sylfaen" w:cs="Calibri"/>
                <w:color w:val="000000"/>
                <w:sz w:val="16"/>
                <w:szCs w:val="16"/>
              </w:rPr>
              <w:t>Կոնֆետներ, շոկոլադապատ</w:t>
            </w:r>
          </w:p>
          <w:p w:rsidR="00366674" w:rsidRPr="000C00A7" w:rsidRDefault="00366674" w:rsidP="00366674">
            <w:pPr>
              <w:jc w:val="center"/>
              <w:rPr>
                <w:rFonts w:ascii="GHEA Grapalat" w:hAnsi="GHEA Grapalat" w:cs="Sylfaen"/>
                <w:color w:val="000000"/>
                <w:sz w:val="20"/>
                <w:szCs w:val="20"/>
              </w:rPr>
            </w:pP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FD1C1F" w:rsidRDefault="00FD1C1F" w:rsidP="00FD1C1F">
            <w:pPr>
              <w:jc w:val="center"/>
              <w:rPr>
                <w:rFonts w:ascii="Sylfaen" w:hAnsi="Sylfaen" w:cs="Calibri"/>
                <w:color w:val="000000"/>
                <w:sz w:val="16"/>
                <w:szCs w:val="16"/>
              </w:rPr>
            </w:pPr>
            <w:r>
              <w:rPr>
                <w:rFonts w:ascii="Sylfaen" w:hAnsi="Sylfaen" w:cs="Calibri"/>
                <w:color w:val="000000"/>
                <w:sz w:val="16"/>
                <w:szCs w:val="16"/>
              </w:rPr>
              <w:t xml:space="preserve">Կոնֆետներ շոկոլադապատ։ Պինդ, համասեռ, արտաքին մակերեսը փայլուն, ծակոտկեն խոռոչավոր, ձևը, համը և հոտը` համապատասխան բաղադրագրի և տեխնոլոգիական հրահանգի, մանրեցման աստիճանը 92 %-ից ոչ պակաս, միջուկի </w:t>
            </w:r>
            <w:r>
              <w:rPr>
                <w:rFonts w:ascii="Sylfaen" w:hAnsi="Sylfaen" w:cs="Calibri"/>
                <w:color w:val="000000"/>
                <w:sz w:val="16"/>
                <w:szCs w:val="16"/>
              </w:rPr>
              <w:lastRenderedPageBreak/>
              <w:t>զանգվածային մասը` 20 %-ից ոչ պակաս, առնվազն 15 գ զտաքաշով։ Պիտանելիության ժամկետը ոչ պակաս քան 60 %:</w:t>
            </w:r>
          </w:p>
          <w:p w:rsidR="00366674" w:rsidRPr="00844871" w:rsidRDefault="00366674" w:rsidP="00366674">
            <w:pPr>
              <w:jc w:val="center"/>
              <w:rPr>
                <w:rFonts w:ascii="Sylfaen" w:hAnsi="Sylfaen"/>
                <w:sz w:val="20"/>
                <w:lang w:val="hy-AM"/>
              </w:rPr>
            </w:pPr>
          </w:p>
        </w:tc>
        <w:tc>
          <w:tcPr>
            <w:tcW w:w="963" w:type="dxa"/>
            <w:tcBorders>
              <w:top w:val="single" w:sz="4" w:space="0" w:color="auto"/>
              <w:left w:val="single" w:sz="4" w:space="0" w:color="auto"/>
              <w:bottom w:val="single" w:sz="4" w:space="0" w:color="auto"/>
              <w:right w:val="single" w:sz="4" w:space="0" w:color="auto"/>
            </w:tcBorders>
            <w:vAlign w:val="center"/>
          </w:tcPr>
          <w:p w:rsidR="00366674" w:rsidRPr="001F2243" w:rsidRDefault="00366674" w:rsidP="00366674">
            <w:pPr>
              <w:jc w:val="center"/>
              <w:rPr>
                <w:rFonts w:ascii="Sylfaen" w:hAnsi="Sylfaen" w:cs="Sylfaen"/>
                <w:sz w:val="22"/>
                <w:szCs w:val="22"/>
                <w:lang w:val="ru-RU"/>
              </w:rPr>
            </w:pPr>
            <w:r>
              <w:rPr>
                <w:rFonts w:ascii="Sylfaen" w:hAnsi="Sylfaen" w:cs="Sylfaen"/>
                <w:sz w:val="22"/>
                <w:szCs w:val="22"/>
                <w:lang w:val="ru-RU"/>
              </w:rPr>
              <w:lastRenderedPageBreak/>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FD1C1F" w:rsidRDefault="00FD1C1F" w:rsidP="00366674">
            <w:pPr>
              <w:jc w:val="center"/>
              <w:rPr>
                <w:rFonts w:ascii="GHEA Grapalat" w:hAnsi="GHEA Grapalat"/>
                <w:sz w:val="20"/>
              </w:rPr>
            </w:pPr>
            <w:r>
              <w:rPr>
                <w:rFonts w:ascii="GHEA Grapalat" w:hAnsi="GHEA Grapalat"/>
                <w:sz w:val="20"/>
              </w:rPr>
              <w:t>2500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540A3" w:rsidRDefault="00FD1C1F" w:rsidP="00366674">
            <w:pPr>
              <w:jc w:val="center"/>
              <w:rPr>
                <w:rFonts w:ascii="GHEA Grapalat" w:hAnsi="GHEA Grapalat"/>
                <w:sz w:val="20"/>
              </w:rPr>
            </w:pPr>
            <w:r>
              <w:rPr>
                <w:rFonts w:ascii="GHEA Grapalat" w:hAnsi="GHEA Grapalat"/>
                <w:sz w:val="20"/>
              </w:rPr>
              <w:t>225000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540A3" w:rsidRDefault="00FD1C1F" w:rsidP="00366674">
            <w:pPr>
              <w:jc w:val="center"/>
              <w:rPr>
                <w:rFonts w:ascii="Sylfaen" w:hAnsi="Sylfaen"/>
                <w:sz w:val="20"/>
              </w:rPr>
            </w:pPr>
            <w:r>
              <w:rPr>
                <w:rFonts w:ascii="Sylfaen" w:hAnsi="Sylfaen"/>
                <w:sz w:val="20"/>
              </w:rPr>
              <w:t>90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r>
      <w:tr w:rsidR="00366674" w:rsidTr="00366674">
        <w:trPr>
          <w:trHeight w:val="637"/>
        </w:trPr>
        <w:tc>
          <w:tcPr>
            <w:tcW w:w="1447"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r>
              <w:rPr>
                <w:rFonts w:ascii="GHEA Grapalat" w:hAnsi="GHEA Grapalat"/>
                <w:sz w:val="20"/>
                <w:lang w:val="hy-AM"/>
              </w:rPr>
              <w:lastRenderedPageBreak/>
              <w:t>46</w:t>
            </w:r>
          </w:p>
        </w:tc>
        <w:tc>
          <w:tcPr>
            <w:tcW w:w="1525" w:type="dxa"/>
            <w:tcBorders>
              <w:top w:val="single" w:sz="4" w:space="0" w:color="auto"/>
              <w:left w:val="single" w:sz="4" w:space="0" w:color="auto"/>
              <w:bottom w:val="single" w:sz="4" w:space="0" w:color="auto"/>
              <w:right w:val="single" w:sz="4" w:space="0" w:color="auto"/>
            </w:tcBorders>
            <w:vAlign w:val="center"/>
          </w:tcPr>
          <w:p w:rsidR="00301DDB" w:rsidRPr="00301DDB" w:rsidRDefault="00301DDB" w:rsidP="00301DDB">
            <w:pPr>
              <w:jc w:val="center"/>
              <w:rPr>
                <w:rFonts w:ascii="Sylfaen" w:hAnsi="Sylfaen" w:cs="Calibri"/>
                <w:color w:val="000000"/>
                <w:sz w:val="22"/>
                <w:szCs w:val="16"/>
              </w:rPr>
            </w:pPr>
            <w:r w:rsidRPr="00301DDB">
              <w:rPr>
                <w:rFonts w:ascii="Sylfaen" w:hAnsi="Sylfaen" w:cs="Calibri"/>
                <w:color w:val="000000"/>
                <w:sz w:val="22"/>
                <w:szCs w:val="16"/>
              </w:rPr>
              <w:t>3222121</w:t>
            </w:r>
          </w:p>
          <w:p w:rsidR="00366674" w:rsidRPr="00301DDB" w:rsidRDefault="00366674" w:rsidP="00366674">
            <w:pPr>
              <w:jc w:val="center"/>
              <w:rPr>
                <w:rFonts w:ascii="Sylfaen" w:hAnsi="Sylfaen" w:cs="Calibri"/>
                <w:sz w:val="22"/>
                <w:szCs w:val="22"/>
              </w:rPr>
            </w:pPr>
          </w:p>
        </w:tc>
        <w:tc>
          <w:tcPr>
            <w:tcW w:w="1724" w:type="dxa"/>
            <w:tcBorders>
              <w:top w:val="single" w:sz="4" w:space="0" w:color="auto"/>
              <w:left w:val="single" w:sz="4" w:space="0" w:color="auto"/>
              <w:bottom w:val="single" w:sz="4" w:space="0" w:color="auto"/>
              <w:right w:val="single" w:sz="4" w:space="0" w:color="auto"/>
            </w:tcBorders>
            <w:vAlign w:val="center"/>
          </w:tcPr>
          <w:p w:rsidR="00366674" w:rsidRPr="00FB32F0" w:rsidRDefault="00FB32F0" w:rsidP="00366674">
            <w:pPr>
              <w:jc w:val="center"/>
              <w:rPr>
                <w:rFonts w:ascii="GHEA Grapalat" w:hAnsi="GHEA Grapalat" w:cs="Sylfaen"/>
                <w:color w:val="000000"/>
                <w:sz w:val="20"/>
                <w:szCs w:val="20"/>
                <w:lang w:val="hy-AM"/>
              </w:rPr>
            </w:pPr>
            <w:r>
              <w:rPr>
                <w:rFonts w:ascii="GHEA Grapalat" w:hAnsi="GHEA Grapalat" w:cs="Sylfaen"/>
                <w:color w:val="000000"/>
                <w:sz w:val="20"/>
                <w:szCs w:val="20"/>
                <w:lang w:val="hy-AM"/>
              </w:rPr>
              <w:t>մանդարին</w:t>
            </w:r>
          </w:p>
        </w:tc>
        <w:tc>
          <w:tcPr>
            <w:tcW w:w="1352"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rPr>
            </w:pPr>
          </w:p>
        </w:tc>
        <w:tc>
          <w:tcPr>
            <w:tcW w:w="2479" w:type="dxa"/>
            <w:tcBorders>
              <w:top w:val="single" w:sz="4" w:space="0" w:color="auto"/>
              <w:left w:val="single" w:sz="4" w:space="0" w:color="auto"/>
              <w:bottom w:val="single" w:sz="4" w:space="0" w:color="auto"/>
              <w:right w:val="single" w:sz="4" w:space="0" w:color="auto"/>
            </w:tcBorders>
          </w:tcPr>
          <w:p w:rsidR="00301DDB" w:rsidRDefault="00301DDB" w:rsidP="00301DDB">
            <w:pPr>
              <w:jc w:val="center"/>
              <w:rPr>
                <w:rFonts w:ascii="Sylfaen" w:hAnsi="Sylfaen" w:cs="Calibri"/>
                <w:color w:val="000000"/>
                <w:sz w:val="16"/>
                <w:szCs w:val="16"/>
              </w:rPr>
            </w:pPr>
            <w:r>
              <w:rPr>
                <w:rFonts w:ascii="Sylfaen" w:hAnsi="Sylfaen" w:cs="Calibri"/>
                <w:color w:val="000000"/>
                <w:sz w:val="16"/>
                <w:szCs w:val="16"/>
              </w:rPr>
              <w:t>Մատակարարվող խմբաքանակի առնվազն 90 %-ի տրամագիծը 5սմ-ից ոչ պակաս, թարմ, մաքուր, առանց մեխանիկական վնասվածքների, առանց վնասատուների վնասվածքների և հիվանդությունների։ Դեղին պտղամսով։</w:t>
            </w:r>
          </w:p>
          <w:p w:rsidR="00366674" w:rsidRDefault="00366674" w:rsidP="00301DDB">
            <w:pPr>
              <w:jc w:val="center"/>
              <w:rPr>
                <w:rFonts w:ascii="GHEA Grapalat" w:hAnsi="GHEA Grapalat" w:cs="Sylfaen"/>
                <w:sz w:val="16"/>
                <w:szCs w:val="16"/>
                <w:lang w:val="hy-AM"/>
              </w:rPr>
            </w:pPr>
          </w:p>
        </w:tc>
        <w:tc>
          <w:tcPr>
            <w:tcW w:w="963" w:type="dxa"/>
            <w:tcBorders>
              <w:top w:val="single" w:sz="4" w:space="0" w:color="auto"/>
              <w:left w:val="single" w:sz="4" w:space="0" w:color="auto"/>
              <w:bottom w:val="single" w:sz="4" w:space="0" w:color="auto"/>
              <w:right w:val="single" w:sz="4" w:space="0" w:color="auto"/>
            </w:tcBorders>
            <w:vAlign w:val="center"/>
          </w:tcPr>
          <w:p w:rsidR="00366674" w:rsidRPr="001F2243" w:rsidRDefault="00366674" w:rsidP="00366674">
            <w:pPr>
              <w:jc w:val="center"/>
              <w:rPr>
                <w:rFonts w:ascii="Sylfaen" w:hAnsi="Sylfaen" w:cs="Sylfaen"/>
                <w:sz w:val="22"/>
                <w:szCs w:val="22"/>
                <w:lang w:val="ru-RU"/>
              </w:rPr>
            </w:pPr>
            <w:r>
              <w:rPr>
                <w:rFonts w:ascii="Sylfaen" w:hAnsi="Sylfaen" w:cs="Sylfaen"/>
                <w:sz w:val="22"/>
                <w:szCs w:val="22"/>
                <w:lang w:val="ru-RU"/>
              </w:rPr>
              <w:t>կգ</w:t>
            </w:r>
          </w:p>
        </w:tc>
        <w:tc>
          <w:tcPr>
            <w:tcW w:w="921" w:type="dxa"/>
            <w:tcBorders>
              <w:top w:val="single" w:sz="4" w:space="0" w:color="auto"/>
              <w:left w:val="single" w:sz="4" w:space="0" w:color="auto"/>
              <w:bottom w:val="single" w:sz="4" w:space="0" w:color="auto"/>
              <w:right w:val="single" w:sz="4" w:space="0" w:color="auto"/>
            </w:tcBorders>
            <w:vAlign w:val="center"/>
          </w:tcPr>
          <w:p w:rsidR="00366674" w:rsidRPr="00301DDB" w:rsidRDefault="00301DDB" w:rsidP="00366674">
            <w:pPr>
              <w:jc w:val="center"/>
              <w:rPr>
                <w:rFonts w:ascii="GHEA Grapalat" w:hAnsi="GHEA Grapalat"/>
                <w:sz w:val="20"/>
                <w:lang w:val="ru-RU"/>
              </w:rPr>
            </w:pPr>
            <w:r>
              <w:rPr>
                <w:rFonts w:ascii="GHEA Grapalat" w:hAnsi="GHEA Grapalat"/>
                <w:sz w:val="20"/>
                <w:lang w:val="ru-RU"/>
              </w:rPr>
              <w:t>300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540A3" w:rsidRDefault="00366674" w:rsidP="00366674">
            <w:pPr>
              <w:jc w:val="center"/>
              <w:rPr>
                <w:rFonts w:ascii="GHEA Grapalat" w:hAnsi="GHEA Grapalat"/>
                <w:sz w:val="20"/>
              </w:rPr>
            </w:pPr>
            <w:r>
              <w:rPr>
                <w:rFonts w:ascii="GHEA Grapalat" w:hAnsi="GHEA Grapalat"/>
                <w:sz w:val="20"/>
              </w:rPr>
              <w:t>18000</w:t>
            </w:r>
          </w:p>
        </w:tc>
        <w:tc>
          <w:tcPr>
            <w:tcW w:w="1123" w:type="dxa"/>
            <w:tcBorders>
              <w:top w:val="single" w:sz="4" w:space="0" w:color="auto"/>
              <w:left w:val="single" w:sz="4" w:space="0" w:color="auto"/>
              <w:bottom w:val="single" w:sz="4" w:space="0" w:color="auto"/>
              <w:right w:val="single" w:sz="4" w:space="0" w:color="auto"/>
            </w:tcBorders>
            <w:vAlign w:val="center"/>
          </w:tcPr>
          <w:p w:rsidR="00366674" w:rsidRPr="00FB32F0" w:rsidRDefault="00FB32F0" w:rsidP="00366674">
            <w:pPr>
              <w:jc w:val="center"/>
              <w:rPr>
                <w:rFonts w:ascii="Sylfaen" w:hAnsi="Sylfaen"/>
                <w:sz w:val="20"/>
                <w:lang w:val="ru-RU"/>
              </w:rPr>
            </w:pPr>
            <w:r>
              <w:rPr>
                <w:rFonts w:ascii="Sylfaen" w:hAnsi="Sylfaen"/>
                <w:sz w:val="20"/>
                <w:lang w:val="ru-RU"/>
              </w:rPr>
              <w:t>60</w:t>
            </w:r>
          </w:p>
        </w:tc>
        <w:tc>
          <w:tcPr>
            <w:tcW w:w="884" w:type="dxa"/>
            <w:tcBorders>
              <w:top w:val="single" w:sz="4" w:space="0" w:color="auto"/>
              <w:left w:val="single" w:sz="4" w:space="0" w:color="auto"/>
              <w:bottom w:val="single" w:sz="4" w:space="0" w:color="auto"/>
              <w:right w:val="single" w:sz="4" w:space="0" w:color="auto"/>
            </w:tcBorders>
            <w:textDirection w:val="btLr"/>
            <w:vAlign w:val="center"/>
          </w:tcPr>
          <w:p w:rsidR="00366674" w:rsidRDefault="00366674" w:rsidP="00366674">
            <w:pPr>
              <w:jc w:val="center"/>
              <w:rPr>
                <w:rFonts w:ascii="GHEA Grapalat" w:hAnsi="GHEA Grapalat"/>
                <w:sz w:val="20"/>
                <w:lang w:val="hy-AM"/>
              </w:rPr>
            </w:pPr>
          </w:p>
        </w:tc>
        <w:tc>
          <w:tcPr>
            <w:tcW w:w="93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c>
          <w:tcPr>
            <w:tcW w:w="14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lang w:val="hy-AM"/>
              </w:rPr>
            </w:pPr>
          </w:p>
        </w:tc>
      </w:tr>
    </w:tbl>
    <w:p w:rsidR="00366674" w:rsidRDefault="00366674" w:rsidP="00366674">
      <w:pPr>
        <w:jc w:val="both"/>
        <w:rPr>
          <w:rFonts w:ascii="GHEA Grapalat" w:hAnsi="GHEA Grapalat"/>
          <w:sz w:val="18"/>
          <w:szCs w:val="18"/>
        </w:rPr>
      </w:pPr>
      <w:r>
        <w:rPr>
          <w:rFonts w:ascii="Sylfaen" w:hAnsi="Sylfaen" w:cs="Sylfaen"/>
          <w:b/>
          <w:sz w:val="18"/>
          <w:szCs w:val="18"/>
          <w:u w:val="single"/>
          <w:lang w:val="hy-AM"/>
        </w:rPr>
        <w:t>Պարտադիր</w:t>
      </w:r>
      <w:r>
        <w:rPr>
          <w:rFonts w:ascii="Arial" w:hAnsi="Arial" w:cs="Arial"/>
          <w:b/>
          <w:sz w:val="18"/>
          <w:szCs w:val="18"/>
          <w:u w:val="single"/>
          <w:lang w:val="hy-AM"/>
        </w:rPr>
        <w:t xml:space="preserve"> </w:t>
      </w:r>
      <w:r>
        <w:rPr>
          <w:rFonts w:ascii="Sylfaen" w:hAnsi="Sylfaen" w:cs="Sylfaen"/>
          <w:b/>
          <w:sz w:val="18"/>
          <w:szCs w:val="18"/>
          <w:u w:val="single"/>
          <w:lang w:val="hy-AM"/>
        </w:rPr>
        <w:t>պայման՝</w:t>
      </w:r>
      <w:r>
        <w:rPr>
          <w:rFonts w:ascii="Arial" w:hAnsi="Arial" w:cs="Arial"/>
          <w:b/>
          <w:sz w:val="18"/>
          <w:szCs w:val="18"/>
          <w:u w:val="single"/>
          <w:lang w:val="hy-AM"/>
        </w:rPr>
        <w:t xml:space="preserve">  </w:t>
      </w:r>
      <w:r>
        <w:rPr>
          <w:rFonts w:ascii="GHEA Grapalat" w:hAnsi="GHEA Grapalat"/>
          <w:b/>
          <w:sz w:val="18"/>
          <w:szCs w:val="18"/>
          <w:u w:val="single"/>
          <w:lang w:val="es-ES"/>
        </w:rPr>
        <w:t>Մինչև յուրաքանչյուր խմբաքանակի մատակարարումը՝ գնորդի պահանջով , վաճառողղը պարտավոր է գնորդին ներկայացնել տվյալ խմբաքանակի</w:t>
      </w:r>
      <w:r>
        <w:rPr>
          <w:sz w:val="18"/>
          <w:szCs w:val="18"/>
          <w:lang w:val="es-ES"/>
        </w:rPr>
        <w:t xml:space="preserve"> </w:t>
      </w:r>
      <w:r>
        <w:rPr>
          <w:rFonts w:ascii="GHEA Grapalat" w:hAnsi="GHEA Grapalat"/>
          <w:b/>
          <w:sz w:val="18"/>
          <w:szCs w:val="18"/>
          <w:u w:val="single"/>
          <w:lang w:val="es-ES"/>
        </w:rPr>
        <w:t>վերաբերյալ արտադրող կազմակերպության և ՀՀ սննդի անվտանգության պետական ծառայության կողմից տրամադրված փորձագիտական եզրակացության ապրանքի որակի և տեխ.բնութագրի համապատասխանության վերաբերյալ : Բոլոր ապրան</w:t>
      </w:r>
      <w:r w:rsidR="0091148B">
        <w:rPr>
          <w:rFonts w:ascii="GHEA Grapalat" w:hAnsi="GHEA Grapalat"/>
          <w:b/>
          <w:sz w:val="18"/>
          <w:szCs w:val="18"/>
          <w:u w:val="single"/>
          <w:lang w:val="es-ES"/>
        </w:rPr>
        <w:t>քները պետք է ունենան որակի սերտ</w:t>
      </w:r>
      <w:r w:rsidR="0091148B">
        <w:rPr>
          <w:rFonts w:ascii="GHEA Grapalat" w:hAnsi="GHEA Grapalat"/>
          <w:b/>
          <w:sz w:val="18"/>
          <w:szCs w:val="18"/>
          <w:u w:val="single"/>
          <w:lang w:val="hy-AM"/>
        </w:rPr>
        <w:t>ի</w:t>
      </w:r>
      <w:r>
        <w:rPr>
          <w:rFonts w:ascii="GHEA Grapalat" w:hAnsi="GHEA Grapalat"/>
          <w:b/>
          <w:sz w:val="18"/>
          <w:szCs w:val="18"/>
          <w:u w:val="single"/>
          <w:lang w:val="es-ES"/>
        </w:rPr>
        <w:t>ֆիկատ:</w:t>
      </w:r>
    </w:p>
    <w:p w:rsidR="00366674" w:rsidRDefault="00366674" w:rsidP="00366674">
      <w:pPr>
        <w:jc w:val="both"/>
        <w:rPr>
          <w:rFonts w:ascii="GHEA Grapalat" w:hAnsi="GHEA Grapalat" w:cs="Sylfaen"/>
          <w:i/>
          <w:sz w:val="18"/>
          <w:szCs w:val="18"/>
          <w:lang w:val="pt-BR"/>
        </w:rPr>
      </w:pPr>
      <w:r>
        <w:rPr>
          <w:rFonts w:ascii="GHEA Grapalat" w:hAnsi="GHEA Grapalat"/>
          <w:sz w:val="20"/>
        </w:rPr>
        <w:t xml:space="preserve">* </w:t>
      </w:r>
      <w:r>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366674" w:rsidRDefault="00366674" w:rsidP="00366674">
      <w:pPr>
        <w:jc w:val="both"/>
        <w:rPr>
          <w:rFonts w:ascii="GHEA Grapalat" w:hAnsi="GHEA Grapalat" w:cs="Sylfaen"/>
          <w:i/>
          <w:sz w:val="12"/>
          <w:szCs w:val="12"/>
          <w:lang w:val="pt-BR"/>
        </w:rPr>
      </w:pPr>
    </w:p>
    <w:p w:rsidR="00366674" w:rsidRDefault="00366674" w:rsidP="00366674">
      <w:pPr>
        <w:pStyle w:val="a6"/>
        <w:jc w:val="both"/>
        <w:rPr>
          <w:lang w:val="pt-BR"/>
        </w:rPr>
      </w:pPr>
      <w:r>
        <w:rPr>
          <w:rFonts w:ascii="GHEA Grapalat" w:hAnsi="GHEA Grapalat"/>
          <w:lang w:eastAsia="zh-CN"/>
        </w:rPr>
        <w:t xml:space="preserve">** </w:t>
      </w:r>
      <w:r>
        <w:rPr>
          <w:rFonts w:ascii="GHEA Grapalat" w:hAnsi="GHEA Grapalat" w:cs="Sylfaen"/>
          <w:i/>
          <w:sz w:val="18"/>
          <w:szCs w:val="18"/>
          <w:lang w:val="pt-BR" w:eastAsia="en-US"/>
        </w:rPr>
        <w:t>Եթե ընտրված մասնակցի հայտով  ներկայա</w:t>
      </w:r>
      <w:r w:rsidR="00B74C6D">
        <w:rPr>
          <w:rFonts w:ascii="GHEA Grapalat" w:hAnsi="GHEA Grapalat" w:cs="Sylfaen"/>
          <w:i/>
          <w:sz w:val="18"/>
          <w:szCs w:val="18"/>
          <w:lang w:val="hy-AM" w:eastAsia="en-US"/>
        </w:rPr>
        <w:t>ց</w:t>
      </w:r>
      <w:r>
        <w:rPr>
          <w:rFonts w:ascii="GHEA Grapalat" w:hAnsi="GHEA Grapalat" w:cs="Sylfaen"/>
          <w:i/>
          <w:sz w:val="18"/>
          <w:szCs w:val="18"/>
          <w:lang w:val="pt-BR" w:eastAsia="en-US"/>
        </w:rPr>
        <w:t xml:space="preserve">վել է մեկից ավելի արտադրողների կողմից արտադրված, ինչպես նաև տարբեր ապրանքային նշան, ֆիրմային անվանում և մակնիշ ունեցող ապրանքներ, ապա </w:t>
      </w:r>
      <w:r>
        <w:rPr>
          <w:rFonts w:ascii="GHEA Grapalat" w:hAnsi="GHEA Grapalat" w:cs="Sylfaen"/>
          <w:i/>
          <w:sz w:val="18"/>
          <w:szCs w:val="18"/>
          <w:lang w:val="hy-AM" w:eastAsia="en-US"/>
        </w:rPr>
        <w:t>դրանցից բավարար գնահատվածները</w:t>
      </w:r>
      <w:r>
        <w:rPr>
          <w:rFonts w:ascii="GHEA Grapalat" w:hAnsi="GHEA Grapalat"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rsidR="00366674" w:rsidRDefault="00366674" w:rsidP="00366674">
      <w:pPr>
        <w:ind w:firstLine="709"/>
        <w:jc w:val="both"/>
        <w:rPr>
          <w:rFonts w:ascii="GHEA Grapalat" w:hAnsi="GHEA Grapalat"/>
          <w:b/>
          <w:sz w:val="18"/>
          <w:szCs w:val="18"/>
          <w:lang w:val="af-ZA"/>
        </w:rPr>
      </w:pPr>
      <w:r>
        <w:rPr>
          <w:rFonts w:ascii="GHEA Grapalat" w:hAnsi="GHEA Grapalat"/>
          <w:b/>
          <w:sz w:val="18"/>
          <w:szCs w:val="18"/>
          <w:lang w:val="af-ZA"/>
        </w:rPr>
        <w:t>&lt;&lt;</w:t>
      </w:r>
      <w:r>
        <w:rPr>
          <w:rFonts w:ascii="GHEA Grapalat" w:hAnsi="GHEA Grapalat" w:cs="Sylfaen"/>
          <w:b/>
          <w:sz w:val="18"/>
          <w:szCs w:val="18"/>
          <w:lang w:val="pt-BR"/>
        </w:rPr>
        <w:t>Գնումների</w:t>
      </w:r>
      <w:r>
        <w:rPr>
          <w:rFonts w:ascii="GHEA Grapalat" w:hAnsi="GHEA Grapalat" w:cs="Arial"/>
          <w:b/>
          <w:sz w:val="18"/>
          <w:szCs w:val="18"/>
          <w:lang w:val="af-ZA"/>
        </w:rPr>
        <w:t xml:space="preserve"> </w:t>
      </w:r>
      <w:r>
        <w:rPr>
          <w:rFonts w:ascii="GHEA Grapalat" w:hAnsi="GHEA Grapalat" w:cs="Sylfaen"/>
          <w:b/>
          <w:sz w:val="18"/>
          <w:szCs w:val="18"/>
          <w:lang w:val="pt-BR"/>
        </w:rPr>
        <w:t>մասին</w:t>
      </w:r>
      <w:r>
        <w:rPr>
          <w:rFonts w:ascii="GHEA Grapalat" w:hAnsi="GHEA Grapalat" w:cs="Arial"/>
          <w:b/>
          <w:sz w:val="18"/>
          <w:szCs w:val="18"/>
          <w:lang w:val="af-ZA"/>
        </w:rPr>
        <w:t xml:space="preserve">&gt;&gt; </w:t>
      </w:r>
      <w:r>
        <w:rPr>
          <w:rFonts w:ascii="GHEA Grapalat" w:hAnsi="GHEA Grapalat" w:cs="Sylfaen"/>
          <w:b/>
          <w:sz w:val="18"/>
          <w:szCs w:val="18"/>
          <w:lang w:val="pt-BR"/>
        </w:rPr>
        <w:t>ՀՀ</w:t>
      </w:r>
      <w:r>
        <w:rPr>
          <w:rFonts w:ascii="GHEA Grapalat" w:hAnsi="GHEA Grapalat" w:cs="Arial"/>
          <w:b/>
          <w:sz w:val="18"/>
          <w:szCs w:val="18"/>
          <w:lang w:val="af-ZA"/>
        </w:rPr>
        <w:t xml:space="preserve"> </w:t>
      </w:r>
      <w:r>
        <w:rPr>
          <w:rFonts w:ascii="GHEA Grapalat" w:hAnsi="GHEA Grapalat" w:cs="Sylfaen"/>
          <w:b/>
          <w:sz w:val="18"/>
          <w:szCs w:val="18"/>
          <w:lang w:val="pt-BR"/>
        </w:rPr>
        <w:t>օրենքի</w:t>
      </w:r>
      <w:r>
        <w:rPr>
          <w:rFonts w:ascii="GHEA Grapalat" w:hAnsi="GHEA Grapalat" w:cs="Arial"/>
          <w:b/>
          <w:sz w:val="18"/>
          <w:szCs w:val="18"/>
          <w:lang w:val="af-ZA"/>
        </w:rPr>
        <w:t xml:space="preserve"> 13-</w:t>
      </w:r>
      <w:r>
        <w:rPr>
          <w:rFonts w:ascii="GHEA Grapalat" w:hAnsi="GHEA Grapalat" w:cs="Sylfaen"/>
          <w:b/>
          <w:sz w:val="18"/>
          <w:szCs w:val="18"/>
          <w:lang w:val="pt-BR"/>
        </w:rPr>
        <w:t>րդ</w:t>
      </w:r>
      <w:r>
        <w:rPr>
          <w:rFonts w:ascii="GHEA Grapalat" w:hAnsi="GHEA Grapalat" w:cs="Arial"/>
          <w:b/>
          <w:sz w:val="18"/>
          <w:szCs w:val="18"/>
          <w:lang w:val="af-ZA"/>
        </w:rPr>
        <w:t xml:space="preserve"> </w:t>
      </w:r>
      <w:r>
        <w:rPr>
          <w:rFonts w:ascii="GHEA Grapalat" w:hAnsi="GHEA Grapalat" w:cs="Sylfaen"/>
          <w:b/>
          <w:sz w:val="18"/>
          <w:szCs w:val="18"/>
          <w:lang w:val="pt-BR"/>
        </w:rPr>
        <w:t>հոդվածի</w:t>
      </w:r>
      <w:r>
        <w:rPr>
          <w:rFonts w:ascii="GHEA Grapalat" w:hAnsi="GHEA Grapalat" w:cs="Arial"/>
          <w:b/>
          <w:sz w:val="18"/>
          <w:szCs w:val="18"/>
          <w:lang w:val="af-ZA"/>
        </w:rPr>
        <w:t>, 5-</w:t>
      </w:r>
      <w:r>
        <w:rPr>
          <w:rFonts w:ascii="GHEA Grapalat" w:hAnsi="GHEA Grapalat" w:cs="Sylfaen"/>
          <w:b/>
          <w:sz w:val="18"/>
          <w:szCs w:val="18"/>
          <w:lang w:val="pt-BR"/>
        </w:rPr>
        <w:t>րդ</w:t>
      </w:r>
      <w:r>
        <w:rPr>
          <w:rFonts w:ascii="GHEA Grapalat" w:hAnsi="GHEA Grapalat" w:cs="Arial"/>
          <w:b/>
          <w:sz w:val="18"/>
          <w:szCs w:val="18"/>
          <w:lang w:val="af-ZA"/>
        </w:rPr>
        <w:t xml:space="preserve"> </w:t>
      </w:r>
      <w:r>
        <w:rPr>
          <w:rFonts w:ascii="GHEA Grapalat" w:hAnsi="GHEA Grapalat" w:cs="Sylfaen"/>
          <w:b/>
          <w:sz w:val="18"/>
          <w:szCs w:val="18"/>
          <w:lang w:val="pt-BR"/>
        </w:rPr>
        <w:t>մասի</w:t>
      </w:r>
      <w:r>
        <w:rPr>
          <w:rFonts w:ascii="GHEA Grapalat" w:hAnsi="GHEA Grapalat" w:cs="Arial"/>
          <w:b/>
          <w:sz w:val="18"/>
          <w:szCs w:val="18"/>
          <w:lang w:val="af-ZA"/>
        </w:rPr>
        <w:t xml:space="preserve"> </w:t>
      </w:r>
      <w:r>
        <w:rPr>
          <w:rFonts w:ascii="GHEA Grapalat" w:hAnsi="GHEA Grapalat" w:cs="Sylfaen"/>
          <w:b/>
          <w:sz w:val="18"/>
          <w:szCs w:val="18"/>
          <w:lang w:val="pt-BR"/>
        </w:rPr>
        <w:t>համաձայն</w:t>
      </w:r>
      <w:r>
        <w:rPr>
          <w:rFonts w:ascii="GHEA Grapalat" w:hAnsi="GHEA Grapalat" w:cs="Arial"/>
          <w:b/>
          <w:sz w:val="18"/>
          <w:szCs w:val="18"/>
          <w:lang w:val="af-ZA"/>
        </w:rPr>
        <w:t xml:space="preserve">, </w:t>
      </w:r>
      <w:r>
        <w:rPr>
          <w:rFonts w:ascii="GHEA Grapalat" w:hAnsi="GHEA Grapalat" w:cs="Sylfaen"/>
          <w:b/>
          <w:sz w:val="18"/>
          <w:szCs w:val="18"/>
          <w:lang w:val="pt-BR"/>
        </w:rPr>
        <w:t>եթե</w:t>
      </w:r>
      <w:r>
        <w:rPr>
          <w:rFonts w:ascii="GHEA Grapalat" w:hAnsi="GHEA Grapalat" w:cs="Arial"/>
          <w:b/>
          <w:sz w:val="18"/>
          <w:szCs w:val="18"/>
          <w:lang w:val="af-ZA"/>
        </w:rPr>
        <w:t xml:space="preserve"> </w:t>
      </w:r>
      <w:r>
        <w:rPr>
          <w:rFonts w:ascii="GHEA Grapalat" w:hAnsi="GHEA Grapalat" w:cs="Sylfaen"/>
          <w:b/>
          <w:sz w:val="18"/>
          <w:szCs w:val="18"/>
          <w:lang w:val="pt-BR"/>
        </w:rPr>
        <w:t>որևէ</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հատկանիշները</w:t>
      </w:r>
      <w:r>
        <w:rPr>
          <w:rFonts w:ascii="GHEA Grapalat" w:hAnsi="GHEA Grapalat"/>
          <w:b/>
          <w:sz w:val="18"/>
          <w:szCs w:val="18"/>
          <w:lang w:val="af-ZA"/>
        </w:rPr>
        <w:t xml:space="preserve"> </w:t>
      </w:r>
      <w:r>
        <w:rPr>
          <w:rFonts w:ascii="GHEA Grapalat" w:hAnsi="GHEA Grapalat" w:cs="Sylfaen"/>
          <w:b/>
          <w:sz w:val="18"/>
          <w:szCs w:val="18"/>
          <w:lang w:val="pt-BR"/>
        </w:rPr>
        <w:t>պահանջ</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հղում</w:t>
      </w:r>
      <w:r>
        <w:rPr>
          <w:rFonts w:ascii="GHEA Grapalat" w:hAnsi="GHEA Grapalat"/>
          <w:b/>
          <w:sz w:val="18"/>
          <w:szCs w:val="18"/>
          <w:lang w:val="af-ZA"/>
        </w:rPr>
        <w:t xml:space="preserve"> </w:t>
      </w:r>
      <w:r>
        <w:rPr>
          <w:rFonts w:ascii="GHEA Grapalat" w:hAnsi="GHEA Grapalat" w:cs="Sylfaen"/>
          <w:b/>
          <w:sz w:val="18"/>
          <w:szCs w:val="18"/>
          <w:lang w:val="pt-BR"/>
        </w:rPr>
        <w:t>են</w:t>
      </w:r>
      <w:r>
        <w:rPr>
          <w:rFonts w:ascii="GHEA Grapalat" w:hAnsi="GHEA Grapalat" w:cs="Arial"/>
          <w:b/>
          <w:sz w:val="18"/>
          <w:szCs w:val="18"/>
          <w:lang w:val="af-ZA"/>
        </w:rPr>
        <w:t xml:space="preserve"> </w:t>
      </w:r>
      <w:r>
        <w:rPr>
          <w:rFonts w:ascii="GHEA Grapalat" w:hAnsi="GHEA Grapalat" w:cs="Sylfaen"/>
          <w:b/>
          <w:sz w:val="18"/>
          <w:szCs w:val="18"/>
          <w:lang w:val="pt-BR"/>
        </w:rPr>
        <w:t>պատունակում</w:t>
      </w:r>
      <w:r>
        <w:rPr>
          <w:rFonts w:ascii="GHEA Grapalat" w:hAnsi="GHEA Grapalat"/>
          <w:b/>
          <w:sz w:val="18"/>
          <w:szCs w:val="18"/>
          <w:lang w:val="af-ZA"/>
        </w:rPr>
        <w:t xml:space="preserve"> </w:t>
      </w:r>
      <w:r>
        <w:rPr>
          <w:rFonts w:ascii="GHEA Grapalat" w:hAnsi="GHEA Grapalat" w:cs="Sylfaen"/>
          <w:b/>
          <w:sz w:val="18"/>
          <w:szCs w:val="18"/>
          <w:lang w:val="pt-BR"/>
        </w:rPr>
        <w:t>որևէ</w:t>
      </w:r>
      <w:r>
        <w:rPr>
          <w:rFonts w:ascii="GHEA Grapalat" w:hAnsi="GHEA Grapalat" w:cs="Arial"/>
          <w:b/>
          <w:sz w:val="18"/>
          <w:szCs w:val="18"/>
          <w:lang w:val="af-ZA"/>
        </w:rPr>
        <w:t xml:space="preserve"> </w:t>
      </w:r>
      <w:r>
        <w:rPr>
          <w:rFonts w:ascii="GHEA Grapalat" w:hAnsi="GHEA Grapalat" w:cs="Sylfaen"/>
          <w:b/>
          <w:sz w:val="18"/>
          <w:szCs w:val="18"/>
          <w:lang w:val="pt-BR"/>
        </w:rPr>
        <w:t>առևտրային</w:t>
      </w:r>
      <w:r>
        <w:rPr>
          <w:rFonts w:ascii="GHEA Grapalat" w:hAnsi="GHEA Grapalat" w:cs="Arial"/>
          <w:b/>
          <w:sz w:val="18"/>
          <w:szCs w:val="18"/>
          <w:lang w:val="af-ZA"/>
        </w:rPr>
        <w:t xml:space="preserve"> </w:t>
      </w:r>
      <w:r>
        <w:rPr>
          <w:rFonts w:ascii="GHEA Grapalat" w:hAnsi="GHEA Grapalat" w:cs="Sylfaen"/>
          <w:b/>
          <w:sz w:val="18"/>
          <w:szCs w:val="18"/>
          <w:lang w:val="pt-BR"/>
        </w:rPr>
        <w:t>նշանին</w:t>
      </w:r>
      <w:r>
        <w:rPr>
          <w:rFonts w:ascii="GHEA Grapalat" w:hAnsi="GHEA Grapalat" w:cs="Arial"/>
          <w:b/>
          <w:sz w:val="18"/>
          <w:szCs w:val="18"/>
          <w:lang w:val="af-ZA"/>
        </w:rPr>
        <w:t xml:space="preserve">, </w:t>
      </w:r>
      <w:r>
        <w:rPr>
          <w:rFonts w:ascii="GHEA Grapalat" w:hAnsi="GHEA Grapalat" w:cs="Sylfaen"/>
          <w:b/>
          <w:sz w:val="18"/>
          <w:szCs w:val="18"/>
          <w:lang w:val="pt-BR"/>
        </w:rPr>
        <w:t>ֆիրմային</w:t>
      </w:r>
      <w:r>
        <w:rPr>
          <w:rFonts w:ascii="GHEA Grapalat" w:hAnsi="GHEA Grapalat" w:cs="Arial"/>
          <w:b/>
          <w:sz w:val="18"/>
          <w:szCs w:val="18"/>
          <w:lang w:val="af-ZA"/>
        </w:rPr>
        <w:t xml:space="preserve"> </w:t>
      </w:r>
      <w:r>
        <w:rPr>
          <w:rFonts w:ascii="GHEA Grapalat" w:hAnsi="GHEA Grapalat" w:cs="Sylfaen"/>
          <w:b/>
          <w:sz w:val="18"/>
          <w:szCs w:val="18"/>
          <w:lang w:val="pt-BR"/>
        </w:rPr>
        <w:t>անվանմանը</w:t>
      </w:r>
      <w:r>
        <w:rPr>
          <w:rFonts w:ascii="GHEA Grapalat" w:hAnsi="GHEA Grapalat" w:cs="Arial"/>
          <w:b/>
          <w:sz w:val="18"/>
          <w:szCs w:val="18"/>
          <w:lang w:val="af-ZA"/>
        </w:rPr>
        <w:t xml:space="preserve">, </w:t>
      </w:r>
      <w:r>
        <w:rPr>
          <w:rFonts w:ascii="GHEA Grapalat" w:hAnsi="GHEA Grapalat" w:cs="Sylfaen"/>
          <w:b/>
          <w:sz w:val="18"/>
          <w:szCs w:val="18"/>
          <w:lang w:val="pt-BR"/>
        </w:rPr>
        <w:t>արտոնագրին</w:t>
      </w:r>
      <w:r>
        <w:rPr>
          <w:rFonts w:ascii="GHEA Grapalat" w:hAnsi="GHEA Grapalat" w:cs="Arial"/>
          <w:b/>
          <w:sz w:val="18"/>
          <w:szCs w:val="18"/>
          <w:lang w:val="af-ZA"/>
        </w:rPr>
        <w:t xml:space="preserve">, </w:t>
      </w:r>
      <w:r>
        <w:rPr>
          <w:rFonts w:ascii="GHEA Grapalat" w:hAnsi="GHEA Grapalat" w:cs="Sylfaen"/>
          <w:b/>
          <w:sz w:val="18"/>
          <w:szCs w:val="18"/>
          <w:lang w:val="pt-BR"/>
        </w:rPr>
        <w:t>էսքիզին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մոդելին</w:t>
      </w:r>
      <w:r>
        <w:rPr>
          <w:rFonts w:ascii="GHEA Grapalat" w:hAnsi="GHEA Grapalat" w:cs="Arial"/>
          <w:b/>
          <w:sz w:val="18"/>
          <w:szCs w:val="18"/>
          <w:lang w:val="af-ZA"/>
        </w:rPr>
        <w:t xml:space="preserve">, </w:t>
      </w:r>
      <w:r>
        <w:rPr>
          <w:rFonts w:ascii="GHEA Grapalat" w:hAnsi="GHEA Grapalat" w:cs="Sylfaen"/>
          <w:b/>
          <w:sz w:val="18"/>
          <w:szCs w:val="18"/>
          <w:lang w:val="pt-BR"/>
        </w:rPr>
        <w:t>ծագման</w:t>
      </w:r>
      <w:r>
        <w:rPr>
          <w:rFonts w:ascii="GHEA Grapalat" w:hAnsi="GHEA Grapalat" w:cs="Arial"/>
          <w:b/>
          <w:sz w:val="18"/>
          <w:szCs w:val="18"/>
          <w:lang w:val="af-ZA"/>
        </w:rPr>
        <w:t xml:space="preserve"> </w:t>
      </w:r>
      <w:r>
        <w:rPr>
          <w:rFonts w:ascii="GHEA Grapalat" w:hAnsi="GHEA Grapalat" w:cs="Sylfaen"/>
          <w:b/>
          <w:sz w:val="18"/>
          <w:szCs w:val="18"/>
          <w:lang w:val="pt-BR"/>
        </w:rPr>
        <w:t>երկրին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կոնկրետ</w:t>
      </w:r>
      <w:r>
        <w:rPr>
          <w:rFonts w:ascii="GHEA Grapalat" w:hAnsi="GHEA Grapalat" w:cs="Arial"/>
          <w:b/>
          <w:sz w:val="18"/>
          <w:szCs w:val="18"/>
          <w:lang w:val="af-ZA"/>
        </w:rPr>
        <w:t xml:space="preserve"> </w:t>
      </w:r>
      <w:r>
        <w:rPr>
          <w:rFonts w:ascii="GHEA Grapalat" w:hAnsi="GHEA Grapalat" w:cs="Sylfaen"/>
          <w:b/>
          <w:sz w:val="18"/>
          <w:szCs w:val="18"/>
          <w:lang w:val="pt-BR"/>
        </w:rPr>
        <w:t>աղբյուրին</w:t>
      </w:r>
      <w:r>
        <w:rPr>
          <w:rFonts w:ascii="GHEA Grapalat" w:hAnsi="GHEA Grapalat" w:cs="Arial"/>
          <w:b/>
          <w:sz w:val="18"/>
          <w:szCs w:val="18"/>
          <w:lang w:val="af-ZA"/>
        </w:rPr>
        <w:t xml:space="preserve"> </w:t>
      </w:r>
      <w:r>
        <w:rPr>
          <w:rFonts w:ascii="GHEA Grapalat" w:hAnsi="GHEA Grapalat" w:cs="Sylfaen"/>
          <w:b/>
          <w:sz w:val="18"/>
          <w:szCs w:val="18"/>
          <w:lang w:val="pt-BR"/>
        </w:rPr>
        <w:t>կամ</w:t>
      </w:r>
      <w:r>
        <w:rPr>
          <w:rFonts w:ascii="GHEA Grapalat" w:hAnsi="GHEA Grapalat" w:cs="Arial"/>
          <w:b/>
          <w:sz w:val="18"/>
          <w:szCs w:val="18"/>
          <w:lang w:val="af-ZA"/>
        </w:rPr>
        <w:t xml:space="preserve"> </w:t>
      </w:r>
      <w:r>
        <w:rPr>
          <w:rFonts w:ascii="GHEA Grapalat" w:hAnsi="GHEA Grapalat" w:cs="Sylfaen"/>
          <w:b/>
          <w:sz w:val="18"/>
          <w:szCs w:val="18"/>
          <w:lang w:val="pt-BR"/>
        </w:rPr>
        <w:t>արտադրողին</w:t>
      </w:r>
      <w:r>
        <w:rPr>
          <w:rFonts w:ascii="GHEA Grapalat" w:hAnsi="GHEA Grapalat" w:cs="Arial"/>
          <w:b/>
          <w:sz w:val="18"/>
          <w:szCs w:val="18"/>
          <w:lang w:val="af-ZA"/>
        </w:rPr>
        <w:t xml:space="preserve">, </w:t>
      </w:r>
      <w:r>
        <w:rPr>
          <w:rFonts w:ascii="GHEA Grapalat" w:hAnsi="GHEA Grapalat" w:cs="Sylfaen"/>
          <w:b/>
          <w:sz w:val="18"/>
          <w:szCs w:val="18"/>
          <w:lang w:val="pt-BR"/>
        </w:rPr>
        <w:t>ապա</w:t>
      </w:r>
      <w:r>
        <w:rPr>
          <w:rFonts w:ascii="GHEA Grapalat" w:hAnsi="GHEA Grapalat"/>
          <w:b/>
          <w:sz w:val="18"/>
          <w:szCs w:val="18"/>
          <w:lang w:val="af-ZA"/>
        </w:rPr>
        <w:t xml:space="preserve"> այդ </w:t>
      </w:r>
      <w:r>
        <w:rPr>
          <w:rFonts w:ascii="GHEA Grapalat" w:hAnsi="GHEA Grapalat" w:cs="Sylfaen"/>
          <w:b/>
          <w:sz w:val="18"/>
          <w:szCs w:val="18"/>
          <w:lang w:val="pt-BR"/>
        </w:rPr>
        <w:t>դեպքում</w:t>
      </w:r>
      <w:r>
        <w:rPr>
          <w:rFonts w:ascii="GHEA Grapalat" w:hAnsi="GHEA Grapalat" w:cs="Arial"/>
          <w:b/>
          <w:sz w:val="18"/>
          <w:szCs w:val="18"/>
          <w:lang w:val="af-ZA"/>
        </w:rPr>
        <w:t xml:space="preserve"> </w:t>
      </w:r>
      <w:r>
        <w:rPr>
          <w:rFonts w:ascii="GHEA Grapalat" w:hAnsi="GHEA Grapalat"/>
          <w:b/>
          <w:sz w:val="18"/>
          <w:szCs w:val="18"/>
          <w:lang w:val="af-ZA"/>
        </w:rPr>
        <w:t xml:space="preserve"> </w:t>
      </w:r>
      <w:r>
        <w:rPr>
          <w:rFonts w:ascii="GHEA Grapalat" w:hAnsi="GHEA Grapalat" w:cs="Sylfaen"/>
          <w:b/>
          <w:sz w:val="18"/>
          <w:szCs w:val="18"/>
          <w:lang w:val="pt-BR"/>
        </w:rPr>
        <w:t>մասնակիցները</w:t>
      </w:r>
      <w:r>
        <w:rPr>
          <w:rFonts w:ascii="GHEA Grapalat" w:hAnsi="GHEA Grapalat" w:cs="Arial"/>
          <w:b/>
          <w:sz w:val="18"/>
          <w:szCs w:val="18"/>
          <w:lang w:val="af-ZA"/>
        </w:rPr>
        <w:t xml:space="preserve"> </w:t>
      </w:r>
      <w:r>
        <w:rPr>
          <w:rFonts w:ascii="GHEA Grapalat" w:hAnsi="GHEA Grapalat" w:cs="Sylfaen"/>
          <w:b/>
          <w:sz w:val="18"/>
          <w:szCs w:val="18"/>
          <w:lang w:val="pt-BR"/>
        </w:rPr>
        <w:t>կարող</w:t>
      </w:r>
      <w:r>
        <w:rPr>
          <w:rFonts w:ascii="GHEA Grapalat" w:hAnsi="GHEA Grapalat" w:cs="Arial"/>
          <w:b/>
          <w:sz w:val="18"/>
          <w:szCs w:val="18"/>
          <w:lang w:val="af-ZA"/>
        </w:rPr>
        <w:t xml:space="preserve"> </w:t>
      </w:r>
      <w:r>
        <w:rPr>
          <w:rFonts w:ascii="GHEA Grapalat" w:hAnsi="GHEA Grapalat" w:cs="Sylfaen"/>
          <w:b/>
          <w:sz w:val="18"/>
          <w:szCs w:val="18"/>
          <w:lang w:val="pt-BR"/>
        </w:rPr>
        <w:t>են</w:t>
      </w:r>
      <w:r>
        <w:rPr>
          <w:rFonts w:ascii="GHEA Grapalat" w:hAnsi="GHEA Grapalat" w:cs="Arial"/>
          <w:b/>
          <w:sz w:val="18"/>
          <w:szCs w:val="18"/>
          <w:lang w:val="af-ZA"/>
        </w:rPr>
        <w:t xml:space="preserve"> </w:t>
      </w:r>
      <w:r>
        <w:rPr>
          <w:rFonts w:ascii="GHEA Grapalat" w:hAnsi="GHEA Grapalat" w:cs="Sylfaen"/>
          <w:b/>
          <w:sz w:val="18"/>
          <w:szCs w:val="18"/>
          <w:lang w:val="pt-BR"/>
        </w:rPr>
        <w:t>ներկայացնել</w:t>
      </w:r>
      <w:r>
        <w:rPr>
          <w:rFonts w:ascii="GHEA Grapalat" w:hAnsi="GHEA Grapalat" w:cs="Arial"/>
          <w:b/>
          <w:sz w:val="18"/>
          <w:szCs w:val="18"/>
          <w:lang w:val="af-ZA"/>
        </w:rPr>
        <w:t xml:space="preserve"> </w:t>
      </w:r>
      <w:r>
        <w:rPr>
          <w:rFonts w:ascii="GHEA Grapalat" w:hAnsi="GHEA Grapalat" w:cs="Sylfaen"/>
          <w:b/>
          <w:sz w:val="18"/>
          <w:szCs w:val="18"/>
          <w:lang w:val="pt-BR"/>
        </w:rPr>
        <w:t>տվյալ</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համարժեքը՝</w:t>
      </w:r>
      <w:r>
        <w:rPr>
          <w:rFonts w:ascii="GHEA Grapalat" w:hAnsi="GHEA Grapalat" w:cs="Arial"/>
          <w:b/>
          <w:sz w:val="18"/>
          <w:szCs w:val="18"/>
          <w:lang w:val="af-ZA"/>
        </w:rPr>
        <w:t xml:space="preserve"> </w:t>
      </w:r>
      <w:r>
        <w:rPr>
          <w:rFonts w:ascii="GHEA Grapalat" w:hAnsi="GHEA Grapalat" w:cs="Sylfaen"/>
          <w:b/>
          <w:sz w:val="18"/>
          <w:szCs w:val="18"/>
          <w:lang w:val="pt-BR"/>
        </w:rPr>
        <w:t>միաժամանակ</w:t>
      </w:r>
      <w:r>
        <w:rPr>
          <w:rFonts w:ascii="GHEA Grapalat" w:hAnsi="GHEA Grapalat" w:cs="Arial"/>
          <w:b/>
          <w:sz w:val="18"/>
          <w:szCs w:val="18"/>
          <w:lang w:val="af-ZA"/>
        </w:rPr>
        <w:t xml:space="preserve"> </w:t>
      </w:r>
      <w:r>
        <w:rPr>
          <w:rFonts w:ascii="GHEA Grapalat" w:hAnsi="GHEA Grapalat" w:cs="Sylfaen"/>
          <w:b/>
          <w:sz w:val="18"/>
          <w:szCs w:val="18"/>
          <w:lang w:val="pt-BR"/>
        </w:rPr>
        <w:t>հայտով</w:t>
      </w:r>
      <w:r>
        <w:rPr>
          <w:rFonts w:ascii="GHEA Grapalat" w:hAnsi="GHEA Grapalat" w:cs="Arial"/>
          <w:b/>
          <w:sz w:val="18"/>
          <w:szCs w:val="18"/>
          <w:lang w:val="af-ZA"/>
        </w:rPr>
        <w:t xml:space="preserve"> </w:t>
      </w:r>
      <w:r>
        <w:rPr>
          <w:rFonts w:ascii="GHEA Grapalat" w:hAnsi="GHEA Grapalat" w:cs="Sylfaen"/>
          <w:b/>
          <w:sz w:val="18"/>
          <w:szCs w:val="18"/>
          <w:lang w:val="pt-BR"/>
        </w:rPr>
        <w:t>ներկայացնելով</w:t>
      </w:r>
      <w:r>
        <w:rPr>
          <w:rFonts w:ascii="GHEA Grapalat" w:hAnsi="GHEA Grapalat" w:cs="Arial"/>
          <w:b/>
          <w:sz w:val="18"/>
          <w:szCs w:val="18"/>
          <w:lang w:val="af-ZA"/>
        </w:rPr>
        <w:t xml:space="preserve"> </w:t>
      </w:r>
      <w:r>
        <w:rPr>
          <w:rFonts w:ascii="GHEA Grapalat" w:hAnsi="GHEA Grapalat" w:cs="Sylfaen"/>
          <w:b/>
          <w:sz w:val="18"/>
          <w:szCs w:val="18"/>
          <w:lang w:val="pt-BR"/>
        </w:rPr>
        <w:t>համարժեքը</w:t>
      </w:r>
      <w:r>
        <w:rPr>
          <w:rFonts w:ascii="GHEA Grapalat" w:hAnsi="GHEA Grapalat" w:cs="Arial"/>
          <w:b/>
          <w:sz w:val="18"/>
          <w:szCs w:val="18"/>
          <w:lang w:val="af-ZA"/>
        </w:rPr>
        <w:t xml:space="preserve"> </w:t>
      </w:r>
      <w:r>
        <w:rPr>
          <w:rFonts w:ascii="GHEA Grapalat" w:hAnsi="GHEA Grapalat" w:cs="Sylfaen"/>
          <w:b/>
          <w:sz w:val="18"/>
          <w:szCs w:val="18"/>
          <w:lang w:val="pt-BR"/>
        </w:rPr>
        <w:t>ներկայացվող</w:t>
      </w:r>
      <w:r>
        <w:rPr>
          <w:rFonts w:ascii="GHEA Grapalat" w:hAnsi="GHEA Grapalat" w:cs="Arial"/>
          <w:b/>
          <w:sz w:val="18"/>
          <w:szCs w:val="18"/>
          <w:lang w:val="af-ZA"/>
        </w:rPr>
        <w:t xml:space="preserve"> </w:t>
      </w:r>
      <w:r>
        <w:rPr>
          <w:rFonts w:ascii="GHEA Grapalat" w:hAnsi="GHEA Grapalat" w:cs="Sylfaen"/>
          <w:b/>
          <w:sz w:val="18"/>
          <w:szCs w:val="18"/>
          <w:lang w:val="pt-BR"/>
        </w:rPr>
        <w:t>տվյալ</w:t>
      </w:r>
      <w:r>
        <w:rPr>
          <w:rFonts w:ascii="GHEA Grapalat" w:hAnsi="GHEA Grapalat" w:cs="Arial"/>
          <w:b/>
          <w:sz w:val="18"/>
          <w:szCs w:val="18"/>
          <w:lang w:val="af-ZA"/>
        </w:rPr>
        <w:t xml:space="preserve"> </w:t>
      </w:r>
      <w:r>
        <w:rPr>
          <w:rFonts w:ascii="GHEA Grapalat" w:hAnsi="GHEA Grapalat" w:cs="Sylfaen"/>
          <w:b/>
          <w:sz w:val="18"/>
          <w:szCs w:val="18"/>
          <w:lang w:val="pt-BR"/>
        </w:rPr>
        <w:t>գնման</w:t>
      </w:r>
      <w:r>
        <w:rPr>
          <w:rFonts w:ascii="GHEA Grapalat" w:hAnsi="GHEA Grapalat" w:cs="Arial"/>
          <w:b/>
          <w:sz w:val="18"/>
          <w:szCs w:val="18"/>
          <w:lang w:val="af-ZA"/>
        </w:rPr>
        <w:t xml:space="preserve"> </w:t>
      </w:r>
      <w:r>
        <w:rPr>
          <w:rFonts w:ascii="GHEA Grapalat" w:hAnsi="GHEA Grapalat" w:cs="Sylfaen"/>
          <w:b/>
          <w:sz w:val="18"/>
          <w:szCs w:val="18"/>
          <w:lang w:val="pt-BR"/>
        </w:rPr>
        <w:t>առարկայի</w:t>
      </w:r>
      <w:r>
        <w:rPr>
          <w:rFonts w:ascii="GHEA Grapalat" w:hAnsi="GHEA Grapalat" w:cs="Arial"/>
          <w:b/>
          <w:sz w:val="18"/>
          <w:szCs w:val="18"/>
          <w:lang w:val="af-ZA"/>
        </w:rPr>
        <w:t xml:space="preserve"> </w:t>
      </w:r>
      <w:r>
        <w:rPr>
          <w:rFonts w:ascii="GHEA Grapalat" w:hAnsi="GHEA Grapalat" w:cs="Sylfaen"/>
          <w:b/>
          <w:sz w:val="18"/>
          <w:szCs w:val="18"/>
          <w:lang w:val="pt-BR"/>
        </w:rPr>
        <w:t>հատկանիշները</w:t>
      </w:r>
      <w:r>
        <w:rPr>
          <w:rFonts w:ascii="GHEA Grapalat" w:hAnsi="GHEA Grapalat"/>
          <w:b/>
          <w:sz w:val="18"/>
          <w:szCs w:val="18"/>
          <w:lang w:val="af-ZA"/>
        </w:rPr>
        <w:t>:</w:t>
      </w:r>
    </w:p>
    <w:p w:rsidR="00366674" w:rsidRDefault="00366674" w:rsidP="00366674">
      <w:pPr>
        <w:jc w:val="center"/>
        <w:rPr>
          <w:rFonts w:ascii="GHEA Grapalat" w:hAnsi="GHEA Grapalat"/>
          <w:sz w:val="20"/>
          <w:lang w:val="af-ZA"/>
        </w:rPr>
      </w:pPr>
    </w:p>
    <w:tbl>
      <w:tblPr>
        <w:tblW w:w="9645" w:type="dxa"/>
        <w:jc w:val="center"/>
        <w:tblLayout w:type="fixed"/>
        <w:tblLook w:val="04A0" w:firstRow="1" w:lastRow="0" w:firstColumn="1" w:lastColumn="0" w:noHBand="0" w:noVBand="1"/>
      </w:tblPr>
      <w:tblGrid>
        <w:gridCol w:w="4539"/>
        <w:gridCol w:w="760"/>
        <w:gridCol w:w="4346"/>
      </w:tblGrid>
      <w:tr w:rsidR="00366674" w:rsidTr="00366674">
        <w:trPr>
          <w:jc w:val="center"/>
        </w:trPr>
        <w:tc>
          <w:tcPr>
            <w:tcW w:w="4536" w:type="dxa"/>
          </w:tcPr>
          <w:p w:rsidR="00366674" w:rsidRDefault="00366674" w:rsidP="00366674">
            <w:pPr>
              <w:jc w:val="center"/>
              <w:rPr>
                <w:rFonts w:ascii="GHEA Grapalat" w:hAnsi="GHEA Grapalat" w:cs="Sylfaen"/>
                <w:b/>
                <w:bCs/>
                <w:lang w:val="nb-NO"/>
              </w:rPr>
            </w:pPr>
            <w:r>
              <w:rPr>
                <w:rFonts w:ascii="GHEA Grapalat" w:hAnsi="GHEA Grapalat" w:cs="Sylfaen"/>
                <w:b/>
                <w:bCs/>
                <w:lang w:val="nb-NO"/>
              </w:rPr>
              <w:t>ԳՆՈՐԴ</w:t>
            </w:r>
          </w:p>
          <w:p w:rsidR="00366674" w:rsidRDefault="00366674" w:rsidP="00366674">
            <w:pPr>
              <w:rPr>
                <w:rFonts w:ascii="GHEA Grapalat" w:hAnsi="GHEA Grapalat"/>
                <w:sz w:val="22"/>
                <w:szCs w:val="22"/>
                <w:lang w:val="ru-RU"/>
              </w:rPr>
            </w:pPr>
          </w:p>
          <w:p w:rsidR="00366674" w:rsidRDefault="00366674" w:rsidP="00366674">
            <w:pPr>
              <w:rPr>
                <w:rFonts w:ascii="GHEA Grapalat" w:hAnsi="GHEA Grapalat"/>
                <w:lang w:val="ru-RU"/>
              </w:rPr>
            </w:pPr>
          </w:p>
          <w:p w:rsidR="00366674" w:rsidRDefault="00366674" w:rsidP="00366674">
            <w:pPr>
              <w:jc w:val="center"/>
              <w:rPr>
                <w:rFonts w:ascii="GHEA Grapalat" w:hAnsi="GHEA Grapalat"/>
                <w:lang w:val="ru-RU"/>
              </w:rPr>
            </w:pPr>
            <w:r>
              <w:rPr>
                <w:rFonts w:ascii="GHEA Grapalat" w:hAnsi="GHEA Grapalat"/>
                <w:lang w:val="ru-RU"/>
              </w:rPr>
              <w:t>---------------------------------</w:t>
            </w:r>
          </w:p>
          <w:p w:rsidR="00366674" w:rsidRDefault="00366674" w:rsidP="00366674">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366674" w:rsidRDefault="00366674" w:rsidP="00366674">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366674" w:rsidRDefault="00366674" w:rsidP="00366674">
            <w:pPr>
              <w:jc w:val="center"/>
              <w:rPr>
                <w:rFonts w:ascii="GHEA Grapalat" w:hAnsi="GHEA Grapalat"/>
                <w:lang w:val="ru-RU"/>
              </w:rPr>
            </w:pPr>
          </w:p>
        </w:tc>
        <w:tc>
          <w:tcPr>
            <w:tcW w:w="4343" w:type="dxa"/>
          </w:tcPr>
          <w:p w:rsidR="00366674" w:rsidRDefault="00366674" w:rsidP="00366674">
            <w:pPr>
              <w:jc w:val="center"/>
              <w:rPr>
                <w:rFonts w:ascii="GHEA Grapalat" w:hAnsi="GHEA Grapalat" w:cs="Sylfaen"/>
                <w:b/>
                <w:bCs/>
                <w:lang w:val="ru-RU"/>
              </w:rPr>
            </w:pPr>
            <w:r>
              <w:rPr>
                <w:rFonts w:ascii="GHEA Grapalat" w:hAnsi="GHEA Grapalat" w:cs="Sylfaen"/>
                <w:b/>
                <w:bCs/>
                <w:lang w:val="pt-BR"/>
              </w:rPr>
              <w:t>ՎԱՃԱՌՈՂ</w:t>
            </w:r>
          </w:p>
          <w:p w:rsidR="00366674" w:rsidRDefault="00366674" w:rsidP="00366674">
            <w:pPr>
              <w:jc w:val="center"/>
              <w:rPr>
                <w:rFonts w:ascii="GHEA Grapalat" w:hAnsi="GHEA Grapalat"/>
                <w:lang w:val="ru-RU"/>
              </w:rPr>
            </w:pPr>
          </w:p>
          <w:p w:rsidR="00366674" w:rsidRDefault="00366674" w:rsidP="00366674">
            <w:pPr>
              <w:jc w:val="center"/>
              <w:rPr>
                <w:rFonts w:ascii="GHEA Grapalat" w:hAnsi="GHEA Grapalat"/>
                <w:lang w:val="ru-RU"/>
              </w:rPr>
            </w:pPr>
          </w:p>
          <w:p w:rsidR="00366674" w:rsidRDefault="00366674" w:rsidP="00366674">
            <w:pPr>
              <w:jc w:val="center"/>
              <w:rPr>
                <w:rFonts w:ascii="GHEA Grapalat" w:hAnsi="GHEA Grapalat"/>
                <w:lang w:val="ru-RU"/>
              </w:rPr>
            </w:pPr>
            <w:r>
              <w:rPr>
                <w:rFonts w:ascii="GHEA Grapalat" w:hAnsi="GHEA Grapalat"/>
                <w:lang w:val="ru-RU"/>
              </w:rPr>
              <w:t>---------------------------------</w:t>
            </w:r>
          </w:p>
          <w:p w:rsidR="00366674" w:rsidRDefault="00366674" w:rsidP="00366674">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366674" w:rsidRDefault="00366674" w:rsidP="00366674">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366674" w:rsidRDefault="00366674" w:rsidP="00366674">
      <w:pPr>
        <w:ind w:left="13452" w:firstLine="708"/>
        <w:rPr>
          <w:rFonts w:ascii="GHEA Grapalat" w:hAnsi="GHEA Grapalat"/>
          <w:i/>
          <w:sz w:val="18"/>
          <w:lang w:val="hy-AM"/>
        </w:rPr>
      </w:pPr>
      <w:r>
        <w:rPr>
          <w:rFonts w:ascii="GHEA Grapalat" w:hAnsi="GHEA Grapalat"/>
          <w:sz w:val="20"/>
        </w:rPr>
        <w:br w:type="page"/>
      </w:r>
      <w:r>
        <w:rPr>
          <w:rFonts w:ascii="GHEA Grapalat" w:hAnsi="GHEA Grapalat"/>
          <w:sz w:val="20"/>
        </w:rPr>
        <w:lastRenderedPageBreak/>
        <w:t xml:space="preserve"> </w:t>
      </w:r>
      <w:r>
        <w:rPr>
          <w:rFonts w:ascii="GHEA Grapalat" w:hAnsi="GHEA Grapalat"/>
          <w:i/>
          <w:sz w:val="18"/>
          <w:lang w:val="hy-AM"/>
        </w:rPr>
        <w:t>Հավելված N 2</w:t>
      </w:r>
    </w:p>
    <w:p w:rsidR="00366674" w:rsidRDefault="00366674" w:rsidP="00366674">
      <w:pPr>
        <w:jc w:val="right"/>
        <w:rPr>
          <w:rFonts w:ascii="GHEA Grapalat" w:hAnsi="GHEA Grapalat"/>
          <w:i/>
          <w:sz w:val="18"/>
          <w:lang w:val="hy-AM"/>
        </w:rPr>
      </w:pPr>
      <w:r>
        <w:rPr>
          <w:rFonts w:ascii="GHEA Grapalat" w:hAnsi="GHEA Grapalat"/>
          <w:i/>
          <w:sz w:val="18"/>
          <w:lang w:val="hy-AM"/>
        </w:rPr>
        <w:t xml:space="preserve">«         »              20  թ. կնքված </w:t>
      </w:r>
    </w:p>
    <w:p w:rsidR="00366674" w:rsidRDefault="00366674" w:rsidP="00366674">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366674" w:rsidRDefault="00366674" w:rsidP="00366674">
      <w:pPr>
        <w:tabs>
          <w:tab w:val="left" w:pos="9540"/>
        </w:tabs>
        <w:rPr>
          <w:rFonts w:ascii="GHEA Grapalat" w:hAnsi="GHEA Grapalat"/>
          <w:sz w:val="20"/>
          <w:lang w:val="hy-AM"/>
        </w:rPr>
      </w:pPr>
    </w:p>
    <w:p w:rsidR="00366674" w:rsidRDefault="00366674" w:rsidP="00366674">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rsidR="00366674" w:rsidRDefault="00366674" w:rsidP="00366674">
      <w:pPr>
        <w:jc w:val="center"/>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888"/>
        <w:gridCol w:w="2908"/>
        <w:gridCol w:w="636"/>
        <w:gridCol w:w="465"/>
        <w:gridCol w:w="844"/>
        <w:gridCol w:w="551"/>
        <w:gridCol w:w="671"/>
        <w:gridCol w:w="671"/>
        <w:gridCol w:w="676"/>
        <w:gridCol w:w="688"/>
        <w:gridCol w:w="694"/>
        <w:gridCol w:w="562"/>
        <w:gridCol w:w="677"/>
        <w:gridCol w:w="677"/>
        <w:gridCol w:w="1412"/>
      </w:tblGrid>
      <w:tr w:rsidR="00366674" w:rsidTr="00366674">
        <w:tc>
          <w:tcPr>
            <w:tcW w:w="15471" w:type="dxa"/>
            <w:gridSpan w:val="16"/>
            <w:tcBorders>
              <w:top w:val="single" w:sz="4" w:space="0" w:color="auto"/>
              <w:left w:val="single" w:sz="4" w:space="0" w:color="auto"/>
              <w:bottom w:val="single" w:sz="4" w:space="0" w:color="auto"/>
              <w:right w:val="single" w:sz="4" w:space="0" w:color="auto"/>
            </w:tcBorders>
            <w:hideMark/>
          </w:tcPr>
          <w:p w:rsidR="00366674" w:rsidRDefault="00366674" w:rsidP="00366674">
            <w:pPr>
              <w:jc w:val="center"/>
              <w:rPr>
                <w:rFonts w:ascii="GHEA Grapalat" w:hAnsi="GHEA Grapalat"/>
                <w:sz w:val="18"/>
                <w:lang w:val="es-ES"/>
              </w:rPr>
            </w:pPr>
            <w:r>
              <w:rPr>
                <w:rFonts w:ascii="GHEA Grapalat" w:hAnsi="GHEA Grapalat"/>
                <w:sz w:val="18"/>
                <w:lang w:val="es-ES"/>
              </w:rPr>
              <w:t>Ապրանքի</w:t>
            </w:r>
          </w:p>
        </w:tc>
      </w:tr>
      <w:tr w:rsidR="00366674" w:rsidRPr="000E70EF" w:rsidTr="00366674">
        <w:tc>
          <w:tcPr>
            <w:tcW w:w="1451"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18"/>
                <w:lang w:val="es-ES"/>
              </w:rPr>
            </w:pPr>
            <w:r>
              <w:rPr>
                <w:rFonts w:ascii="GHEA Grapalat" w:hAnsi="GHEA Grapalat"/>
                <w:sz w:val="18"/>
              </w:rPr>
              <w:t>հրավերով նախատեսված չափաբաժնի համարը</w:t>
            </w:r>
          </w:p>
        </w:tc>
        <w:tc>
          <w:tcPr>
            <w:tcW w:w="1888"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18"/>
                <w:lang w:val="es-E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2908"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18"/>
                <w:lang w:val="es-ES"/>
              </w:rPr>
            </w:pPr>
            <w:r>
              <w:rPr>
                <w:rFonts w:ascii="GHEA Grapalat" w:hAnsi="GHEA Grapalat"/>
                <w:sz w:val="18"/>
              </w:rPr>
              <w:t>անվանումը</w:t>
            </w:r>
          </w:p>
        </w:tc>
        <w:tc>
          <w:tcPr>
            <w:tcW w:w="9224" w:type="dxa"/>
            <w:gridSpan w:val="13"/>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  թ-ին` ըստ ամիսների, այդ թվում**</w:t>
            </w:r>
          </w:p>
        </w:tc>
      </w:tr>
      <w:tr w:rsidR="00366674" w:rsidTr="00366674">
        <w:trPr>
          <w:trHeight w:val="1087"/>
        </w:trPr>
        <w:tc>
          <w:tcPr>
            <w:tcW w:w="1451"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lang w:val="es-ES"/>
              </w:rPr>
            </w:pPr>
          </w:p>
        </w:tc>
        <w:tc>
          <w:tcPr>
            <w:tcW w:w="1888"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lang w:val="es-ES"/>
              </w:rPr>
            </w:pPr>
          </w:p>
        </w:tc>
        <w:tc>
          <w:tcPr>
            <w:tcW w:w="2908"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lang w:val="es-ES"/>
              </w:rPr>
            </w:pPr>
          </w:p>
        </w:tc>
        <w:tc>
          <w:tcPr>
            <w:tcW w:w="636" w:type="dxa"/>
            <w:tcBorders>
              <w:top w:val="single" w:sz="4" w:space="0" w:color="auto"/>
              <w:left w:val="single" w:sz="4" w:space="0" w:color="auto"/>
              <w:bottom w:val="single" w:sz="4" w:space="0" w:color="auto"/>
              <w:right w:val="single" w:sz="4" w:space="0" w:color="auto"/>
            </w:tcBorders>
            <w:textDirection w:val="btLr"/>
            <w:vAlign w:val="center"/>
            <w:hideMark/>
          </w:tcPr>
          <w:p w:rsidR="00366674" w:rsidRDefault="00366674" w:rsidP="00366674">
            <w:pPr>
              <w:ind w:left="113" w:right="-7"/>
              <w:jc w:val="center"/>
              <w:rPr>
                <w:rFonts w:ascii="GHEA Grapalat" w:hAnsi="GHEA Grapalat"/>
                <w:sz w:val="18"/>
                <w:szCs w:val="22"/>
                <w:lang w:val="pt-BR"/>
              </w:rPr>
            </w:pPr>
            <w:r>
              <w:rPr>
                <w:rFonts w:ascii="GHEA Grapalat" w:hAnsi="GHEA Grapalat" w:cs="Sylfaen"/>
                <w:sz w:val="18"/>
                <w:szCs w:val="22"/>
                <w:lang w:val="pt-BR"/>
              </w:rPr>
              <w:t>հունվար</w:t>
            </w:r>
          </w:p>
        </w:tc>
        <w:tc>
          <w:tcPr>
            <w:tcW w:w="465" w:type="dxa"/>
            <w:tcBorders>
              <w:top w:val="single" w:sz="4" w:space="0" w:color="auto"/>
              <w:left w:val="single" w:sz="4" w:space="0" w:color="auto"/>
              <w:bottom w:val="single" w:sz="4" w:space="0" w:color="auto"/>
              <w:right w:val="single" w:sz="4" w:space="0" w:color="auto"/>
            </w:tcBorders>
            <w:textDirection w:val="btLr"/>
            <w:vAlign w:val="center"/>
            <w:hideMark/>
          </w:tcPr>
          <w:p w:rsidR="00366674" w:rsidRDefault="00366674" w:rsidP="00366674">
            <w:pPr>
              <w:ind w:left="113" w:right="-7"/>
              <w:jc w:val="center"/>
              <w:rPr>
                <w:rFonts w:ascii="GHEA Grapalat" w:hAnsi="GHEA Grapalat" w:cs="Sylfaen"/>
                <w:sz w:val="18"/>
                <w:szCs w:val="22"/>
                <w:lang w:val="pt-BR"/>
              </w:rPr>
            </w:pPr>
            <w:r>
              <w:rPr>
                <w:rFonts w:ascii="GHEA Grapalat" w:hAnsi="GHEA Grapalat" w:cs="Sylfaen"/>
                <w:sz w:val="18"/>
                <w:szCs w:val="22"/>
                <w:lang w:val="pt-BR"/>
              </w:rPr>
              <w:t>փետրվար</w:t>
            </w:r>
          </w:p>
        </w:tc>
        <w:tc>
          <w:tcPr>
            <w:tcW w:w="844" w:type="dxa"/>
            <w:tcBorders>
              <w:top w:val="single" w:sz="4" w:space="0" w:color="auto"/>
              <w:left w:val="single" w:sz="4" w:space="0" w:color="auto"/>
              <w:bottom w:val="single" w:sz="4" w:space="0" w:color="auto"/>
              <w:right w:val="single" w:sz="4" w:space="0" w:color="auto"/>
            </w:tcBorders>
            <w:textDirection w:val="btLr"/>
            <w:vAlign w:val="center"/>
            <w:hideMark/>
          </w:tcPr>
          <w:p w:rsidR="00366674" w:rsidRDefault="00366674" w:rsidP="00366674">
            <w:pPr>
              <w:ind w:left="113" w:right="-7"/>
              <w:jc w:val="center"/>
              <w:rPr>
                <w:rFonts w:ascii="GHEA Grapalat" w:hAnsi="GHEA Grapalat"/>
                <w:sz w:val="18"/>
                <w:szCs w:val="22"/>
                <w:lang w:val="pt-BR"/>
              </w:rPr>
            </w:pPr>
            <w:r>
              <w:rPr>
                <w:rFonts w:ascii="GHEA Grapalat" w:hAnsi="GHEA Grapalat" w:cs="Sylfaen"/>
                <w:sz w:val="18"/>
                <w:szCs w:val="22"/>
                <w:lang w:val="pt-BR"/>
              </w:rPr>
              <w:t>մարտ</w:t>
            </w:r>
          </w:p>
        </w:tc>
        <w:tc>
          <w:tcPr>
            <w:tcW w:w="551" w:type="dxa"/>
            <w:tcBorders>
              <w:top w:val="single" w:sz="4" w:space="0" w:color="auto"/>
              <w:left w:val="single" w:sz="4" w:space="0" w:color="auto"/>
              <w:bottom w:val="single" w:sz="4" w:space="0" w:color="auto"/>
              <w:right w:val="single" w:sz="4" w:space="0" w:color="auto"/>
            </w:tcBorders>
            <w:textDirection w:val="btLr"/>
            <w:vAlign w:val="center"/>
            <w:hideMark/>
          </w:tcPr>
          <w:p w:rsidR="00366674" w:rsidRDefault="00366674" w:rsidP="00366674">
            <w:pPr>
              <w:ind w:left="113" w:right="-7"/>
              <w:jc w:val="center"/>
              <w:rPr>
                <w:rFonts w:ascii="GHEA Grapalat" w:hAnsi="GHEA Grapalat" w:cs="Sylfaen"/>
                <w:sz w:val="18"/>
                <w:szCs w:val="22"/>
                <w:lang w:val="pt-BR"/>
              </w:rPr>
            </w:pPr>
            <w:r>
              <w:rPr>
                <w:rFonts w:ascii="GHEA Grapalat" w:hAnsi="GHEA Grapalat" w:cs="Sylfaen"/>
                <w:sz w:val="18"/>
                <w:szCs w:val="22"/>
                <w:lang w:val="pt-BR"/>
              </w:rPr>
              <w:t>ապրիլ</w:t>
            </w:r>
          </w:p>
        </w:tc>
        <w:tc>
          <w:tcPr>
            <w:tcW w:w="671" w:type="dxa"/>
            <w:tcBorders>
              <w:top w:val="single" w:sz="4" w:space="0" w:color="auto"/>
              <w:left w:val="single" w:sz="4" w:space="0" w:color="auto"/>
              <w:bottom w:val="single" w:sz="4" w:space="0" w:color="auto"/>
              <w:right w:val="single" w:sz="4" w:space="0" w:color="auto"/>
            </w:tcBorders>
            <w:textDirection w:val="btLr"/>
            <w:vAlign w:val="center"/>
            <w:hideMark/>
          </w:tcPr>
          <w:p w:rsidR="00366674" w:rsidRDefault="00366674" w:rsidP="00366674">
            <w:pPr>
              <w:ind w:left="113" w:right="-7"/>
              <w:jc w:val="center"/>
              <w:rPr>
                <w:rFonts w:ascii="GHEA Grapalat" w:hAnsi="GHEA Grapalat"/>
                <w:sz w:val="18"/>
                <w:szCs w:val="22"/>
                <w:lang w:val="pt-BR"/>
              </w:rPr>
            </w:pPr>
            <w:r>
              <w:rPr>
                <w:rFonts w:ascii="GHEA Grapalat" w:hAnsi="GHEA Grapalat" w:cs="Sylfaen"/>
                <w:sz w:val="18"/>
                <w:szCs w:val="22"/>
                <w:lang w:val="pt-BR"/>
              </w:rPr>
              <w:t>մայիս</w:t>
            </w:r>
          </w:p>
        </w:tc>
        <w:tc>
          <w:tcPr>
            <w:tcW w:w="671" w:type="dxa"/>
            <w:tcBorders>
              <w:top w:val="single" w:sz="4" w:space="0" w:color="auto"/>
              <w:left w:val="single" w:sz="4" w:space="0" w:color="auto"/>
              <w:bottom w:val="single" w:sz="4" w:space="0" w:color="auto"/>
              <w:right w:val="single" w:sz="4" w:space="0" w:color="auto"/>
            </w:tcBorders>
            <w:textDirection w:val="btLr"/>
            <w:vAlign w:val="center"/>
            <w:hideMark/>
          </w:tcPr>
          <w:p w:rsidR="00366674" w:rsidRDefault="000E70EF" w:rsidP="00366674">
            <w:pPr>
              <w:ind w:left="113" w:right="-7"/>
              <w:jc w:val="center"/>
              <w:rPr>
                <w:rFonts w:ascii="GHEA Grapalat" w:hAnsi="GHEA Grapalat"/>
                <w:sz w:val="18"/>
                <w:szCs w:val="22"/>
                <w:lang w:val="pt-BR"/>
              </w:rPr>
            </w:pPr>
            <w:r>
              <w:rPr>
                <w:rFonts w:ascii="GHEA Grapalat" w:hAnsi="GHEA Grapalat" w:cs="Sylfaen"/>
                <w:sz w:val="18"/>
                <w:szCs w:val="22"/>
                <w:lang w:val="pt-BR"/>
              </w:rPr>
              <w:t>Հ</w:t>
            </w:r>
            <w:r w:rsidR="00366674">
              <w:rPr>
                <w:rFonts w:ascii="GHEA Grapalat" w:hAnsi="GHEA Grapalat" w:cs="Sylfaen"/>
                <w:sz w:val="18"/>
                <w:szCs w:val="22"/>
                <w:lang w:val="pt-BR"/>
              </w:rPr>
              <w:t>ունիս</w:t>
            </w:r>
          </w:p>
        </w:tc>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rsidR="00366674" w:rsidRDefault="00366674" w:rsidP="00366674">
            <w:pPr>
              <w:ind w:left="113" w:right="-7"/>
              <w:jc w:val="center"/>
              <w:rPr>
                <w:rFonts w:ascii="GHEA Grapalat" w:hAnsi="GHEA Grapalat"/>
                <w:sz w:val="18"/>
                <w:szCs w:val="22"/>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688" w:type="dxa"/>
            <w:tcBorders>
              <w:top w:val="single" w:sz="4" w:space="0" w:color="auto"/>
              <w:left w:val="single" w:sz="4" w:space="0" w:color="auto"/>
              <w:bottom w:val="single" w:sz="4" w:space="0" w:color="auto"/>
              <w:right w:val="single" w:sz="4" w:space="0" w:color="auto"/>
            </w:tcBorders>
            <w:textDirection w:val="btLr"/>
            <w:vAlign w:val="center"/>
            <w:hideMark/>
          </w:tcPr>
          <w:p w:rsidR="00366674" w:rsidRDefault="00366674" w:rsidP="00366674">
            <w:pPr>
              <w:ind w:left="113" w:right="-7"/>
              <w:jc w:val="center"/>
              <w:rPr>
                <w:rFonts w:ascii="GHEA Grapalat" w:hAnsi="GHEA Grapalat"/>
                <w:sz w:val="18"/>
                <w:szCs w:val="22"/>
                <w:lang w:val="pt-BR"/>
              </w:rPr>
            </w:pPr>
            <w:r>
              <w:rPr>
                <w:rFonts w:ascii="GHEA Grapalat" w:hAnsi="GHEA Grapalat" w:cs="Sylfaen"/>
                <w:sz w:val="18"/>
                <w:szCs w:val="22"/>
                <w:lang w:val="pt-BR"/>
              </w:rPr>
              <w:t>Օգոստոս</w:t>
            </w:r>
          </w:p>
        </w:tc>
        <w:tc>
          <w:tcPr>
            <w:tcW w:w="694" w:type="dxa"/>
            <w:tcBorders>
              <w:top w:val="single" w:sz="4" w:space="0" w:color="auto"/>
              <w:left w:val="single" w:sz="4" w:space="0" w:color="auto"/>
              <w:bottom w:val="single" w:sz="4" w:space="0" w:color="auto"/>
              <w:right w:val="single" w:sz="4" w:space="0" w:color="auto"/>
            </w:tcBorders>
            <w:textDirection w:val="btLr"/>
            <w:vAlign w:val="center"/>
            <w:hideMark/>
          </w:tcPr>
          <w:p w:rsidR="00366674" w:rsidRDefault="00366674" w:rsidP="00366674">
            <w:pPr>
              <w:ind w:left="113" w:right="-7"/>
              <w:jc w:val="center"/>
              <w:rPr>
                <w:rFonts w:ascii="GHEA Grapalat" w:hAnsi="GHEA Grapalat"/>
                <w:sz w:val="18"/>
                <w:szCs w:val="22"/>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562" w:type="dxa"/>
            <w:tcBorders>
              <w:top w:val="single" w:sz="4" w:space="0" w:color="auto"/>
              <w:left w:val="single" w:sz="4" w:space="0" w:color="auto"/>
              <w:bottom w:val="single" w:sz="4" w:space="0" w:color="auto"/>
              <w:right w:val="single" w:sz="4" w:space="0" w:color="auto"/>
            </w:tcBorders>
            <w:textDirection w:val="btLr"/>
            <w:vAlign w:val="center"/>
            <w:hideMark/>
          </w:tcPr>
          <w:p w:rsidR="00366674" w:rsidRDefault="00366674" w:rsidP="00366674">
            <w:pPr>
              <w:ind w:left="113" w:right="-7"/>
              <w:jc w:val="center"/>
              <w:rPr>
                <w:rFonts w:ascii="GHEA Grapalat" w:hAnsi="GHEA Grapalat"/>
                <w:sz w:val="18"/>
                <w:szCs w:val="22"/>
                <w:lang w:val="pt-BR"/>
              </w:rPr>
            </w:pPr>
            <w:r>
              <w:rPr>
                <w:rFonts w:ascii="GHEA Grapalat" w:hAnsi="GHEA Grapalat" w:cs="Sylfaen"/>
                <w:sz w:val="18"/>
                <w:szCs w:val="22"/>
                <w:lang w:val="pt-BR"/>
              </w:rPr>
              <w:t>Հոկտեմբեր</w:t>
            </w:r>
          </w:p>
        </w:tc>
        <w:tc>
          <w:tcPr>
            <w:tcW w:w="677" w:type="dxa"/>
            <w:tcBorders>
              <w:top w:val="single" w:sz="4" w:space="0" w:color="auto"/>
              <w:left w:val="single" w:sz="4" w:space="0" w:color="auto"/>
              <w:bottom w:val="single" w:sz="4" w:space="0" w:color="auto"/>
              <w:right w:val="single" w:sz="4" w:space="0" w:color="auto"/>
            </w:tcBorders>
            <w:textDirection w:val="btLr"/>
            <w:vAlign w:val="center"/>
            <w:hideMark/>
          </w:tcPr>
          <w:p w:rsidR="00366674" w:rsidRDefault="00366674" w:rsidP="00366674">
            <w:pPr>
              <w:ind w:left="113" w:right="-7"/>
              <w:jc w:val="center"/>
              <w:rPr>
                <w:rFonts w:ascii="GHEA Grapalat" w:hAnsi="GHEA Grapalat"/>
                <w:sz w:val="18"/>
                <w:szCs w:val="22"/>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677" w:type="dxa"/>
            <w:tcBorders>
              <w:top w:val="single" w:sz="4" w:space="0" w:color="auto"/>
              <w:left w:val="single" w:sz="4" w:space="0" w:color="auto"/>
              <w:bottom w:val="single" w:sz="4" w:space="0" w:color="auto"/>
              <w:right w:val="single" w:sz="4" w:space="0" w:color="auto"/>
            </w:tcBorders>
            <w:textDirection w:val="btLr"/>
            <w:vAlign w:val="center"/>
            <w:hideMark/>
          </w:tcPr>
          <w:p w:rsidR="00366674" w:rsidRDefault="00366674" w:rsidP="00366674">
            <w:pPr>
              <w:ind w:left="113" w:right="-7"/>
              <w:jc w:val="center"/>
              <w:rPr>
                <w:rFonts w:ascii="GHEA Grapalat" w:hAnsi="GHEA Grapalat"/>
                <w:sz w:val="18"/>
                <w:szCs w:val="22"/>
                <w:lang w:val="pt-BR"/>
              </w:rPr>
            </w:pPr>
            <w:r>
              <w:rPr>
                <w:rFonts w:ascii="GHEA Grapalat" w:hAnsi="GHEA Grapalat" w:cs="Sylfaen"/>
                <w:sz w:val="18"/>
                <w:szCs w:val="22"/>
                <w:lang w:val="pt-BR"/>
              </w:rPr>
              <w:t>դեկտեմբեր</w:t>
            </w:r>
          </w:p>
        </w:tc>
        <w:tc>
          <w:tcPr>
            <w:tcW w:w="141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ind w:right="-1"/>
              <w:jc w:val="center"/>
              <w:rPr>
                <w:rFonts w:ascii="GHEA Grapalat" w:hAnsi="GHEA Grapalat"/>
                <w:sz w:val="18"/>
                <w:szCs w:val="22"/>
                <w:lang w:val="pt-BR"/>
              </w:rPr>
            </w:pPr>
            <w:r>
              <w:rPr>
                <w:rFonts w:ascii="GHEA Grapalat" w:hAnsi="GHEA Grapalat" w:cs="Sylfaen"/>
                <w:sz w:val="18"/>
                <w:szCs w:val="22"/>
                <w:lang w:val="pt-BR"/>
              </w:rPr>
              <w:t>Ընդամենը</w:t>
            </w:r>
          </w:p>
          <w:p w:rsidR="00366674" w:rsidRDefault="00366674" w:rsidP="00366674">
            <w:pPr>
              <w:jc w:val="center"/>
              <w:rPr>
                <w:rFonts w:ascii="GHEA Grapalat" w:hAnsi="GHEA Grapalat"/>
                <w:sz w:val="18"/>
                <w:lang w:val="es-ES"/>
              </w:rPr>
            </w:pPr>
          </w:p>
        </w:tc>
      </w:tr>
      <w:tr w:rsidR="00366674" w:rsidTr="00366674">
        <w:trPr>
          <w:trHeight w:val="954"/>
        </w:trPr>
        <w:tc>
          <w:tcPr>
            <w:tcW w:w="1451"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color w:val="000000"/>
                <w:sz w:val="28"/>
                <w:szCs w:val="28"/>
                <w:lang w:val="hy-AM"/>
              </w:rPr>
            </w:pPr>
            <w:r>
              <w:rPr>
                <w:rFonts w:ascii="GHEA Grapalat" w:hAnsi="GHEA Grapalat"/>
                <w:color w:val="000000"/>
                <w:sz w:val="28"/>
                <w:szCs w:val="28"/>
                <w:lang w:val="hy-AM"/>
              </w:rPr>
              <w:t>1</w:t>
            </w:r>
          </w:p>
        </w:tc>
        <w:tc>
          <w:tcPr>
            <w:tcW w:w="1888"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Calibri" w:hAnsi="Calibri" w:cs="Calibri"/>
                <w:sz w:val="20"/>
                <w:szCs w:val="20"/>
              </w:rPr>
            </w:pPr>
            <w:r>
              <w:rPr>
                <w:rFonts w:ascii="Calibri" w:hAnsi="Calibri" w:cs="Calibri"/>
                <w:sz w:val="20"/>
                <w:szCs w:val="20"/>
              </w:rPr>
              <w:t>03142510/2</w:t>
            </w:r>
          </w:p>
          <w:p w:rsidR="00366674" w:rsidRDefault="00366674" w:rsidP="00366674">
            <w:pPr>
              <w:rPr>
                <w:rFonts w:ascii="GHEA Grapalat" w:hAnsi="GHEA Grapalat"/>
                <w:color w:val="000000"/>
                <w:sz w:val="28"/>
                <w:szCs w:val="2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366674" w:rsidRPr="003D5669" w:rsidRDefault="00366674" w:rsidP="00366674">
            <w:pPr>
              <w:jc w:val="center"/>
              <w:rPr>
                <w:rFonts w:ascii="GHEA Grapalat" w:hAnsi="GHEA Grapalat"/>
                <w:color w:val="000000"/>
                <w:szCs w:val="28"/>
                <w:lang w:val="ru-RU"/>
              </w:rPr>
            </w:pPr>
            <w:r w:rsidRPr="003D5669">
              <w:rPr>
                <w:rFonts w:ascii="GHEA Grapalat" w:hAnsi="GHEA Grapalat"/>
                <w:color w:val="000000"/>
                <w:szCs w:val="28"/>
                <w:lang w:val="hy-AM"/>
              </w:rPr>
              <w:t xml:space="preserve">Չափաբաժին </w:t>
            </w:r>
            <w:r w:rsidRPr="003D5669">
              <w:rPr>
                <w:rFonts w:ascii="GHEA Grapalat" w:hAnsi="GHEA Grapalat"/>
                <w:color w:val="000000"/>
                <w:szCs w:val="28"/>
                <w:lang w:val="ru-RU"/>
              </w:rPr>
              <w:t>1</w:t>
            </w:r>
          </w:p>
        </w:tc>
        <w:tc>
          <w:tcPr>
            <w:tcW w:w="636"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465"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844"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551"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676"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szCs w:val="20"/>
                <w:lang w:val="hy-AM"/>
              </w:rPr>
            </w:pPr>
            <w:r>
              <w:rPr>
                <w:rFonts w:ascii="Arial LatArm" w:hAnsi="Arial LatArm"/>
                <w:sz w:val="18"/>
                <w:szCs w:val="18"/>
                <w:lang w:val="pt-BR"/>
              </w:rPr>
              <w:t>10%</w:t>
            </w:r>
          </w:p>
        </w:tc>
        <w:tc>
          <w:tcPr>
            <w:tcW w:w="688"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sz w:val="20"/>
                <w:szCs w:val="20"/>
                <w:lang w:val="hy-AM"/>
              </w:rPr>
            </w:pPr>
            <w:r w:rsidRPr="00A4625D">
              <w:rPr>
                <w:rFonts w:ascii="Sylfaen" w:hAnsi="Sylfaen"/>
                <w:sz w:val="20"/>
                <w:szCs w:val="18"/>
                <w:lang w:val="hy-AM"/>
              </w:rPr>
              <w:t>2</w:t>
            </w:r>
            <w:r w:rsidRPr="00A4625D">
              <w:rPr>
                <w:rFonts w:ascii="Arial LatArm" w:hAnsi="Arial LatArm"/>
                <w:sz w:val="20"/>
                <w:szCs w:val="18"/>
                <w:lang w:val="pt-BR"/>
              </w:rPr>
              <w:t>0</w:t>
            </w:r>
            <w:r>
              <w:rPr>
                <w:rFonts w:ascii="Arial LatArm" w:hAnsi="Arial LatArm"/>
                <w:sz w:val="18"/>
                <w:szCs w:val="18"/>
                <w:lang w:val="pt-BR"/>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366674" w:rsidRPr="003D5669" w:rsidRDefault="00366674" w:rsidP="00366674">
            <w:pPr>
              <w:jc w:val="center"/>
              <w:rPr>
                <w:rFonts w:ascii="Sylfaen" w:hAnsi="Sylfaen"/>
                <w:sz w:val="20"/>
                <w:szCs w:val="20"/>
                <w:lang w:val="hy-AM"/>
              </w:rPr>
            </w:pPr>
            <w:r>
              <w:rPr>
                <w:rFonts w:ascii="Sylfaen" w:hAnsi="Sylfaen"/>
                <w:sz w:val="18"/>
                <w:szCs w:val="18"/>
                <w:lang w:val="hy-AM"/>
              </w:rPr>
              <w:t>40</w:t>
            </w:r>
            <w:r>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20"/>
                <w:szCs w:val="20"/>
                <w:lang w:val="hy-AM"/>
              </w:rPr>
            </w:pPr>
            <w:r>
              <w:rPr>
                <w:rFonts w:ascii="Sylfaen" w:hAnsi="Sylfaen"/>
                <w:sz w:val="18"/>
                <w:szCs w:val="18"/>
                <w:lang w:val="hy-AM"/>
              </w:rPr>
              <w:t>60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szCs w:val="20"/>
                <w:lang w:val="hy-AM"/>
              </w:rPr>
            </w:pPr>
            <w:r>
              <w:rPr>
                <w:rFonts w:ascii="Sylfaen" w:hAnsi="Sylfaen"/>
                <w:sz w:val="18"/>
                <w:szCs w:val="18"/>
                <w:lang w:val="hy-AM"/>
              </w:rPr>
              <w:t>80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szCs w:val="20"/>
                <w:lang w:val="hy-AM"/>
              </w:rPr>
            </w:pPr>
            <w:r>
              <w:rPr>
                <w:rFonts w:ascii="Arial LatArm" w:hAnsi="Arial LatArm"/>
                <w:sz w:val="18"/>
                <w:szCs w:val="18"/>
                <w:lang w:val="pt-BR"/>
              </w:rPr>
              <w:t>100%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sz w:val="20"/>
                <w:szCs w:val="20"/>
                <w:lang w:val="hy-AM"/>
              </w:rPr>
            </w:pPr>
            <w:r>
              <w:rPr>
                <w:rFonts w:ascii="Arial LatArm" w:hAnsi="Arial LatArm"/>
                <w:sz w:val="18"/>
                <w:szCs w:val="18"/>
                <w:lang w:val="pt-BR"/>
              </w:rPr>
              <w:t>100%</w:t>
            </w:r>
          </w:p>
        </w:tc>
      </w:tr>
      <w:tr w:rsidR="00366674" w:rsidTr="00366674">
        <w:trPr>
          <w:trHeight w:val="1244"/>
        </w:trPr>
        <w:tc>
          <w:tcPr>
            <w:tcW w:w="1451"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color w:val="000000"/>
                <w:sz w:val="28"/>
                <w:szCs w:val="28"/>
                <w:lang w:val="hy-AM"/>
              </w:rPr>
            </w:pPr>
            <w:r>
              <w:rPr>
                <w:rFonts w:ascii="GHEA Grapalat" w:hAnsi="GHEA Grapalat"/>
                <w:color w:val="000000"/>
                <w:sz w:val="28"/>
                <w:szCs w:val="28"/>
                <w:lang w:val="hy-AM"/>
              </w:rPr>
              <w:t>2</w:t>
            </w:r>
          </w:p>
        </w:tc>
        <w:tc>
          <w:tcPr>
            <w:tcW w:w="1888"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Calibri" w:hAnsi="Calibri" w:cs="Calibri"/>
                <w:sz w:val="20"/>
                <w:szCs w:val="20"/>
              </w:rPr>
            </w:pPr>
            <w:r>
              <w:rPr>
                <w:rFonts w:ascii="Calibri" w:hAnsi="Calibri" w:cs="Calibri"/>
                <w:sz w:val="20"/>
                <w:szCs w:val="20"/>
              </w:rPr>
              <w:t>03222100/2</w:t>
            </w:r>
          </w:p>
          <w:p w:rsidR="00366674" w:rsidRDefault="00366674" w:rsidP="00366674">
            <w:pPr>
              <w:rPr>
                <w:rFonts w:ascii="GHEA Grapalat" w:hAnsi="GHEA Grapalat"/>
                <w:color w:val="000000"/>
                <w:sz w:val="28"/>
                <w:szCs w:val="28"/>
              </w:rPr>
            </w:pPr>
          </w:p>
        </w:tc>
        <w:tc>
          <w:tcPr>
            <w:tcW w:w="2908" w:type="dxa"/>
            <w:tcBorders>
              <w:top w:val="single" w:sz="4" w:space="0" w:color="auto"/>
              <w:left w:val="single" w:sz="4" w:space="0" w:color="auto"/>
              <w:bottom w:val="single" w:sz="4" w:space="0" w:color="auto"/>
              <w:right w:val="single" w:sz="4" w:space="0" w:color="auto"/>
            </w:tcBorders>
            <w:vAlign w:val="center"/>
            <w:hideMark/>
          </w:tcPr>
          <w:p w:rsidR="00366674" w:rsidRPr="003D5669" w:rsidRDefault="00366674" w:rsidP="00366674">
            <w:pPr>
              <w:jc w:val="center"/>
              <w:rPr>
                <w:rFonts w:ascii="GHEA Grapalat" w:hAnsi="GHEA Grapalat"/>
                <w:color w:val="000000"/>
                <w:szCs w:val="28"/>
                <w:lang w:val="hy-AM"/>
              </w:rPr>
            </w:pPr>
            <w:r w:rsidRPr="003D5669">
              <w:rPr>
                <w:rFonts w:ascii="GHEA Grapalat" w:hAnsi="GHEA Grapalat"/>
                <w:color w:val="000000"/>
                <w:szCs w:val="28"/>
                <w:lang w:val="hy-AM"/>
              </w:rPr>
              <w:t>Չափաբաժին 2</w:t>
            </w:r>
          </w:p>
        </w:tc>
        <w:tc>
          <w:tcPr>
            <w:tcW w:w="636"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465"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844"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551"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676"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bCs/>
                <w:sz w:val="20"/>
                <w:szCs w:val="20"/>
                <w:lang w:val="ru-RU" w:eastAsia="ru-RU"/>
              </w:rPr>
            </w:pPr>
            <w:r>
              <w:rPr>
                <w:rFonts w:ascii="Arial LatArm" w:hAnsi="Arial LatArm"/>
                <w:sz w:val="18"/>
                <w:szCs w:val="18"/>
                <w:lang w:val="pt-BR"/>
              </w:rPr>
              <w:t>10%</w:t>
            </w:r>
          </w:p>
        </w:tc>
        <w:tc>
          <w:tcPr>
            <w:tcW w:w="688"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bCs/>
                <w:sz w:val="20"/>
                <w:szCs w:val="20"/>
                <w:lang w:val="ru-RU" w:eastAsia="ru-RU"/>
              </w:rPr>
            </w:pPr>
            <w:r>
              <w:rPr>
                <w:rFonts w:ascii="Sylfaen" w:hAnsi="Sylfaen"/>
                <w:sz w:val="18"/>
                <w:szCs w:val="18"/>
                <w:lang w:val="hy-AM"/>
              </w:rPr>
              <w:t>20</w:t>
            </w:r>
            <w:r>
              <w:rPr>
                <w:rFonts w:ascii="Arial LatArm" w:hAnsi="Arial LatArm"/>
                <w:sz w:val="18"/>
                <w:szCs w:val="18"/>
                <w:lang w:val="pt-BR"/>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bCs/>
                <w:sz w:val="20"/>
                <w:szCs w:val="20"/>
                <w:lang w:val="ru-RU" w:eastAsia="ru-RU"/>
              </w:rPr>
            </w:pPr>
            <w:r>
              <w:rPr>
                <w:rFonts w:ascii="Sylfaen" w:hAnsi="Sylfaen"/>
                <w:sz w:val="18"/>
                <w:szCs w:val="18"/>
                <w:lang w:val="hy-AM"/>
              </w:rPr>
              <w:t>40</w:t>
            </w:r>
            <w:r>
              <w:rPr>
                <w:rFonts w:ascii="Arial LatArm" w:hAnsi="Arial LatArm"/>
                <w:sz w:val="18"/>
                <w:szCs w:val="18"/>
                <w:lang w:val="pt-BR"/>
              </w:rPr>
              <w:t>%</w:t>
            </w:r>
          </w:p>
        </w:tc>
        <w:tc>
          <w:tcPr>
            <w:tcW w:w="562"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bCs/>
                <w:sz w:val="20"/>
                <w:szCs w:val="20"/>
                <w:lang w:val="ru-RU" w:eastAsia="ru-RU"/>
              </w:rPr>
            </w:pPr>
            <w:r>
              <w:rPr>
                <w:rFonts w:ascii="Sylfaen" w:hAnsi="Sylfaen"/>
                <w:sz w:val="18"/>
                <w:szCs w:val="18"/>
                <w:lang w:val="hy-AM"/>
              </w:rPr>
              <w:t>60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bCs/>
                <w:sz w:val="20"/>
                <w:szCs w:val="20"/>
                <w:lang w:val="ru-RU" w:eastAsia="ru-RU"/>
              </w:rPr>
            </w:pPr>
            <w:r>
              <w:rPr>
                <w:rFonts w:ascii="Sylfaen" w:hAnsi="Sylfaen"/>
                <w:sz w:val="18"/>
                <w:szCs w:val="18"/>
                <w:lang w:val="hy-AM"/>
              </w:rPr>
              <w:t>80</w:t>
            </w:r>
            <w:r>
              <w:rPr>
                <w:rFonts w:ascii="Arial LatArm" w:hAnsi="Arial LatArm"/>
                <w:sz w:val="18"/>
                <w:szCs w:val="18"/>
                <w:lang w:val="pt-BR"/>
              </w:rPr>
              <w:t>%</w:t>
            </w:r>
          </w:p>
        </w:tc>
        <w:tc>
          <w:tcPr>
            <w:tcW w:w="677"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bCs/>
                <w:sz w:val="20"/>
                <w:szCs w:val="20"/>
                <w:lang w:val="ru-RU" w:eastAsia="ru-RU"/>
              </w:rPr>
            </w:pPr>
            <w:r>
              <w:rPr>
                <w:rFonts w:ascii="Arial LatArm" w:hAnsi="Arial LatArm"/>
                <w:sz w:val="18"/>
                <w:szCs w:val="18"/>
                <w:lang w:val="pt-BR"/>
              </w:rPr>
              <w:t>100%</w:t>
            </w:r>
          </w:p>
        </w:tc>
        <w:tc>
          <w:tcPr>
            <w:tcW w:w="1412"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jc w:val="center"/>
              <w:rPr>
                <w:rFonts w:ascii="GHEA Grapalat" w:hAnsi="GHEA Grapalat" w:cs="Arial"/>
                <w:b/>
                <w:bCs/>
                <w:sz w:val="20"/>
                <w:szCs w:val="20"/>
              </w:rPr>
            </w:pPr>
            <w:r>
              <w:rPr>
                <w:rFonts w:ascii="Arial LatArm" w:hAnsi="Arial LatArm"/>
                <w:sz w:val="18"/>
                <w:szCs w:val="18"/>
                <w:lang w:val="pt-BR"/>
              </w:rPr>
              <w:t>100%</w:t>
            </w:r>
          </w:p>
        </w:tc>
      </w:tr>
      <w:tr w:rsidR="00366674" w:rsidTr="00366674">
        <w:trPr>
          <w:trHeight w:val="699"/>
        </w:trPr>
        <w:tc>
          <w:tcPr>
            <w:tcW w:w="1451"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GHEA Grapalat" w:hAnsi="GHEA Grapalat"/>
                <w:color w:val="000000"/>
                <w:sz w:val="28"/>
                <w:szCs w:val="28"/>
                <w:lang w:val="hy-AM"/>
              </w:rPr>
            </w:pPr>
            <w:r>
              <w:rPr>
                <w:rFonts w:ascii="GHEA Grapalat" w:hAnsi="GHEA Grapalat"/>
                <w:color w:val="000000"/>
                <w:sz w:val="28"/>
                <w:szCs w:val="28"/>
                <w:lang w:val="hy-AM"/>
              </w:rPr>
              <w:t>....</w:t>
            </w:r>
          </w:p>
        </w:tc>
        <w:tc>
          <w:tcPr>
            <w:tcW w:w="1888" w:type="dxa"/>
            <w:tcBorders>
              <w:top w:val="single" w:sz="4" w:space="0" w:color="auto"/>
              <w:left w:val="single" w:sz="4" w:space="0" w:color="auto"/>
              <w:bottom w:val="single" w:sz="4" w:space="0" w:color="auto"/>
              <w:right w:val="single" w:sz="4" w:space="0" w:color="auto"/>
            </w:tcBorders>
            <w:vAlign w:val="center"/>
          </w:tcPr>
          <w:p w:rsidR="00366674" w:rsidRPr="002F4387" w:rsidRDefault="00366674" w:rsidP="00366674">
            <w:pPr>
              <w:jc w:val="center"/>
              <w:rPr>
                <w:rFonts w:ascii="Sylfaen" w:hAnsi="Sylfaen" w:cs="Calibri"/>
                <w:sz w:val="22"/>
                <w:szCs w:val="20"/>
                <w:lang w:val="hy-AM"/>
              </w:rPr>
            </w:pPr>
            <w:r w:rsidRPr="002F4387">
              <w:rPr>
                <w:rFonts w:ascii="Sylfaen" w:hAnsi="Sylfaen" w:cs="Calibri"/>
                <w:sz w:val="22"/>
                <w:szCs w:val="20"/>
                <w:lang w:val="hy-AM"/>
              </w:rPr>
              <w:t>......</w:t>
            </w:r>
          </w:p>
        </w:tc>
        <w:tc>
          <w:tcPr>
            <w:tcW w:w="2908" w:type="dxa"/>
            <w:tcBorders>
              <w:top w:val="single" w:sz="4" w:space="0" w:color="auto"/>
              <w:left w:val="single" w:sz="4" w:space="0" w:color="auto"/>
              <w:bottom w:val="single" w:sz="4" w:space="0" w:color="auto"/>
              <w:right w:val="single" w:sz="4" w:space="0" w:color="auto"/>
            </w:tcBorders>
            <w:vAlign w:val="center"/>
          </w:tcPr>
          <w:p w:rsidR="00366674" w:rsidRPr="003D5669" w:rsidRDefault="00366674" w:rsidP="00366674">
            <w:pPr>
              <w:jc w:val="center"/>
              <w:rPr>
                <w:rFonts w:ascii="GHEA Grapalat" w:hAnsi="GHEA Grapalat"/>
                <w:color w:val="000000"/>
                <w:szCs w:val="28"/>
                <w:lang w:val="hy-AM"/>
              </w:rPr>
            </w:pPr>
            <w:r>
              <w:rPr>
                <w:rFonts w:ascii="GHEA Grapalat" w:hAnsi="GHEA Grapalat"/>
                <w:color w:val="000000"/>
                <w:szCs w:val="28"/>
                <w:lang w:val="hy-AM"/>
              </w:rPr>
              <w:t>........</w:t>
            </w:r>
          </w:p>
        </w:tc>
        <w:tc>
          <w:tcPr>
            <w:tcW w:w="636"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465"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844"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551"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671" w:type="dxa"/>
            <w:tcBorders>
              <w:top w:val="single" w:sz="4" w:space="0" w:color="auto"/>
              <w:left w:val="single" w:sz="4" w:space="0" w:color="auto"/>
              <w:bottom w:val="single" w:sz="4" w:space="0" w:color="auto"/>
              <w:right w:val="single" w:sz="4" w:space="0" w:color="auto"/>
            </w:tcBorders>
          </w:tcPr>
          <w:p w:rsidR="00366674" w:rsidRDefault="00366674" w:rsidP="00366674">
            <w:pPr>
              <w:jc w:val="center"/>
              <w:rPr>
                <w:rFonts w:ascii="GHEA Grapalat" w:hAnsi="GHEA Grapalat"/>
                <w:sz w:val="20"/>
                <w:szCs w:val="20"/>
                <w:lang w:val="pt-BR"/>
              </w:rPr>
            </w:pPr>
          </w:p>
        </w:tc>
        <w:tc>
          <w:tcPr>
            <w:tcW w:w="676"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Arial LatArm" w:hAnsi="Arial LatArm"/>
                <w:sz w:val="18"/>
                <w:szCs w:val="18"/>
                <w:lang w:val="pt-BR"/>
              </w:rPr>
            </w:pPr>
          </w:p>
        </w:tc>
        <w:tc>
          <w:tcPr>
            <w:tcW w:w="688"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Arial LatArm" w:hAnsi="Arial LatArm"/>
                <w:sz w:val="18"/>
                <w:szCs w:val="18"/>
                <w:lang w:val="pt-BR"/>
              </w:rPr>
            </w:pPr>
          </w:p>
        </w:tc>
        <w:tc>
          <w:tcPr>
            <w:tcW w:w="694"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Arial LatArm" w:hAnsi="Arial LatArm"/>
                <w:sz w:val="18"/>
                <w:szCs w:val="18"/>
                <w:lang w:val="pt-BR"/>
              </w:rPr>
            </w:pPr>
          </w:p>
        </w:tc>
        <w:tc>
          <w:tcPr>
            <w:tcW w:w="56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Arial LatArm" w:hAnsi="Arial LatArm"/>
                <w:sz w:val="18"/>
                <w:szCs w:val="18"/>
                <w:lang w:val="pt-BR"/>
              </w:rPr>
            </w:pPr>
          </w:p>
        </w:tc>
        <w:tc>
          <w:tcPr>
            <w:tcW w:w="677"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Arial LatArm" w:hAnsi="Arial LatArm"/>
                <w:sz w:val="18"/>
                <w:szCs w:val="18"/>
                <w:lang w:val="pt-BR"/>
              </w:rPr>
            </w:pPr>
          </w:p>
        </w:tc>
        <w:tc>
          <w:tcPr>
            <w:tcW w:w="677"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Arial LatArm" w:hAnsi="Arial LatArm"/>
                <w:sz w:val="18"/>
                <w:szCs w:val="18"/>
                <w:lang w:val="pt-BR"/>
              </w:rPr>
            </w:pPr>
          </w:p>
        </w:tc>
        <w:tc>
          <w:tcPr>
            <w:tcW w:w="141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jc w:val="center"/>
              <w:rPr>
                <w:rFonts w:ascii="Arial LatArm" w:hAnsi="Arial LatArm"/>
                <w:sz w:val="18"/>
                <w:szCs w:val="18"/>
                <w:lang w:val="pt-BR"/>
              </w:rPr>
            </w:pPr>
          </w:p>
        </w:tc>
      </w:tr>
    </w:tbl>
    <w:p w:rsidR="00366674" w:rsidRDefault="00366674" w:rsidP="00366674">
      <w:pPr>
        <w:rPr>
          <w:rFonts w:ascii="GHEA Grapalat" w:hAnsi="GHEA Grapalat"/>
          <w:i/>
          <w:sz w:val="18"/>
          <w:szCs w:val="18"/>
        </w:rPr>
      </w:pPr>
    </w:p>
    <w:p w:rsidR="00366674" w:rsidRDefault="00366674" w:rsidP="00366674">
      <w:pPr>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 xml:space="preserve">կարգով: </w:t>
      </w:r>
    </w:p>
    <w:p w:rsidR="00366674" w:rsidRDefault="00366674" w:rsidP="00366674">
      <w:pPr>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66674" w:rsidRDefault="00366674" w:rsidP="00366674">
      <w:pPr>
        <w:jc w:val="center"/>
        <w:rPr>
          <w:rFonts w:ascii="GHEA Grapalat" w:hAnsi="GHEA Grapalat"/>
          <w:sz w:val="20"/>
          <w:lang w:val="es-ES"/>
        </w:rPr>
      </w:pPr>
    </w:p>
    <w:p w:rsidR="00366674" w:rsidRDefault="00366674" w:rsidP="00366674">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366674" w:rsidTr="00366674">
        <w:trPr>
          <w:jc w:val="center"/>
        </w:trPr>
        <w:tc>
          <w:tcPr>
            <w:tcW w:w="4536" w:type="dxa"/>
          </w:tcPr>
          <w:p w:rsidR="00366674" w:rsidRDefault="00366674" w:rsidP="00366674">
            <w:pPr>
              <w:jc w:val="center"/>
              <w:rPr>
                <w:rFonts w:ascii="GHEA Grapalat" w:hAnsi="GHEA Grapalat" w:cs="Sylfaen"/>
                <w:b/>
                <w:bCs/>
                <w:lang w:val="nb-NO"/>
              </w:rPr>
            </w:pPr>
            <w:r>
              <w:rPr>
                <w:rFonts w:ascii="GHEA Grapalat" w:hAnsi="GHEA Grapalat" w:cs="Sylfaen"/>
                <w:b/>
                <w:bCs/>
                <w:lang w:val="nb-NO"/>
              </w:rPr>
              <w:t>ԳՆՈՐԴ</w:t>
            </w:r>
          </w:p>
          <w:p w:rsidR="00366674" w:rsidRDefault="00366674" w:rsidP="00366674">
            <w:pPr>
              <w:rPr>
                <w:rFonts w:ascii="GHEA Grapalat" w:hAnsi="GHEA Grapalat"/>
                <w:sz w:val="22"/>
                <w:szCs w:val="22"/>
                <w:lang w:val="ru-RU"/>
              </w:rPr>
            </w:pPr>
          </w:p>
          <w:p w:rsidR="00366674" w:rsidRDefault="00366674" w:rsidP="00366674">
            <w:pPr>
              <w:rPr>
                <w:rFonts w:ascii="GHEA Grapalat" w:hAnsi="GHEA Grapalat"/>
                <w:lang w:val="ru-RU"/>
              </w:rPr>
            </w:pPr>
          </w:p>
          <w:p w:rsidR="00366674" w:rsidRDefault="00366674" w:rsidP="00366674">
            <w:pPr>
              <w:jc w:val="center"/>
              <w:rPr>
                <w:rFonts w:ascii="GHEA Grapalat" w:hAnsi="GHEA Grapalat"/>
                <w:lang w:val="ru-RU"/>
              </w:rPr>
            </w:pPr>
            <w:r>
              <w:rPr>
                <w:rFonts w:ascii="GHEA Grapalat" w:hAnsi="GHEA Grapalat"/>
                <w:lang w:val="ru-RU"/>
              </w:rPr>
              <w:t>---------------------------------</w:t>
            </w:r>
          </w:p>
          <w:p w:rsidR="00366674" w:rsidRDefault="00366674" w:rsidP="00366674">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366674" w:rsidRDefault="00366674" w:rsidP="00366674">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rsidR="00366674" w:rsidRDefault="00366674" w:rsidP="00366674">
            <w:pPr>
              <w:jc w:val="center"/>
              <w:rPr>
                <w:rFonts w:ascii="GHEA Grapalat" w:hAnsi="GHEA Grapalat"/>
                <w:lang w:val="ru-RU"/>
              </w:rPr>
            </w:pPr>
          </w:p>
        </w:tc>
        <w:tc>
          <w:tcPr>
            <w:tcW w:w="4343" w:type="dxa"/>
          </w:tcPr>
          <w:p w:rsidR="00366674" w:rsidRDefault="00366674" w:rsidP="00366674">
            <w:pPr>
              <w:jc w:val="center"/>
              <w:rPr>
                <w:rFonts w:ascii="GHEA Grapalat" w:hAnsi="GHEA Grapalat" w:cs="Sylfaen"/>
                <w:b/>
                <w:bCs/>
                <w:lang w:val="ru-RU"/>
              </w:rPr>
            </w:pPr>
            <w:r>
              <w:rPr>
                <w:rFonts w:ascii="GHEA Grapalat" w:hAnsi="GHEA Grapalat" w:cs="Sylfaen"/>
                <w:b/>
                <w:bCs/>
                <w:lang w:val="pt-BR"/>
              </w:rPr>
              <w:t>ՎԱՃԱՌՈՂ</w:t>
            </w:r>
          </w:p>
          <w:p w:rsidR="00366674" w:rsidRDefault="00366674" w:rsidP="00366674">
            <w:pPr>
              <w:jc w:val="center"/>
              <w:rPr>
                <w:rFonts w:ascii="GHEA Grapalat" w:hAnsi="GHEA Grapalat"/>
                <w:lang w:val="ru-RU"/>
              </w:rPr>
            </w:pPr>
          </w:p>
          <w:p w:rsidR="00366674" w:rsidRDefault="00366674" w:rsidP="00366674">
            <w:pPr>
              <w:jc w:val="center"/>
              <w:rPr>
                <w:rFonts w:ascii="GHEA Grapalat" w:hAnsi="GHEA Grapalat"/>
                <w:lang w:val="ru-RU"/>
              </w:rPr>
            </w:pPr>
          </w:p>
          <w:p w:rsidR="00366674" w:rsidRDefault="00366674" w:rsidP="00366674">
            <w:pPr>
              <w:jc w:val="center"/>
              <w:rPr>
                <w:rFonts w:ascii="GHEA Grapalat" w:hAnsi="GHEA Grapalat"/>
                <w:lang w:val="ru-RU"/>
              </w:rPr>
            </w:pPr>
            <w:r>
              <w:rPr>
                <w:rFonts w:ascii="GHEA Grapalat" w:hAnsi="GHEA Grapalat"/>
                <w:lang w:val="ru-RU"/>
              </w:rPr>
              <w:t>---------------------------------</w:t>
            </w:r>
          </w:p>
          <w:p w:rsidR="00366674" w:rsidRDefault="00366674" w:rsidP="00366674">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366674" w:rsidRDefault="00366674" w:rsidP="00366674">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366674" w:rsidRDefault="00366674" w:rsidP="00366674">
      <w:pPr>
        <w:rPr>
          <w:rFonts w:ascii="GHEA Grapalat" w:hAnsi="GHEA Grapalat"/>
          <w:sz w:val="20"/>
          <w:lang w:val="ru-RU"/>
        </w:rPr>
        <w:sectPr w:rsidR="00366674" w:rsidSect="00366674">
          <w:footnotePr>
            <w:pos w:val="beneathText"/>
          </w:footnotePr>
          <w:pgSz w:w="16838" w:h="11906" w:orient="landscape"/>
          <w:pgMar w:top="662" w:right="533" w:bottom="568" w:left="720" w:header="562" w:footer="562" w:gutter="0"/>
          <w:cols w:space="720"/>
        </w:sectPr>
      </w:pPr>
    </w:p>
    <w:p w:rsidR="00366674" w:rsidRDefault="00366674" w:rsidP="00366674">
      <w:pPr>
        <w:rPr>
          <w:rFonts w:ascii="GHEA Grapalat" w:hAnsi="GHEA Grapalat"/>
          <w:sz w:val="20"/>
          <w:lang w:val="ru-RU"/>
        </w:rPr>
      </w:pPr>
    </w:p>
    <w:p w:rsidR="00366674" w:rsidRDefault="00366674" w:rsidP="00366674">
      <w:pPr>
        <w:jc w:val="right"/>
        <w:rPr>
          <w:rFonts w:ascii="GHEA Grapalat" w:hAnsi="GHEA Grapalat"/>
          <w:i/>
          <w:sz w:val="18"/>
        </w:rPr>
      </w:pPr>
      <w:r>
        <w:rPr>
          <w:rFonts w:ascii="GHEA Grapalat" w:hAnsi="GHEA Grapalat"/>
          <w:i/>
          <w:sz w:val="18"/>
          <w:lang w:val="hy-AM"/>
        </w:rPr>
        <w:t xml:space="preserve">Հավելված N </w:t>
      </w:r>
      <w:r>
        <w:rPr>
          <w:rFonts w:ascii="GHEA Grapalat" w:hAnsi="GHEA Grapalat"/>
          <w:i/>
          <w:sz w:val="18"/>
        </w:rPr>
        <w:t>3</w:t>
      </w:r>
    </w:p>
    <w:p w:rsidR="00366674" w:rsidRDefault="00366674" w:rsidP="00366674">
      <w:pPr>
        <w:jc w:val="right"/>
        <w:rPr>
          <w:rFonts w:ascii="GHEA Grapalat" w:hAnsi="GHEA Grapalat"/>
          <w:i/>
          <w:sz w:val="18"/>
          <w:lang w:val="hy-AM"/>
        </w:rPr>
      </w:pPr>
      <w:r>
        <w:rPr>
          <w:rFonts w:ascii="GHEA Grapalat" w:hAnsi="GHEA Grapalat"/>
          <w:i/>
          <w:sz w:val="18"/>
          <w:lang w:val="hy-AM"/>
        </w:rPr>
        <w:t xml:space="preserve">«         »              20  թ. կնքված </w:t>
      </w:r>
    </w:p>
    <w:p w:rsidR="00366674" w:rsidRDefault="00366674" w:rsidP="00366674">
      <w:pPr>
        <w:jc w:val="right"/>
        <w:rPr>
          <w:rFonts w:ascii="GHEA Grapalat" w:hAnsi="GHEA Grapalat"/>
          <w:i/>
          <w:sz w:val="18"/>
          <w:lang w:val="hy-AM"/>
        </w:rPr>
      </w:pPr>
      <w:r>
        <w:rPr>
          <w:rFonts w:ascii="GHEA Grapalat" w:hAnsi="GHEA Grapalat"/>
          <w:i/>
          <w:sz w:val="18"/>
          <w:lang w:val="hy-AM"/>
        </w:rPr>
        <w:t>ծածկագրով պայմանագրի</w:t>
      </w:r>
    </w:p>
    <w:p w:rsidR="00366674" w:rsidRDefault="00366674" w:rsidP="00366674">
      <w:pPr>
        <w:ind w:left="-142" w:firstLine="142"/>
        <w:jc w:val="center"/>
        <w:rPr>
          <w:rFonts w:ascii="GHEA Grapalat" w:hAnsi="GHEA Grapalat" w:cs="Sylfaen"/>
          <w:b/>
          <w:lang w:val="hy-AM"/>
        </w:rPr>
      </w:pPr>
    </w:p>
    <w:p w:rsidR="00366674" w:rsidRDefault="00366674" w:rsidP="00366674">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4A0" w:firstRow="1" w:lastRow="0" w:firstColumn="1" w:lastColumn="0" w:noHBand="0" w:noVBand="1"/>
      </w:tblPr>
      <w:tblGrid>
        <w:gridCol w:w="4635"/>
        <w:gridCol w:w="5115"/>
      </w:tblGrid>
      <w:tr w:rsidR="00366674" w:rsidRPr="000E70EF" w:rsidTr="00366674">
        <w:trPr>
          <w:tblCellSpacing w:w="7" w:type="dxa"/>
          <w:jc w:val="center"/>
        </w:trPr>
        <w:tc>
          <w:tcPr>
            <w:tcW w:w="0" w:type="auto"/>
            <w:vAlign w:val="center"/>
            <w:hideMark/>
          </w:tcPr>
          <w:p w:rsidR="00366674" w:rsidRDefault="00366674" w:rsidP="00366674">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61312" behindDoc="0" locked="0" layoutInCell="1" allowOverlap="1" wp14:anchorId="171A0B2E" wp14:editId="5D2B98FC">
                      <wp:simplePos x="0" y="0"/>
                      <wp:positionH relativeFrom="column">
                        <wp:posOffset>2400300</wp:posOffset>
                      </wp:positionH>
                      <wp:positionV relativeFrom="paragraph">
                        <wp:posOffset>167640</wp:posOffset>
                      </wp:positionV>
                      <wp:extent cx="114300" cy="10287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89pt;margin-top:13.2pt;width:9pt;height: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" stroked="f"/>
                  </w:pict>
                </mc:Fallback>
              </mc:AlternateContent>
            </w:r>
            <w:r>
              <w:rPr>
                <w:rFonts w:ascii="GHEA Grapalat" w:hAnsi="GHEA Grapalat"/>
                <w:iCs/>
                <w:color w:val="000000"/>
                <w:sz w:val="21"/>
                <w:szCs w:val="21"/>
                <w:lang w:val="hy-AM"/>
              </w:rPr>
              <w:t>Պայմանագրի</w:t>
            </w:r>
            <w:r>
              <w:rPr>
                <w:rFonts w:ascii="GHEA Grapalat" w:hAnsi="GHEA Grapalat"/>
                <w:iCs/>
                <w:color w:val="000000"/>
                <w:sz w:val="21"/>
                <w:szCs w:val="21"/>
                <w:lang w:val="pt-BR"/>
              </w:rPr>
              <w:t xml:space="preserve"> </w:t>
            </w:r>
            <w:r>
              <w:rPr>
                <w:rFonts w:ascii="GHEA Grapalat" w:hAnsi="GHEA Grapalat"/>
                <w:iCs/>
                <w:color w:val="000000"/>
                <w:sz w:val="21"/>
                <w:szCs w:val="21"/>
                <w:lang w:val="hy-AM"/>
              </w:rPr>
              <w:t>կողմ</w:t>
            </w:r>
            <w:r>
              <w:rPr>
                <w:rFonts w:ascii="GHEA Grapalat" w:hAnsi="GHEA Grapalat"/>
                <w:iCs/>
                <w:color w:val="000000"/>
                <w:sz w:val="21"/>
                <w:szCs w:val="21"/>
                <w:lang w:val="pt-BR"/>
              </w:rPr>
              <w:t xml:space="preserve"> </w:t>
            </w:r>
          </w:p>
          <w:p w:rsidR="00366674" w:rsidRDefault="00366674" w:rsidP="00366674">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366674" w:rsidRDefault="00366674" w:rsidP="00366674">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366674" w:rsidRDefault="00366674" w:rsidP="00366674">
            <w:pPr>
              <w:jc w:val="center"/>
              <w:rPr>
                <w:rFonts w:ascii="GHEA Grapalat" w:hAnsi="GHEA Grapalat"/>
                <w:iCs/>
                <w:color w:val="000000"/>
                <w:sz w:val="21"/>
                <w:szCs w:val="21"/>
                <w:lang w:val="pt-BR"/>
              </w:rPr>
            </w:pPr>
            <w:r>
              <w:rPr>
                <w:rFonts w:ascii="GHEA Grapalat" w:hAnsi="GHEA Grapalat"/>
                <w:iCs/>
                <w:color w:val="000000"/>
                <w:sz w:val="21"/>
                <w:szCs w:val="21"/>
                <w:lang w:val="hy-AM"/>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lang w:val="hy-AM"/>
              </w:rPr>
              <w:t>վայրը</w:t>
            </w:r>
            <w:r>
              <w:rPr>
                <w:rFonts w:ascii="GHEA Grapalat" w:hAnsi="GHEA Grapalat"/>
                <w:iCs/>
                <w:color w:val="000000"/>
                <w:sz w:val="21"/>
                <w:szCs w:val="21"/>
                <w:lang w:val="pt-BR"/>
              </w:rPr>
              <w:t xml:space="preserve"> ______________</w:t>
            </w:r>
          </w:p>
          <w:p w:rsidR="00366674" w:rsidRDefault="00366674" w:rsidP="00366674">
            <w:pPr>
              <w:jc w:val="center"/>
              <w:rPr>
                <w:rFonts w:ascii="GHEA Grapalat" w:hAnsi="GHEA Grapalat"/>
                <w:iCs/>
                <w:color w:val="000000"/>
                <w:sz w:val="21"/>
                <w:szCs w:val="21"/>
                <w:lang w:val="pt-BR"/>
              </w:rPr>
            </w:pPr>
            <w:r>
              <w:rPr>
                <w:rFonts w:ascii="GHEA Grapalat" w:hAnsi="GHEA Grapalat"/>
                <w:iCs/>
                <w:color w:val="000000"/>
                <w:sz w:val="21"/>
                <w:szCs w:val="21"/>
                <w:lang w:val="hy-AM"/>
              </w:rPr>
              <w:t>հհ</w:t>
            </w:r>
            <w:r>
              <w:rPr>
                <w:rFonts w:ascii="GHEA Grapalat" w:hAnsi="GHEA Grapalat"/>
                <w:iCs/>
                <w:color w:val="000000"/>
                <w:sz w:val="21"/>
                <w:szCs w:val="21"/>
                <w:lang w:val="pt-BR"/>
              </w:rPr>
              <w:t xml:space="preserve"> _________________________ </w:t>
            </w:r>
          </w:p>
          <w:p w:rsidR="00366674" w:rsidRDefault="00366674" w:rsidP="00366674">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 xml:space="preserve"> _______________________ </w:t>
            </w:r>
          </w:p>
        </w:tc>
        <w:tc>
          <w:tcPr>
            <w:tcW w:w="0" w:type="auto"/>
            <w:vAlign w:val="center"/>
            <w:hideMark/>
          </w:tcPr>
          <w:p w:rsidR="00366674" w:rsidRDefault="00366674" w:rsidP="00366674">
            <w:pPr>
              <w:jc w:val="center"/>
              <w:rPr>
                <w:rFonts w:ascii="GHEA Grapalat" w:hAnsi="GHEA Grapalat"/>
                <w:iCs/>
                <w:color w:val="000000"/>
                <w:sz w:val="21"/>
                <w:szCs w:val="21"/>
                <w:lang w:val="pt-BR"/>
              </w:rPr>
            </w:pPr>
            <w:r>
              <w:rPr>
                <w:rFonts w:ascii="GHEA Grapalat" w:hAnsi="GHEA Grapalat"/>
                <w:iCs/>
                <w:color w:val="000000"/>
                <w:sz w:val="21"/>
                <w:szCs w:val="21"/>
              </w:rPr>
              <w:t>Պատվիրատու</w:t>
            </w:r>
          </w:p>
          <w:p w:rsidR="00366674" w:rsidRDefault="00366674" w:rsidP="00366674">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366674" w:rsidRDefault="00366674" w:rsidP="00366674">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366674" w:rsidRDefault="00366674" w:rsidP="00366674">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_________________</w:t>
            </w:r>
          </w:p>
          <w:p w:rsidR="00366674" w:rsidRDefault="00366674" w:rsidP="00366674">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____________________________</w:t>
            </w:r>
          </w:p>
          <w:p w:rsidR="00366674" w:rsidRDefault="00366674" w:rsidP="00366674">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___________________________</w:t>
            </w:r>
          </w:p>
        </w:tc>
      </w:tr>
    </w:tbl>
    <w:p w:rsidR="00366674" w:rsidRDefault="00366674" w:rsidP="00366674">
      <w:pPr>
        <w:ind w:firstLine="375"/>
        <w:rPr>
          <w:rFonts w:ascii="Arial" w:hAnsi="Arial" w:cs="Arial"/>
          <w:iCs/>
          <w:color w:val="000000"/>
          <w:sz w:val="21"/>
          <w:szCs w:val="21"/>
          <w:lang w:val="pt-BR"/>
        </w:rPr>
      </w:pPr>
      <w:r>
        <w:rPr>
          <w:rFonts w:ascii="Arial" w:hAnsi="Arial" w:cs="Arial"/>
          <w:iCs/>
          <w:color w:val="000000"/>
          <w:sz w:val="21"/>
          <w:szCs w:val="21"/>
          <w:lang w:val="pt-BR"/>
        </w:rPr>
        <w:t>  </w:t>
      </w:r>
    </w:p>
    <w:p w:rsidR="00366674" w:rsidRDefault="00366674" w:rsidP="00366674">
      <w:pPr>
        <w:ind w:firstLine="375"/>
        <w:rPr>
          <w:rFonts w:ascii="GHEA Grapalat" w:hAnsi="GHEA Grapalat"/>
          <w:iCs/>
          <w:color w:val="000000"/>
          <w:sz w:val="15"/>
          <w:szCs w:val="21"/>
          <w:lang w:val="pt-BR"/>
        </w:rPr>
      </w:pPr>
    </w:p>
    <w:p w:rsidR="00366674" w:rsidRDefault="00366674" w:rsidP="00366674">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rsidR="00366674" w:rsidRDefault="00366674" w:rsidP="00366674">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rsidR="00366674" w:rsidRDefault="00366674" w:rsidP="00366674">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rsidR="00366674" w:rsidRDefault="00366674" w:rsidP="00366674">
      <w:pPr>
        <w:pStyle w:val="af5"/>
        <w:spacing w:line="240" w:lineRule="auto"/>
        <w:ind w:firstLine="0"/>
        <w:jc w:val="center"/>
        <w:rPr>
          <w:b/>
          <w:bCs/>
          <w:iCs/>
          <w:lang w:val="es-ES"/>
        </w:rPr>
      </w:pPr>
    </w:p>
    <w:p w:rsidR="00366674" w:rsidRDefault="00366674" w:rsidP="00366674">
      <w:pPr>
        <w:pStyle w:val="af5"/>
        <w:spacing w:line="240" w:lineRule="auto"/>
        <w:ind w:firstLine="540"/>
        <w:rPr>
          <w:iCs/>
          <w:lang w:val="es-ES"/>
        </w:rPr>
      </w:pPr>
      <w:r>
        <w:rPr>
          <w:rFonts w:ascii="GHEA Grapalat" w:hAnsi="GHEA Grapalat"/>
          <w:color w:val="000000"/>
          <w:sz w:val="21"/>
          <w:szCs w:val="21"/>
          <w:lang w:val="es-ES" w:eastAsia="ru-RU"/>
        </w:rPr>
        <w:t>«      » «              »</w:t>
      </w:r>
      <w:r>
        <w:rPr>
          <w:iCs/>
          <w:lang w:val="es-ES"/>
        </w:rPr>
        <w:t xml:space="preserve">  </w:t>
      </w:r>
      <w:r>
        <w:rPr>
          <w:rFonts w:ascii="GHEA Grapalat" w:hAnsi="GHEA Grapalat"/>
          <w:color w:val="000000"/>
          <w:sz w:val="21"/>
          <w:szCs w:val="21"/>
          <w:lang w:val="es-ES" w:eastAsia="ru-RU"/>
        </w:rPr>
        <w:t xml:space="preserve">20    </w:t>
      </w:r>
      <w:r>
        <w:rPr>
          <w:rFonts w:ascii="GHEA Grapalat" w:hAnsi="GHEA Grapalat"/>
          <w:color w:val="000000"/>
          <w:sz w:val="21"/>
          <w:szCs w:val="21"/>
          <w:lang w:eastAsia="ru-RU"/>
        </w:rPr>
        <w:t>թ</w:t>
      </w:r>
      <w:r>
        <w:rPr>
          <w:rFonts w:ascii="GHEA Grapalat" w:hAnsi="GHEA Grapalat"/>
          <w:color w:val="000000"/>
          <w:sz w:val="21"/>
          <w:szCs w:val="21"/>
          <w:lang w:val="es-ES" w:eastAsia="ru-RU"/>
        </w:rPr>
        <w:t>.</w:t>
      </w:r>
    </w:p>
    <w:p w:rsidR="00366674" w:rsidRDefault="00366674" w:rsidP="00366674">
      <w:pPr>
        <w:pStyle w:val="af5"/>
        <w:spacing w:line="240" w:lineRule="auto"/>
        <w:ind w:firstLine="0"/>
        <w:rPr>
          <w:iCs/>
          <w:lang w:val="es-ES"/>
        </w:rPr>
      </w:pPr>
    </w:p>
    <w:p w:rsidR="00366674" w:rsidRDefault="00366674" w:rsidP="00366674">
      <w:pPr>
        <w:pStyle w:val="a5"/>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այսուհետ</w:t>
      </w:r>
      <w:r>
        <w:rPr>
          <w:rFonts w:ascii="GHEA Grapalat" w:hAnsi="GHEA Grapalat"/>
          <w:color w:val="000000"/>
          <w:sz w:val="21"/>
          <w:szCs w:val="21"/>
          <w:lang w:val="es-ES"/>
        </w:rPr>
        <w:t xml:space="preserve">` </w:t>
      </w:r>
      <w:r>
        <w:rPr>
          <w:rFonts w:ascii="GHEA Grapalat" w:hAnsi="GHEA Grapalat"/>
          <w:color w:val="000000"/>
          <w:sz w:val="21"/>
          <w:szCs w:val="21"/>
        </w:rPr>
        <w:t>Պայմանագիր</w:t>
      </w:r>
      <w:r>
        <w:rPr>
          <w:rFonts w:ascii="GHEA Grapalat" w:hAnsi="GHEA Grapalat"/>
          <w:color w:val="000000"/>
          <w:sz w:val="21"/>
          <w:szCs w:val="21"/>
          <w:lang w:val="es-ES"/>
        </w:rPr>
        <w:t xml:space="preserve">/ </w:t>
      </w:r>
      <w:r>
        <w:rPr>
          <w:rFonts w:ascii="GHEA Grapalat" w:hAnsi="GHEA Grapalat"/>
          <w:color w:val="000000"/>
          <w:sz w:val="21"/>
          <w:szCs w:val="21"/>
        </w:rPr>
        <w:t>անվանումը</w:t>
      </w:r>
      <w:r>
        <w:rPr>
          <w:rFonts w:ascii="GHEA Grapalat" w:hAnsi="GHEA Grapalat"/>
          <w:color w:val="000000"/>
          <w:sz w:val="21"/>
          <w:szCs w:val="21"/>
          <w:lang w:val="es-ES"/>
        </w:rPr>
        <w:t>` ____________________________________________________________________________________________</w:t>
      </w:r>
    </w:p>
    <w:p w:rsidR="00366674" w:rsidRDefault="00366674" w:rsidP="00366674">
      <w:pPr>
        <w:pStyle w:val="a5"/>
        <w:spacing w:before="0" w:beforeAutospacing="0" w:after="0" w:afterAutospacing="0"/>
        <w:rPr>
          <w:rFonts w:ascii="GHEA Grapalat" w:hAnsi="GHEA Grapalat"/>
          <w:color w:val="000000"/>
          <w:sz w:val="21"/>
          <w:szCs w:val="21"/>
          <w:lang w:val="es-ES"/>
        </w:rPr>
      </w:pPr>
      <w:proofErr w:type="gramStart"/>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կնքման</w:t>
      </w:r>
      <w:r>
        <w:rPr>
          <w:rFonts w:ascii="GHEA Grapalat" w:hAnsi="GHEA Grapalat"/>
          <w:color w:val="000000"/>
          <w:sz w:val="21"/>
          <w:szCs w:val="21"/>
          <w:lang w:val="es-ES"/>
        </w:rPr>
        <w:t xml:space="preserve"> </w:t>
      </w:r>
      <w:r>
        <w:rPr>
          <w:rFonts w:ascii="GHEA Grapalat" w:hAnsi="GHEA Grapalat"/>
          <w:color w:val="000000"/>
          <w:sz w:val="21"/>
          <w:szCs w:val="21"/>
        </w:rPr>
        <w:t>ամսաթիվը</w:t>
      </w:r>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roofErr w:type="gramEnd"/>
    </w:p>
    <w:p w:rsidR="00366674" w:rsidRDefault="00366674" w:rsidP="00366674">
      <w:pPr>
        <w:pStyle w:val="a5"/>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համարը</w:t>
      </w:r>
      <w:r>
        <w:rPr>
          <w:rFonts w:ascii="GHEA Grapalat" w:hAnsi="GHEA Grapalat"/>
          <w:color w:val="000000"/>
          <w:sz w:val="21"/>
          <w:szCs w:val="21"/>
          <w:lang w:val="es-ES"/>
        </w:rPr>
        <w:t>`    __________</w:t>
      </w:r>
    </w:p>
    <w:p w:rsidR="00366674" w:rsidRDefault="00366674" w:rsidP="00366674">
      <w:pPr>
        <w:jc w:val="both"/>
        <w:rPr>
          <w:rFonts w:ascii="GHEA Grapalat" w:hAnsi="GHEA Grapalat" w:cs="Sylfaen"/>
          <w:iCs/>
          <w:lang w:val="es-ES"/>
        </w:rPr>
      </w:pPr>
      <w:proofErr w:type="gramStart"/>
      <w:r>
        <w:rPr>
          <w:rFonts w:ascii="GHEA Grapalat" w:hAnsi="GHEA Grapalat"/>
          <w:iCs/>
          <w:color w:val="000000"/>
          <w:sz w:val="21"/>
          <w:szCs w:val="21"/>
        </w:rPr>
        <w:t>Պատվիրատուն</w:t>
      </w:r>
      <w:r>
        <w:rPr>
          <w:rFonts w:ascii="GHEA Grapalat" w:hAnsi="GHEA Grapalat"/>
          <w:iCs/>
          <w:color w:val="000000"/>
          <w:sz w:val="21"/>
          <w:szCs w:val="21"/>
          <w:lang w:val="es-ES"/>
        </w:rPr>
        <w:t xml:space="preserve">  </w:t>
      </w:r>
      <w:r>
        <w:rPr>
          <w:rFonts w:ascii="GHEA Grapalat" w:hAnsi="GHEA Grapalat"/>
          <w:iCs/>
          <w:color w:val="000000"/>
          <w:sz w:val="21"/>
          <w:szCs w:val="21"/>
        </w:rPr>
        <w:t>և</w:t>
      </w:r>
      <w:proofErr w:type="gramEnd"/>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կողմը՝</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366674" w:rsidRDefault="00366674" w:rsidP="00366674">
      <w:pPr>
        <w:jc w:val="both"/>
        <w:rPr>
          <w:rFonts w:ascii="GHEA Grapalat" w:hAnsi="GHEA Grapalat"/>
          <w:iCs/>
          <w:color w:val="000000"/>
          <w:sz w:val="21"/>
          <w:szCs w:val="21"/>
          <w:lang w:val="hy-AM"/>
        </w:rPr>
      </w:pPr>
      <w:r>
        <w:rPr>
          <w:rFonts w:ascii="GHEA Grapalat" w:hAnsi="GHEA Grapalat"/>
          <w:iCs/>
          <w:color w:val="000000"/>
          <w:sz w:val="21"/>
          <w:szCs w:val="21"/>
        </w:rPr>
        <w:t>Պայմանագրի</w:t>
      </w:r>
      <w:r>
        <w:rPr>
          <w:rFonts w:ascii="GHEA Grapalat" w:hAnsi="GHEA Grapalat"/>
          <w:iCs/>
          <w:color w:val="000000"/>
          <w:sz w:val="21"/>
          <w:szCs w:val="21"/>
          <w:lang w:val="es-ES"/>
        </w:rPr>
        <w:t xml:space="preserve"> </w:t>
      </w:r>
      <w:r>
        <w:rPr>
          <w:rFonts w:ascii="GHEA Grapalat" w:hAnsi="GHEA Grapalat"/>
          <w:iCs/>
          <w:color w:val="000000"/>
          <w:sz w:val="21"/>
          <w:szCs w:val="21"/>
        </w:rPr>
        <w:t>շրջանակներում</w:t>
      </w:r>
      <w:r>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 xml:space="preserve">Պայմանագրի </w:t>
      </w:r>
      <w:proofErr w:type="gramStart"/>
      <w:r>
        <w:rPr>
          <w:rFonts w:ascii="GHEA Grapalat" w:hAnsi="GHEA Grapalat"/>
          <w:iCs/>
          <w:snapToGrid w:val="0"/>
          <w:color w:val="000000"/>
          <w:sz w:val="21"/>
          <w:szCs w:val="21"/>
          <w:lang w:val="es-ES"/>
        </w:rPr>
        <w:t xml:space="preserve">կողմը  </w:t>
      </w:r>
      <w:r>
        <w:rPr>
          <w:rFonts w:ascii="GHEA Grapalat" w:hAnsi="GHEA Grapalat"/>
          <w:iCs/>
          <w:color w:val="000000"/>
          <w:sz w:val="21"/>
          <w:szCs w:val="21"/>
        </w:rPr>
        <w:t>մատակարարել</w:t>
      </w:r>
      <w:proofErr w:type="gramEnd"/>
      <w:r>
        <w:rPr>
          <w:rFonts w:ascii="GHEA Grapalat" w:hAnsi="GHEA Grapalat"/>
          <w:iCs/>
          <w:color w:val="000000"/>
          <w:sz w:val="21"/>
          <w:szCs w:val="21"/>
          <w:lang w:val="es-ES"/>
        </w:rPr>
        <w:t xml:space="preserve"> </w:t>
      </w:r>
      <w:r>
        <w:rPr>
          <w:rFonts w:ascii="GHEA Grapalat" w:hAnsi="GHEA Grapalat"/>
          <w:iCs/>
          <w:color w:val="000000"/>
          <w:sz w:val="21"/>
          <w:szCs w:val="21"/>
        </w:rPr>
        <w:t>է</w:t>
      </w:r>
      <w:r>
        <w:rPr>
          <w:rFonts w:ascii="GHEA Grapalat" w:hAnsi="GHEA Grapalat"/>
          <w:iCs/>
          <w:color w:val="000000"/>
          <w:sz w:val="21"/>
          <w:szCs w:val="21"/>
          <w:lang w:val="es-ES"/>
        </w:rPr>
        <w:t xml:space="preserve"> </w:t>
      </w:r>
      <w:r>
        <w:rPr>
          <w:rFonts w:ascii="GHEA Grapalat" w:hAnsi="GHEA Grapalat"/>
          <w:iCs/>
          <w:color w:val="000000"/>
          <w:sz w:val="21"/>
          <w:szCs w:val="21"/>
        </w:rPr>
        <w:t>հետևյալ</w:t>
      </w:r>
      <w:r>
        <w:rPr>
          <w:rFonts w:ascii="GHEA Grapalat" w:hAnsi="GHEA Grapalat"/>
          <w:iCs/>
          <w:color w:val="000000"/>
          <w:sz w:val="21"/>
          <w:szCs w:val="21"/>
          <w:lang w:val="es-ES"/>
        </w:rPr>
        <w:t xml:space="preserve"> </w:t>
      </w:r>
      <w:r>
        <w:rPr>
          <w:rFonts w:ascii="GHEA Grapalat" w:hAnsi="GHEA Grapalat"/>
          <w:iCs/>
          <w:color w:val="000000"/>
          <w:sz w:val="21"/>
          <w:szCs w:val="21"/>
        </w:rPr>
        <w:t>ապրանքները՝</w:t>
      </w:r>
    </w:p>
    <w:p w:rsidR="00366674" w:rsidRDefault="00366674" w:rsidP="00366674">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
        <w:gridCol w:w="1173"/>
        <w:gridCol w:w="1441"/>
        <w:gridCol w:w="1801"/>
        <w:gridCol w:w="1117"/>
        <w:gridCol w:w="1843"/>
        <w:gridCol w:w="1135"/>
        <w:gridCol w:w="1169"/>
        <w:gridCol w:w="675"/>
      </w:tblGrid>
      <w:tr w:rsidR="00366674" w:rsidTr="00366674">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pStyle w:val="a5"/>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Pr>
                <w:rFonts w:ascii="GHEA Grapalat" w:hAnsi="GHEA Grapalat" w:cs="Sylfaen"/>
                <w:sz w:val="18"/>
                <w:szCs w:val="18"/>
              </w:rPr>
              <w:t>Մատակարարված</w:t>
            </w:r>
            <w:r>
              <w:rPr>
                <w:rFonts w:ascii="GHEA Grapalat" w:hAnsi="GHEA Grapalat" w:cs="Courier New"/>
                <w:sz w:val="18"/>
                <w:szCs w:val="18"/>
              </w:rPr>
              <w:t xml:space="preserve"> </w:t>
            </w:r>
            <w:r>
              <w:rPr>
                <w:rFonts w:ascii="GHEA Grapalat" w:hAnsi="GHEA Grapalat" w:cs="Sylfaen"/>
                <w:sz w:val="18"/>
                <w:szCs w:val="18"/>
              </w:rPr>
              <w:t>ապրանքների</w:t>
            </w:r>
          </w:p>
        </w:tc>
      </w:tr>
      <w:tr w:rsidR="00366674" w:rsidTr="00366674">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pStyle w:val="a5"/>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pStyle w:val="a5"/>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pStyle w:val="a5"/>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pStyle w:val="a5"/>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pStyle w:val="a5"/>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pStyle w:val="a5"/>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366674" w:rsidTr="00366674">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pStyle w:val="a5"/>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pStyle w:val="a5"/>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pStyle w:val="a5"/>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pStyle w:val="a5"/>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366674" w:rsidRDefault="00366674" w:rsidP="00366674">
            <w:pPr>
              <w:rPr>
                <w:rFonts w:ascii="GHEA Grapalat" w:hAnsi="GHEA Grapalat"/>
                <w:sz w:val="18"/>
                <w:szCs w:val="18"/>
              </w:rPr>
            </w:pPr>
          </w:p>
        </w:tc>
      </w:tr>
      <w:tr w:rsidR="00366674" w:rsidTr="00366674">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pStyle w:val="a5"/>
              <w:spacing w:before="0" w:beforeAutospacing="0" w:after="0" w:afterAutospacing="0"/>
              <w:jc w:val="center"/>
              <w:rPr>
                <w:rFonts w:ascii="GHEA Grapalat" w:hAnsi="GHEA Grapalat"/>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pStyle w:val="a5"/>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pStyle w:val="a5"/>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pStyle w:val="a5"/>
              <w:spacing w:before="0" w:beforeAutospacing="0" w:after="0" w:afterAutospacing="0"/>
              <w:jc w:val="center"/>
              <w:rPr>
                <w:rFonts w:ascii="GHEA Grapalat" w:hAnsi="GHEA Grapalat"/>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pStyle w:val="a5"/>
              <w:spacing w:before="0" w:beforeAutospacing="0" w:after="0" w:afterAutospacing="0"/>
              <w:jc w:val="center"/>
              <w:rPr>
                <w:rFonts w:ascii="GHEA Grapalat" w:hAnsi="GHEA Grapalat"/>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pStyle w:val="a5"/>
              <w:spacing w:before="0" w:beforeAutospacing="0" w:after="0" w:afterAutospacing="0"/>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pStyle w:val="a5"/>
              <w:spacing w:before="0" w:beforeAutospacing="0" w:after="0" w:afterAutospacing="0"/>
              <w:jc w:val="center"/>
              <w:rPr>
                <w:rFonts w:ascii="GHEA Grapalat" w:hAnsi="GHEA Grapalat"/>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pStyle w:val="a5"/>
              <w:spacing w:before="0" w:beforeAutospacing="0" w:after="0" w:afterAutospacing="0"/>
              <w:jc w:val="center"/>
              <w:rPr>
                <w:rFonts w:ascii="GHEA Grapalat" w:hAnsi="GHEA Grapalat"/>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366674" w:rsidRDefault="00366674" w:rsidP="00366674">
            <w:pPr>
              <w:pStyle w:val="a5"/>
              <w:spacing w:before="0" w:beforeAutospacing="0" w:after="0" w:afterAutospacing="0"/>
              <w:jc w:val="center"/>
              <w:rPr>
                <w:rFonts w:ascii="GHEA Grapalat" w:hAnsi="GHEA Grapalat"/>
                <w:sz w:val="18"/>
                <w:szCs w:val="18"/>
              </w:rPr>
            </w:pPr>
          </w:p>
        </w:tc>
      </w:tr>
      <w:tr w:rsidR="00366674" w:rsidTr="00366674">
        <w:trPr>
          <w:jc w:val="right"/>
        </w:trPr>
        <w:tc>
          <w:tcPr>
            <w:tcW w:w="357" w:type="dxa"/>
            <w:tcBorders>
              <w:top w:val="single" w:sz="4" w:space="0" w:color="auto"/>
              <w:left w:val="single" w:sz="4" w:space="0" w:color="auto"/>
              <w:bottom w:val="single" w:sz="4" w:space="0" w:color="auto"/>
              <w:right w:val="single" w:sz="4" w:space="0" w:color="auto"/>
            </w:tcBorders>
          </w:tcPr>
          <w:p w:rsidR="00366674" w:rsidRDefault="00366674" w:rsidP="00366674">
            <w:pPr>
              <w:pStyle w:val="a5"/>
              <w:spacing w:before="0" w:beforeAutospacing="0" w:after="0" w:afterAutospacing="0"/>
              <w:jc w:val="center"/>
              <w:rPr>
                <w:rFonts w:ascii="GHEA Grapalat" w:hAnsi="GHEA Grapalat"/>
              </w:rPr>
            </w:pPr>
          </w:p>
        </w:tc>
        <w:tc>
          <w:tcPr>
            <w:tcW w:w="1173" w:type="dxa"/>
            <w:tcBorders>
              <w:top w:val="single" w:sz="4" w:space="0" w:color="auto"/>
              <w:left w:val="single" w:sz="4" w:space="0" w:color="auto"/>
              <w:bottom w:val="single" w:sz="4" w:space="0" w:color="auto"/>
              <w:right w:val="single" w:sz="4" w:space="0" w:color="auto"/>
            </w:tcBorders>
          </w:tcPr>
          <w:p w:rsidR="00366674" w:rsidRDefault="00366674" w:rsidP="00366674">
            <w:pPr>
              <w:pStyle w:val="a5"/>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366674" w:rsidRDefault="00366674" w:rsidP="00366674">
            <w:pPr>
              <w:pStyle w:val="a5"/>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366674" w:rsidRDefault="00366674" w:rsidP="00366674">
            <w:pPr>
              <w:pStyle w:val="a5"/>
              <w:spacing w:before="0" w:beforeAutospacing="0" w:after="0" w:afterAutospacing="0"/>
              <w:jc w:val="center"/>
              <w:rPr>
                <w:rFonts w:ascii="GHEA Grapalat" w:hAnsi="GHEA Grapalat"/>
              </w:rPr>
            </w:pPr>
          </w:p>
        </w:tc>
        <w:tc>
          <w:tcPr>
            <w:tcW w:w="1116" w:type="dxa"/>
            <w:tcBorders>
              <w:top w:val="single" w:sz="4" w:space="0" w:color="auto"/>
              <w:left w:val="single" w:sz="4" w:space="0" w:color="auto"/>
              <w:bottom w:val="single" w:sz="4" w:space="0" w:color="auto"/>
              <w:right w:val="single" w:sz="4" w:space="0" w:color="auto"/>
            </w:tcBorders>
          </w:tcPr>
          <w:p w:rsidR="00366674" w:rsidRDefault="00366674" w:rsidP="00366674">
            <w:pPr>
              <w:pStyle w:val="a5"/>
              <w:spacing w:before="0" w:beforeAutospacing="0" w:after="0" w:afterAutospacing="0"/>
              <w:jc w:val="center"/>
              <w:rPr>
                <w:rFonts w:ascii="GHEA Grapalat" w:hAnsi="GHEA Grapalat"/>
              </w:rPr>
            </w:pPr>
          </w:p>
        </w:tc>
        <w:tc>
          <w:tcPr>
            <w:tcW w:w="1842" w:type="dxa"/>
            <w:tcBorders>
              <w:top w:val="single" w:sz="4" w:space="0" w:color="auto"/>
              <w:left w:val="single" w:sz="4" w:space="0" w:color="auto"/>
              <w:bottom w:val="single" w:sz="4" w:space="0" w:color="auto"/>
              <w:right w:val="single" w:sz="4" w:space="0" w:color="auto"/>
            </w:tcBorders>
          </w:tcPr>
          <w:p w:rsidR="00366674" w:rsidRDefault="00366674" w:rsidP="00366674">
            <w:pPr>
              <w:pStyle w:val="a5"/>
              <w:spacing w:before="0" w:beforeAutospacing="0" w:after="0" w:afterAutospacing="0"/>
              <w:jc w:val="center"/>
              <w:rPr>
                <w:rFonts w:ascii="GHEA Grapalat" w:hAnsi="GHEA Grapalat"/>
              </w:rPr>
            </w:pPr>
          </w:p>
        </w:tc>
        <w:tc>
          <w:tcPr>
            <w:tcW w:w="1134" w:type="dxa"/>
            <w:tcBorders>
              <w:top w:val="single" w:sz="4" w:space="0" w:color="auto"/>
              <w:left w:val="single" w:sz="4" w:space="0" w:color="auto"/>
              <w:bottom w:val="single" w:sz="4" w:space="0" w:color="auto"/>
              <w:right w:val="single" w:sz="4" w:space="0" w:color="auto"/>
            </w:tcBorders>
          </w:tcPr>
          <w:p w:rsidR="00366674" w:rsidRDefault="00366674" w:rsidP="00366674">
            <w:pPr>
              <w:pStyle w:val="a5"/>
              <w:spacing w:before="0" w:beforeAutospacing="0" w:after="0" w:afterAutospacing="0"/>
              <w:jc w:val="center"/>
              <w:rPr>
                <w:rFonts w:ascii="GHEA Grapalat" w:hAnsi="GHEA Grapalat"/>
              </w:rPr>
            </w:pPr>
          </w:p>
        </w:tc>
        <w:tc>
          <w:tcPr>
            <w:tcW w:w="1168" w:type="dxa"/>
            <w:tcBorders>
              <w:top w:val="single" w:sz="4" w:space="0" w:color="auto"/>
              <w:left w:val="single" w:sz="4" w:space="0" w:color="auto"/>
              <w:bottom w:val="single" w:sz="4" w:space="0" w:color="auto"/>
              <w:right w:val="single" w:sz="4" w:space="0" w:color="auto"/>
            </w:tcBorders>
          </w:tcPr>
          <w:p w:rsidR="00366674" w:rsidRDefault="00366674" w:rsidP="00366674">
            <w:pPr>
              <w:pStyle w:val="a5"/>
              <w:spacing w:before="0" w:beforeAutospacing="0" w:after="0" w:afterAutospacing="0"/>
              <w:jc w:val="center"/>
              <w:rPr>
                <w:rFonts w:ascii="GHEA Grapalat" w:hAnsi="GHEA Grapalat"/>
              </w:rPr>
            </w:pPr>
          </w:p>
        </w:tc>
        <w:tc>
          <w:tcPr>
            <w:tcW w:w="675" w:type="dxa"/>
            <w:tcBorders>
              <w:top w:val="single" w:sz="4" w:space="0" w:color="auto"/>
              <w:left w:val="single" w:sz="4" w:space="0" w:color="auto"/>
              <w:bottom w:val="single" w:sz="4" w:space="0" w:color="auto"/>
              <w:right w:val="single" w:sz="4" w:space="0" w:color="auto"/>
            </w:tcBorders>
          </w:tcPr>
          <w:p w:rsidR="00366674" w:rsidRDefault="00366674" w:rsidP="00366674">
            <w:pPr>
              <w:pStyle w:val="a5"/>
              <w:spacing w:before="0" w:beforeAutospacing="0" w:after="0" w:afterAutospacing="0"/>
              <w:jc w:val="center"/>
              <w:rPr>
                <w:rFonts w:ascii="GHEA Grapalat" w:hAnsi="GHEA Grapalat"/>
              </w:rPr>
            </w:pPr>
          </w:p>
        </w:tc>
      </w:tr>
    </w:tbl>
    <w:p w:rsidR="00366674" w:rsidRDefault="00366674" w:rsidP="00366674">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rsidR="00366674" w:rsidRDefault="00366674" w:rsidP="00366674">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66674" w:rsidRDefault="00366674" w:rsidP="00366674">
      <w:pPr>
        <w:ind w:firstLine="375"/>
        <w:jc w:val="both"/>
        <w:rPr>
          <w:rFonts w:ascii="GHEA Grapalat" w:hAnsi="GHEA Grapalat"/>
          <w:iCs/>
          <w:snapToGrid w:val="0"/>
          <w:color w:val="000000"/>
          <w:sz w:val="21"/>
          <w:szCs w:val="21"/>
          <w:lang w:val="es-ES"/>
        </w:rPr>
      </w:pPr>
    </w:p>
    <w:p w:rsidR="00366674" w:rsidRDefault="00366674" w:rsidP="00366674">
      <w:pPr>
        <w:ind w:firstLine="375"/>
        <w:jc w:val="both"/>
        <w:rPr>
          <w:rFonts w:ascii="GHEA Grapalat" w:hAnsi="GHEA Grapalat"/>
          <w:iCs/>
          <w:snapToGrid w:val="0"/>
          <w:color w:val="000000"/>
          <w:sz w:val="2"/>
          <w:szCs w:val="21"/>
          <w:lang w:val="es-ES"/>
        </w:rPr>
      </w:pPr>
    </w:p>
    <w:p w:rsidR="00366674" w:rsidRDefault="00366674" w:rsidP="00366674">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366674" w:rsidTr="00366674">
        <w:trPr>
          <w:trHeight w:val="266"/>
          <w:tblCellSpacing w:w="7" w:type="dxa"/>
          <w:jc w:val="center"/>
        </w:trPr>
        <w:tc>
          <w:tcPr>
            <w:tcW w:w="0" w:type="auto"/>
            <w:vAlign w:val="center"/>
            <w:hideMark/>
          </w:tcPr>
          <w:p w:rsidR="00366674" w:rsidRDefault="00366674" w:rsidP="00366674">
            <w:pPr>
              <w:jc w:val="center"/>
              <w:rPr>
                <w:rFonts w:ascii="GHEA Grapalat" w:hAnsi="GHEA Grapalat"/>
                <w:iCs/>
                <w:color w:val="000000"/>
                <w:sz w:val="21"/>
                <w:szCs w:val="21"/>
              </w:rPr>
            </w:pPr>
            <w:r>
              <w:rPr>
                <w:rFonts w:ascii="GHEA Grapalat" w:hAnsi="GHEA Grapalat"/>
                <w:iCs/>
                <w:color w:val="000000"/>
                <w:sz w:val="21"/>
                <w:szCs w:val="21"/>
              </w:rPr>
              <w:t xml:space="preserve">Ապրանքը հանձնեց </w:t>
            </w:r>
          </w:p>
        </w:tc>
        <w:tc>
          <w:tcPr>
            <w:tcW w:w="0" w:type="auto"/>
            <w:vAlign w:val="center"/>
            <w:hideMark/>
          </w:tcPr>
          <w:p w:rsidR="00366674" w:rsidRDefault="00366674" w:rsidP="00366674">
            <w:pPr>
              <w:jc w:val="center"/>
              <w:rPr>
                <w:rFonts w:ascii="GHEA Grapalat" w:hAnsi="GHEA Grapalat"/>
                <w:iCs/>
                <w:color w:val="000000"/>
                <w:sz w:val="21"/>
                <w:szCs w:val="21"/>
              </w:rPr>
            </w:pPr>
            <w:r>
              <w:rPr>
                <w:rFonts w:ascii="GHEA Grapalat" w:hAnsi="GHEA Grapalat"/>
                <w:iCs/>
                <w:color w:val="000000"/>
                <w:sz w:val="21"/>
                <w:szCs w:val="21"/>
              </w:rPr>
              <w:t>Ապրանքը ընդունեց</w:t>
            </w:r>
          </w:p>
        </w:tc>
      </w:tr>
      <w:tr w:rsidR="00366674" w:rsidTr="00366674">
        <w:trPr>
          <w:trHeight w:val="473"/>
          <w:tblCellSpacing w:w="7" w:type="dxa"/>
          <w:jc w:val="center"/>
        </w:trPr>
        <w:tc>
          <w:tcPr>
            <w:tcW w:w="0" w:type="auto"/>
            <w:vAlign w:val="center"/>
            <w:hideMark/>
          </w:tcPr>
          <w:p w:rsidR="00366674" w:rsidRDefault="00366674" w:rsidP="00366674">
            <w:pPr>
              <w:jc w:val="center"/>
              <w:rPr>
                <w:rFonts w:ascii="GHEA Grapalat" w:hAnsi="GHEA Grapalat"/>
                <w:iCs/>
                <w:sz w:val="21"/>
                <w:szCs w:val="21"/>
              </w:rPr>
            </w:pPr>
            <w:r>
              <w:rPr>
                <w:rFonts w:ascii="GHEA Grapalat" w:hAnsi="GHEA Grapalat"/>
                <w:iCs/>
                <w:sz w:val="21"/>
                <w:szCs w:val="21"/>
              </w:rPr>
              <w:t xml:space="preserve">___________________________ </w:t>
            </w:r>
          </w:p>
          <w:p w:rsidR="00366674" w:rsidRDefault="00366674" w:rsidP="00366674">
            <w:pPr>
              <w:jc w:val="center"/>
              <w:rPr>
                <w:rFonts w:ascii="GHEA Grapalat" w:hAnsi="GHEA Grapalat"/>
                <w:iCs/>
                <w:sz w:val="21"/>
                <w:szCs w:val="21"/>
              </w:rPr>
            </w:pPr>
            <w:r>
              <w:rPr>
                <w:rFonts w:ascii="GHEA Grapalat" w:hAnsi="GHEA Grapalat"/>
                <w:iCs/>
                <w:sz w:val="15"/>
                <w:szCs w:val="15"/>
              </w:rPr>
              <w:t xml:space="preserve">ստորագրություն </w:t>
            </w:r>
          </w:p>
        </w:tc>
        <w:tc>
          <w:tcPr>
            <w:tcW w:w="0" w:type="auto"/>
            <w:vAlign w:val="center"/>
            <w:hideMark/>
          </w:tcPr>
          <w:p w:rsidR="00366674" w:rsidRDefault="00366674" w:rsidP="00366674">
            <w:pPr>
              <w:jc w:val="center"/>
              <w:rPr>
                <w:rFonts w:ascii="GHEA Grapalat" w:hAnsi="GHEA Grapalat"/>
                <w:iCs/>
                <w:sz w:val="21"/>
                <w:szCs w:val="21"/>
              </w:rPr>
            </w:pPr>
            <w:r>
              <w:rPr>
                <w:rFonts w:ascii="GHEA Grapalat" w:hAnsi="GHEA Grapalat"/>
                <w:iCs/>
                <w:sz w:val="21"/>
                <w:szCs w:val="21"/>
              </w:rPr>
              <w:t>___________________________</w:t>
            </w:r>
          </w:p>
          <w:p w:rsidR="00366674" w:rsidRDefault="00366674" w:rsidP="00366674">
            <w:pPr>
              <w:jc w:val="center"/>
              <w:rPr>
                <w:rFonts w:ascii="GHEA Grapalat" w:hAnsi="GHEA Grapalat"/>
                <w:iCs/>
                <w:sz w:val="21"/>
                <w:szCs w:val="21"/>
              </w:rPr>
            </w:pPr>
            <w:r>
              <w:rPr>
                <w:rFonts w:ascii="GHEA Grapalat" w:hAnsi="GHEA Grapalat"/>
                <w:iCs/>
                <w:sz w:val="15"/>
                <w:szCs w:val="15"/>
              </w:rPr>
              <w:t xml:space="preserve">ստորագրություն </w:t>
            </w:r>
          </w:p>
        </w:tc>
      </w:tr>
      <w:tr w:rsidR="00366674" w:rsidTr="00366674">
        <w:trPr>
          <w:trHeight w:val="503"/>
          <w:tblCellSpacing w:w="7" w:type="dxa"/>
          <w:jc w:val="center"/>
        </w:trPr>
        <w:tc>
          <w:tcPr>
            <w:tcW w:w="0" w:type="auto"/>
            <w:vAlign w:val="center"/>
            <w:hideMark/>
          </w:tcPr>
          <w:p w:rsidR="00366674" w:rsidRDefault="00366674" w:rsidP="00366674">
            <w:pPr>
              <w:jc w:val="center"/>
              <w:rPr>
                <w:rFonts w:ascii="GHEA Grapalat" w:hAnsi="GHEA Grapalat"/>
                <w:iCs/>
                <w:sz w:val="21"/>
                <w:szCs w:val="21"/>
              </w:rPr>
            </w:pPr>
            <w:r>
              <w:rPr>
                <w:rFonts w:ascii="GHEA Grapalat" w:hAnsi="GHEA Grapalat"/>
                <w:iCs/>
                <w:sz w:val="21"/>
                <w:szCs w:val="21"/>
              </w:rPr>
              <w:t xml:space="preserve">___________________________ </w:t>
            </w:r>
          </w:p>
          <w:p w:rsidR="00366674" w:rsidRDefault="00366674" w:rsidP="00366674">
            <w:pPr>
              <w:jc w:val="center"/>
              <w:rPr>
                <w:rFonts w:ascii="GHEA Grapalat" w:hAnsi="GHEA Grapalat"/>
                <w:iCs/>
                <w:sz w:val="21"/>
                <w:szCs w:val="21"/>
              </w:rPr>
            </w:pPr>
            <w:r>
              <w:rPr>
                <w:rFonts w:ascii="GHEA Grapalat" w:hAnsi="GHEA Grapalat"/>
                <w:iCs/>
                <w:sz w:val="15"/>
                <w:szCs w:val="15"/>
              </w:rPr>
              <w:t>ազգանուն, անուն</w:t>
            </w:r>
          </w:p>
        </w:tc>
        <w:tc>
          <w:tcPr>
            <w:tcW w:w="0" w:type="auto"/>
            <w:vAlign w:val="center"/>
            <w:hideMark/>
          </w:tcPr>
          <w:p w:rsidR="00366674" w:rsidRDefault="00366674" w:rsidP="00366674">
            <w:pPr>
              <w:jc w:val="center"/>
              <w:rPr>
                <w:rFonts w:ascii="GHEA Grapalat" w:hAnsi="GHEA Grapalat"/>
                <w:iCs/>
                <w:sz w:val="21"/>
                <w:szCs w:val="21"/>
              </w:rPr>
            </w:pPr>
            <w:r>
              <w:rPr>
                <w:rFonts w:ascii="GHEA Grapalat" w:hAnsi="GHEA Grapalat"/>
                <w:iCs/>
                <w:sz w:val="21"/>
                <w:szCs w:val="21"/>
              </w:rPr>
              <w:t>___________________________</w:t>
            </w:r>
          </w:p>
          <w:p w:rsidR="00366674" w:rsidRDefault="00366674" w:rsidP="00366674">
            <w:pPr>
              <w:jc w:val="center"/>
              <w:rPr>
                <w:rFonts w:ascii="GHEA Grapalat" w:hAnsi="GHEA Grapalat"/>
                <w:iCs/>
                <w:sz w:val="21"/>
                <w:szCs w:val="21"/>
              </w:rPr>
            </w:pPr>
            <w:r>
              <w:rPr>
                <w:rFonts w:ascii="GHEA Grapalat" w:hAnsi="GHEA Grapalat"/>
                <w:iCs/>
                <w:sz w:val="15"/>
                <w:szCs w:val="15"/>
              </w:rPr>
              <w:t>ազգանուն, անուն</w:t>
            </w:r>
          </w:p>
        </w:tc>
      </w:tr>
      <w:tr w:rsidR="00366674" w:rsidTr="00366674">
        <w:trPr>
          <w:trHeight w:val="281"/>
          <w:tblCellSpacing w:w="7" w:type="dxa"/>
          <w:jc w:val="center"/>
        </w:trPr>
        <w:tc>
          <w:tcPr>
            <w:tcW w:w="0" w:type="auto"/>
            <w:vAlign w:val="center"/>
            <w:hideMark/>
          </w:tcPr>
          <w:p w:rsidR="00366674" w:rsidRDefault="00366674" w:rsidP="00366674">
            <w:pPr>
              <w:rPr>
                <w:rFonts w:ascii="GHEA Grapalat" w:hAnsi="GHEA Grapalat"/>
                <w:iCs/>
                <w:color w:val="000000"/>
                <w:sz w:val="21"/>
                <w:szCs w:val="21"/>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366674" w:rsidRDefault="00366674" w:rsidP="00366674">
            <w:pPr>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366674" w:rsidRDefault="00366674" w:rsidP="00366674">
      <w:pPr>
        <w:ind w:left="-142" w:firstLine="142"/>
        <w:jc w:val="center"/>
        <w:rPr>
          <w:rFonts w:ascii="GHEA Grapalat" w:hAnsi="GHEA Grapalat" w:cs="Sylfaen"/>
          <w:b/>
        </w:rPr>
      </w:pPr>
    </w:p>
    <w:p w:rsidR="00366674" w:rsidRDefault="00366674" w:rsidP="00366674">
      <w:pPr>
        <w:ind w:left="-142" w:firstLine="142"/>
        <w:jc w:val="center"/>
        <w:rPr>
          <w:rFonts w:ascii="GHEA Grapalat" w:hAnsi="GHEA Grapalat" w:cs="Sylfaen"/>
          <w:b/>
        </w:rPr>
      </w:pPr>
    </w:p>
    <w:p w:rsidR="00366674" w:rsidRDefault="00366674" w:rsidP="00366674">
      <w:pPr>
        <w:ind w:left="-142" w:firstLine="142"/>
        <w:jc w:val="center"/>
        <w:rPr>
          <w:rFonts w:ascii="GHEA Grapalat" w:hAnsi="GHEA Grapalat" w:cs="Sylfaen"/>
          <w:b/>
        </w:rPr>
      </w:pPr>
    </w:p>
    <w:p w:rsidR="00366674" w:rsidRDefault="00366674" w:rsidP="00366674">
      <w:pPr>
        <w:jc w:val="right"/>
        <w:rPr>
          <w:rFonts w:ascii="GHEA Grapalat" w:hAnsi="GHEA Grapalat" w:cs="Sylfaen"/>
          <w:i/>
          <w:sz w:val="20"/>
          <w:lang w:val="pt-BR"/>
        </w:rPr>
      </w:pPr>
    </w:p>
    <w:p w:rsidR="00366674" w:rsidRDefault="00366674" w:rsidP="00366674">
      <w:pPr>
        <w:jc w:val="right"/>
        <w:rPr>
          <w:rFonts w:ascii="GHEA Grapalat" w:hAnsi="GHEA Grapalat" w:cs="Sylfaen"/>
          <w:i/>
          <w:sz w:val="20"/>
          <w:lang w:val="pt-BR"/>
        </w:rPr>
      </w:pPr>
    </w:p>
    <w:p w:rsidR="00366674" w:rsidRDefault="00366674" w:rsidP="00366674">
      <w:pPr>
        <w:jc w:val="right"/>
        <w:rPr>
          <w:rFonts w:ascii="GHEA Grapalat" w:hAnsi="GHEA Grapalat" w:cs="Sylfaen"/>
          <w:i/>
          <w:sz w:val="20"/>
          <w:lang w:val="pt-BR"/>
        </w:rPr>
      </w:pPr>
    </w:p>
    <w:p w:rsidR="00366674" w:rsidRDefault="00366674" w:rsidP="00366674">
      <w:pPr>
        <w:jc w:val="right"/>
        <w:rPr>
          <w:rFonts w:ascii="GHEA Grapalat" w:hAnsi="GHEA Grapalat" w:cs="Sylfaen"/>
          <w:i/>
          <w:sz w:val="20"/>
          <w:lang w:val="pt-BR"/>
        </w:rPr>
      </w:pPr>
      <w:r>
        <w:rPr>
          <w:rFonts w:ascii="GHEA Grapalat" w:hAnsi="GHEA Grapalat" w:cs="Sylfaen"/>
          <w:i/>
          <w:sz w:val="20"/>
          <w:lang w:val="pt-BR"/>
        </w:rPr>
        <w:t>Հավելված 3.1</w:t>
      </w:r>
    </w:p>
    <w:p w:rsidR="00366674" w:rsidRDefault="00366674" w:rsidP="00366674">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366674" w:rsidRDefault="00366674" w:rsidP="00366674">
      <w:pPr>
        <w:jc w:val="right"/>
        <w:rPr>
          <w:rFonts w:ascii="GHEA Grapalat" w:hAnsi="GHEA Grapalat" w:cs="Sylfaen"/>
          <w:i/>
          <w:sz w:val="20"/>
          <w:lang w:val="pt-BR"/>
        </w:rPr>
      </w:pPr>
      <w:r>
        <w:rPr>
          <w:rFonts w:ascii="GHEA Grapalat" w:hAnsi="GHEA Grapalat" w:cs="Sylfaen"/>
          <w:i/>
          <w:sz w:val="20"/>
          <w:szCs w:val="20"/>
          <w:lang w:val="pt-BR"/>
        </w:rPr>
        <w:t>ծածկագրով</w:t>
      </w:r>
      <w:r>
        <w:rPr>
          <w:rFonts w:ascii="GHEA Grapalat" w:hAnsi="GHEA Grapalat" w:cs="Sylfaen"/>
          <w:i/>
          <w:sz w:val="20"/>
          <w:lang w:val="pt-BR"/>
        </w:rPr>
        <w:t xml:space="preserve"> պայմանագրի</w:t>
      </w:r>
    </w:p>
    <w:p w:rsidR="00366674" w:rsidRDefault="00366674" w:rsidP="00366674">
      <w:pPr>
        <w:tabs>
          <w:tab w:val="left" w:pos="360"/>
          <w:tab w:val="left" w:pos="540"/>
        </w:tabs>
        <w:jc w:val="center"/>
        <w:rPr>
          <w:rFonts w:ascii="Sylfaen" w:hAnsi="Sylfaen" w:cs="Sylfaen"/>
          <w:b/>
          <w:bCs/>
          <w:lang w:val="pt-BR"/>
        </w:rPr>
      </w:pPr>
    </w:p>
    <w:p w:rsidR="00366674" w:rsidRDefault="00366674" w:rsidP="00366674">
      <w:pPr>
        <w:tabs>
          <w:tab w:val="left" w:pos="360"/>
          <w:tab w:val="left" w:pos="540"/>
        </w:tabs>
        <w:jc w:val="center"/>
        <w:rPr>
          <w:rFonts w:ascii="Sylfaen" w:hAnsi="Sylfaen" w:cs="Sylfaen"/>
          <w:b/>
          <w:bCs/>
          <w:lang w:val="pt-BR"/>
        </w:rPr>
      </w:pPr>
    </w:p>
    <w:p w:rsidR="00366674" w:rsidRDefault="00366674" w:rsidP="00366674">
      <w:pPr>
        <w:ind w:left="-142" w:firstLine="142"/>
        <w:jc w:val="center"/>
        <w:rPr>
          <w:rFonts w:ascii="GHEA Grapalat" w:hAnsi="GHEA Grapalat" w:cs="Sylfaen"/>
          <w:lang w:val="pt-BR"/>
        </w:rPr>
      </w:pPr>
    </w:p>
    <w:p w:rsidR="00366674" w:rsidRDefault="00366674" w:rsidP="00366674">
      <w:pPr>
        <w:jc w:val="center"/>
        <w:rPr>
          <w:rFonts w:ascii="GHEA Grapalat" w:hAnsi="GHEA Grapalat" w:cs="Sylfaen"/>
          <w:bCs/>
          <w:sz w:val="18"/>
          <w:szCs w:val="18"/>
          <w:lang w:val="pt-BR"/>
        </w:rPr>
      </w:pPr>
      <w:r>
        <w:rPr>
          <w:rFonts w:ascii="GHEA Grapalat" w:hAnsi="GHEA Grapalat" w:cs="Sylfaen"/>
          <w:bCs/>
          <w:sz w:val="18"/>
          <w:szCs w:val="18"/>
        </w:rPr>
        <w:t>ԱԿՏ</w:t>
      </w:r>
      <w:r>
        <w:rPr>
          <w:rFonts w:ascii="GHEA Grapalat" w:hAnsi="GHEA Grapalat" w:cs="Sylfaen"/>
          <w:bCs/>
          <w:sz w:val="18"/>
          <w:szCs w:val="18"/>
          <w:lang w:val="pt-BR"/>
        </w:rPr>
        <w:t xml:space="preserve">    N </w:t>
      </w:r>
      <w:r>
        <w:rPr>
          <w:rFonts w:ascii="GHEA Grapalat" w:hAnsi="GHEA Grapalat" w:cs="Sylfaen"/>
          <w:bCs/>
          <w:sz w:val="18"/>
          <w:szCs w:val="18"/>
          <w:u w:val="single"/>
          <w:lang w:val="pt-BR"/>
        </w:rPr>
        <w:tab/>
      </w:r>
      <w:r>
        <w:rPr>
          <w:rFonts w:ascii="GHEA Grapalat" w:hAnsi="GHEA Grapalat" w:cs="Sylfaen"/>
          <w:bCs/>
          <w:sz w:val="18"/>
          <w:szCs w:val="18"/>
          <w:lang w:val="pt-BR"/>
        </w:rPr>
        <w:t xml:space="preserve">           </w:t>
      </w:r>
    </w:p>
    <w:p w:rsidR="00366674" w:rsidRDefault="00366674" w:rsidP="00366674">
      <w:pPr>
        <w:tabs>
          <w:tab w:val="left" w:pos="360"/>
          <w:tab w:val="left" w:pos="540"/>
          <w:tab w:val="left" w:pos="2250"/>
        </w:tabs>
        <w:jc w:val="center"/>
        <w:rPr>
          <w:rFonts w:ascii="GHEA Grapalat" w:hAnsi="GHEA Grapalat" w:cs="Sylfaen"/>
          <w:bCs/>
          <w:sz w:val="18"/>
          <w:szCs w:val="18"/>
          <w:lang w:val="pt-BR"/>
        </w:rPr>
      </w:pPr>
      <w:proofErr w:type="gramStart"/>
      <w:r>
        <w:rPr>
          <w:rFonts w:ascii="GHEA Grapalat" w:hAnsi="GHEA Grapalat" w:cs="Sylfaen"/>
          <w:bCs/>
          <w:sz w:val="18"/>
          <w:szCs w:val="18"/>
        </w:rPr>
        <w:t>պայմանագրի</w:t>
      </w:r>
      <w:proofErr w:type="gramEnd"/>
      <w:r>
        <w:rPr>
          <w:rFonts w:ascii="GHEA Grapalat" w:hAnsi="GHEA Grapalat" w:cs="Sylfaen"/>
          <w:bCs/>
          <w:sz w:val="18"/>
          <w:szCs w:val="18"/>
          <w:lang w:val="pt-BR"/>
        </w:rPr>
        <w:t xml:space="preserve"> </w:t>
      </w:r>
      <w:r>
        <w:rPr>
          <w:rFonts w:ascii="GHEA Grapalat" w:hAnsi="GHEA Grapalat" w:cs="Sylfaen"/>
          <w:bCs/>
          <w:sz w:val="18"/>
          <w:szCs w:val="18"/>
        </w:rPr>
        <w:t>արդյունքը</w:t>
      </w:r>
      <w:r>
        <w:rPr>
          <w:rFonts w:ascii="GHEA Grapalat" w:hAnsi="GHEA Grapalat" w:cs="Sylfaen"/>
          <w:bCs/>
          <w:sz w:val="18"/>
          <w:szCs w:val="18"/>
          <w:lang w:val="pt-BR"/>
        </w:rPr>
        <w:t xml:space="preserve"> </w:t>
      </w:r>
      <w:r>
        <w:rPr>
          <w:rFonts w:ascii="GHEA Grapalat" w:hAnsi="GHEA Grapalat" w:cs="Sylfaen"/>
          <w:bCs/>
          <w:sz w:val="18"/>
          <w:szCs w:val="18"/>
        </w:rPr>
        <w:t>Գնորդին</w:t>
      </w:r>
      <w:r>
        <w:rPr>
          <w:rFonts w:ascii="GHEA Grapalat" w:hAnsi="GHEA Grapalat" w:cs="Sylfaen"/>
          <w:bCs/>
          <w:sz w:val="18"/>
          <w:szCs w:val="18"/>
          <w:lang w:val="pt-BR"/>
        </w:rPr>
        <w:t xml:space="preserve"> </w:t>
      </w:r>
      <w:r>
        <w:rPr>
          <w:rFonts w:ascii="GHEA Grapalat" w:hAnsi="GHEA Grapalat" w:cs="Sylfaen"/>
          <w:bCs/>
          <w:sz w:val="18"/>
          <w:szCs w:val="18"/>
        </w:rPr>
        <w:t>հանձնելու</w:t>
      </w:r>
      <w:r>
        <w:rPr>
          <w:rFonts w:ascii="GHEA Grapalat" w:hAnsi="GHEA Grapalat" w:cs="Sylfaen"/>
          <w:bCs/>
          <w:sz w:val="18"/>
          <w:szCs w:val="18"/>
          <w:lang w:val="pt-BR"/>
        </w:rPr>
        <w:t xml:space="preserve"> </w:t>
      </w:r>
      <w:r>
        <w:rPr>
          <w:rFonts w:ascii="GHEA Grapalat" w:hAnsi="GHEA Grapalat" w:cs="Sylfaen"/>
          <w:bCs/>
          <w:sz w:val="18"/>
          <w:szCs w:val="18"/>
        </w:rPr>
        <w:t>փաստը</w:t>
      </w:r>
      <w:r>
        <w:rPr>
          <w:rFonts w:ascii="GHEA Grapalat" w:hAnsi="GHEA Grapalat" w:cs="Sylfaen"/>
          <w:bCs/>
          <w:sz w:val="18"/>
          <w:szCs w:val="18"/>
          <w:lang w:val="pt-BR"/>
        </w:rPr>
        <w:t xml:space="preserve"> </w:t>
      </w:r>
      <w:r>
        <w:rPr>
          <w:rFonts w:ascii="GHEA Grapalat" w:hAnsi="GHEA Grapalat" w:cs="Sylfaen"/>
          <w:bCs/>
          <w:sz w:val="18"/>
          <w:szCs w:val="18"/>
        </w:rPr>
        <w:t>ֆիքսելու</w:t>
      </w:r>
      <w:r>
        <w:rPr>
          <w:rFonts w:ascii="GHEA Grapalat" w:hAnsi="GHEA Grapalat" w:cs="Sylfaen"/>
          <w:bCs/>
          <w:sz w:val="18"/>
          <w:szCs w:val="18"/>
          <w:lang w:val="pt-BR"/>
        </w:rPr>
        <w:t xml:space="preserve"> </w:t>
      </w:r>
      <w:r>
        <w:rPr>
          <w:rFonts w:ascii="GHEA Grapalat" w:hAnsi="GHEA Grapalat" w:cs="Sylfaen"/>
          <w:bCs/>
          <w:sz w:val="18"/>
          <w:szCs w:val="18"/>
        </w:rPr>
        <w:t>վերաբերյալ</w:t>
      </w:r>
      <w:r>
        <w:rPr>
          <w:rFonts w:ascii="GHEA Grapalat" w:hAnsi="GHEA Grapalat" w:cs="Sylfaen"/>
          <w:bCs/>
          <w:sz w:val="18"/>
          <w:szCs w:val="18"/>
          <w:lang w:val="pt-BR"/>
        </w:rPr>
        <w:t xml:space="preserve">                                                                                                                               </w:t>
      </w:r>
    </w:p>
    <w:p w:rsidR="00366674" w:rsidRDefault="00366674" w:rsidP="00366674">
      <w:pPr>
        <w:jc w:val="center"/>
        <w:rPr>
          <w:rFonts w:ascii="GHEA Grapalat" w:hAnsi="GHEA Grapalat" w:cs="Sylfaen"/>
          <w:b/>
          <w:bCs/>
          <w:sz w:val="18"/>
          <w:szCs w:val="18"/>
          <w:lang w:val="pt-BR"/>
        </w:rPr>
      </w:pPr>
      <w:r>
        <w:rPr>
          <w:rFonts w:ascii="GHEA Grapalat" w:hAnsi="GHEA Grapalat" w:cs="Sylfaen"/>
          <w:bCs/>
          <w:sz w:val="18"/>
          <w:szCs w:val="18"/>
          <w:lang w:val="pt-BR"/>
        </w:rPr>
        <w:t xml:space="preserve">                                                                                                                        </w:t>
      </w:r>
    </w:p>
    <w:p w:rsidR="00366674" w:rsidRDefault="00366674" w:rsidP="00366674">
      <w:pPr>
        <w:tabs>
          <w:tab w:val="left" w:pos="360"/>
          <w:tab w:val="left" w:pos="540"/>
        </w:tabs>
        <w:rPr>
          <w:rFonts w:ascii="GHEA Grapalat" w:hAnsi="GHEA Grapalat" w:cs="Sylfaen"/>
          <w:sz w:val="18"/>
          <w:szCs w:val="22"/>
          <w:lang w:val="pt-BR"/>
        </w:rPr>
      </w:pPr>
    </w:p>
    <w:p w:rsidR="00366674" w:rsidRDefault="00366674" w:rsidP="00366674">
      <w:pPr>
        <w:tabs>
          <w:tab w:val="left" w:pos="360"/>
          <w:tab w:val="left" w:pos="540"/>
        </w:tabs>
        <w:ind w:left="-540" w:firstLine="180"/>
        <w:jc w:val="both"/>
        <w:rPr>
          <w:rFonts w:ascii="GHEA Grapalat" w:hAnsi="GHEA Grapalat" w:cs="Sylfaen"/>
          <w:sz w:val="20"/>
          <w:lang w:val="pt-BR"/>
        </w:rPr>
      </w:pPr>
      <w:r>
        <w:rPr>
          <w:rFonts w:ascii="GHEA Grapalat" w:hAnsi="GHEA Grapalat" w:cs="Sylfaen"/>
          <w:sz w:val="20"/>
          <w:lang w:val="pt-BR"/>
        </w:rPr>
        <w:tab/>
      </w:r>
      <w:r>
        <w:rPr>
          <w:rFonts w:ascii="GHEA Grapalat" w:hAnsi="GHEA Grapalat" w:cs="Sylfaen"/>
          <w:sz w:val="20"/>
          <w:lang w:val="hy-AM"/>
        </w:rPr>
        <w:t xml:space="preserve">Սույնով </w:t>
      </w:r>
      <w:r>
        <w:rPr>
          <w:rFonts w:ascii="GHEA Grapalat" w:hAnsi="GHEA Grapalat" w:cs="Sylfaen"/>
          <w:sz w:val="20"/>
        </w:rPr>
        <w:t>արձանագրվում</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hy-AM"/>
        </w:rPr>
        <w:t xml:space="preserve">, որ </w:t>
      </w:r>
      <w:r>
        <w:rPr>
          <w:rFonts w:ascii="GHEA Grapalat" w:hAnsi="GHEA Grapalat" w:cs="Sylfaen"/>
          <w:sz w:val="20"/>
          <w:u w:val="single"/>
          <w:lang w:val="pt-BR"/>
        </w:rPr>
        <w:tab/>
      </w:r>
      <w:r>
        <w:rPr>
          <w:rFonts w:ascii="GHEA Grapalat" w:hAnsi="GHEA Grapalat" w:cs="Sylfaen"/>
          <w:sz w:val="20"/>
          <w:u w:val="single"/>
          <w:lang w:val="pt-BR"/>
        </w:rPr>
        <w:tab/>
        <w:t xml:space="preserve">        </w:t>
      </w:r>
      <w:r>
        <w:rPr>
          <w:rFonts w:ascii="GHEA Grapalat" w:hAnsi="GHEA Grapalat" w:cs="Sylfaen"/>
          <w:sz w:val="20"/>
          <w:lang w:val="pt-BR"/>
        </w:rPr>
        <w:t>-</w:t>
      </w:r>
      <w:r>
        <w:rPr>
          <w:rFonts w:ascii="GHEA Grapalat" w:hAnsi="GHEA Grapalat" w:cs="Sylfaen"/>
          <w:sz w:val="20"/>
        </w:rPr>
        <w:t>ի</w:t>
      </w:r>
      <w:r>
        <w:rPr>
          <w:rFonts w:ascii="GHEA Grapalat" w:hAnsi="GHEA Grapalat" w:cs="Sylfaen"/>
          <w:sz w:val="20"/>
          <w:lang w:val="pt-BR"/>
        </w:rPr>
        <w:t xml:space="preserve"> (</w:t>
      </w:r>
      <w:r>
        <w:rPr>
          <w:rFonts w:ascii="GHEA Grapalat" w:hAnsi="GHEA Grapalat" w:cs="Sylfaen"/>
          <w:sz w:val="20"/>
        </w:rPr>
        <w:t>այսուհետ</w:t>
      </w:r>
      <w:r>
        <w:rPr>
          <w:rFonts w:ascii="GHEA Grapalat" w:hAnsi="GHEA Grapalat" w:cs="Sylfaen"/>
          <w:sz w:val="20"/>
          <w:lang w:val="pt-BR"/>
        </w:rPr>
        <w:t xml:space="preserve">` </w:t>
      </w:r>
      <w:r>
        <w:rPr>
          <w:rFonts w:ascii="GHEA Grapalat" w:hAnsi="GHEA Grapalat" w:cs="Sylfaen"/>
          <w:sz w:val="20"/>
        </w:rPr>
        <w:t>Գնորդ</w:t>
      </w:r>
      <w:r>
        <w:rPr>
          <w:rFonts w:ascii="GHEA Grapalat" w:hAnsi="GHEA Grapalat" w:cs="Sylfaen"/>
          <w:sz w:val="20"/>
          <w:lang w:val="pt-BR"/>
        </w:rPr>
        <w:t xml:space="preserve">) </w:t>
      </w:r>
      <w:r>
        <w:rPr>
          <w:rFonts w:ascii="GHEA Grapalat" w:hAnsi="GHEA Grapalat" w:cs="Sylfaen"/>
          <w:sz w:val="20"/>
          <w:lang w:val="hy-AM"/>
        </w:rPr>
        <w:t xml:space="preserve">և </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p>
    <w:p w:rsidR="00366674" w:rsidRDefault="00366674" w:rsidP="00366674">
      <w:pPr>
        <w:tabs>
          <w:tab w:val="left" w:pos="360"/>
          <w:tab w:val="left" w:pos="540"/>
        </w:tabs>
        <w:ind w:left="-540" w:firstLine="180"/>
        <w:jc w:val="both"/>
        <w:rPr>
          <w:rFonts w:ascii="GHEA Grapalat" w:hAnsi="GHEA Grapalat" w:cs="Sylfaen"/>
          <w:sz w:val="12"/>
          <w:szCs w:val="16"/>
          <w:lang w:val="pt-BR"/>
        </w:rPr>
      </w:pP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r>
      <w:r>
        <w:rPr>
          <w:rFonts w:ascii="GHEA Grapalat" w:hAnsi="GHEA Grapalat" w:cs="Sylfaen"/>
          <w:sz w:val="20"/>
          <w:lang w:val="pt-BR"/>
        </w:rPr>
        <w:tab/>
        <w:t xml:space="preserve">        </w:t>
      </w:r>
      <w:r>
        <w:rPr>
          <w:rFonts w:ascii="GHEA Grapalat" w:hAnsi="GHEA Grapalat" w:cs="Sylfaen"/>
          <w:sz w:val="12"/>
          <w:szCs w:val="16"/>
        </w:rPr>
        <w:t>Գնորդի</w:t>
      </w:r>
      <w:r>
        <w:rPr>
          <w:rFonts w:ascii="GHEA Grapalat" w:hAnsi="GHEA Grapalat" w:cs="Sylfaen"/>
          <w:sz w:val="12"/>
          <w:szCs w:val="16"/>
          <w:lang w:val="pt-BR"/>
        </w:rPr>
        <w:t xml:space="preserve"> </w:t>
      </w:r>
      <w:r>
        <w:rPr>
          <w:rFonts w:ascii="GHEA Grapalat" w:hAnsi="GHEA Grapalat" w:cs="Sylfaen"/>
          <w:sz w:val="12"/>
          <w:szCs w:val="16"/>
        </w:rPr>
        <w:t>անվանումը</w:t>
      </w:r>
      <w:r>
        <w:rPr>
          <w:rFonts w:ascii="GHEA Grapalat" w:hAnsi="GHEA Grapalat" w:cs="Sylfaen"/>
          <w:sz w:val="12"/>
          <w:szCs w:val="16"/>
          <w:lang w:val="pt-BR"/>
        </w:rPr>
        <w:t xml:space="preserve">     </w:t>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r>
      <w:r>
        <w:rPr>
          <w:rFonts w:ascii="GHEA Grapalat" w:hAnsi="GHEA Grapalat" w:cs="Sylfaen"/>
          <w:sz w:val="12"/>
          <w:szCs w:val="16"/>
          <w:lang w:val="pt-BR"/>
        </w:rPr>
        <w:tab/>
        <w:t xml:space="preserve">            </w:t>
      </w:r>
      <w:r>
        <w:rPr>
          <w:rFonts w:ascii="GHEA Grapalat" w:hAnsi="GHEA Grapalat" w:cs="Sylfaen"/>
          <w:sz w:val="12"/>
          <w:szCs w:val="16"/>
        </w:rPr>
        <w:t>Վաճառողի</w:t>
      </w:r>
      <w:r>
        <w:rPr>
          <w:rFonts w:ascii="GHEA Grapalat" w:hAnsi="GHEA Grapalat" w:cs="Sylfaen"/>
          <w:sz w:val="12"/>
          <w:szCs w:val="16"/>
          <w:lang w:val="pt-BR"/>
        </w:rPr>
        <w:t xml:space="preserve"> </w:t>
      </w:r>
      <w:r>
        <w:rPr>
          <w:rFonts w:ascii="GHEA Grapalat" w:hAnsi="GHEA Grapalat" w:cs="Sylfaen"/>
          <w:sz w:val="12"/>
          <w:szCs w:val="16"/>
        </w:rPr>
        <w:t>անվանումը</w:t>
      </w:r>
      <w:r>
        <w:rPr>
          <w:rFonts w:ascii="GHEA Grapalat" w:hAnsi="GHEA Grapalat" w:cs="Sylfaen"/>
          <w:sz w:val="12"/>
          <w:szCs w:val="16"/>
          <w:lang w:val="pt-BR"/>
        </w:rPr>
        <w:tab/>
      </w:r>
    </w:p>
    <w:p w:rsidR="00366674" w:rsidRDefault="00366674" w:rsidP="00366674">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lang w:val="hy-AM"/>
        </w:rPr>
        <w:t xml:space="preserve">(այսուհետ` </w:t>
      </w:r>
      <w:r>
        <w:rPr>
          <w:rFonts w:ascii="GHEA Grapalat" w:hAnsi="GHEA Grapalat" w:cs="Sylfaen"/>
          <w:sz w:val="20"/>
        </w:rPr>
        <w:t>Վաճառող</w:t>
      </w:r>
      <w:r>
        <w:rPr>
          <w:rFonts w:ascii="GHEA Grapalat" w:hAnsi="GHEA Grapalat" w:cs="Sylfaen"/>
          <w:sz w:val="20"/>
          <w:lang w:val="hy-AM"/>
        </w:rPr>
        <w:t>)</w:t>
      </w:r>
      <w:r>
        <w:rPr>
          <w:rFonts w:ascii="GHEA Grapalat" w:hAnsi="GHEA Grapalat" w:cs="Sylfaen"/>
          <w:sz w:val="20"/>
          <w:lang w:val="pt-BR"/>
        </w:rPr>
        <w:t xml:space="preserve"> </w:t>
      </w:r>
      <w:r>
        <w:rPr>
          <w:rFonts w:ascii="GHEA Grapalat" w:hAnsi="GHEA Grapalat" w:cs="Sylfaen"/>
          <w:sz w:val="20"/>
        </w:rPr>
        <w:t>միջև</w:t>
      </w:r>
      <w:r>
        <w:rPr>
          <w:rFonts w:ascii="GHEA Grapalat" w:hAnsi="GHEA Grapalat" w:cs="Sylfaen"/>
          <w:sz w:val="20"/>
          <w:lang w:val="pt-BR"/>
        </w:rPr>
        <w:t xml:space="preserve"> 20     </w:t>
      </w:r>
      <w:r>
        <w:rPr>
          <w:rFonts w:ascii="GHEA Grapalat" w:hAnsi="GHEA Grapalat" w:cs="Sylfaen"/>
          <w:sz w:val="20"/>
        </w:rPr>
        <w:t>թ</w:t>
      </w:r>
      <w:r>
        <w:rPr>
          <w:rFonts w:ascii="GHEA Grapalat" w:hAnsi="GHEA Grapalat" w:cs="Sylfaen"/>
          <w:sz w:val="20"/>
          <w:lang w:val="pt-BR"/>
        </w:rPr>
        <w:t xml:space="preserve">. </w:t>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u w:val="single"/>
          <w:lang w:val="pt-BR"/>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366674" w:rsidRDefault="00366674" w:rsidP="00366674">
      <w:pPr>
        <w:tabs>
          <w:tab w:val="left" w:pos="360"/>
          <w:tab w:val="left" w:pos="540"/>
        </w:tabs>
        <w:ind w:right="-360"/>
        <w:jc w:val="both"/>
        <w:rPr>
          <w:rFonts w:ascii="GHEA Grapalat" w:hAnsi="GHEA Grapalat" w:cs="Sylfaen"/>
          <w:sz w:val="12"/>
          <w:szCs w:val="16"/>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sz w:val="12"/>
          <w:szCs w:val="16"/>
          <w:lang w:val="hy-AM"/>
        </w:rPr>
        <w:tab/>
      </w:r>
      <w:r>
        <w:rPr>
          <w:rFonts w:ascii="GHEA Grapalat" w:hAnsi="GHEA Grapalat" w:cs="Sylfaen"/>
          <w:sz w:val="12"/>
          <w:szCs w:val="16"/>
          <w:lang w:val="hy-AM"/>
        </w:rPr>
        <w:tab/>
      </w:r>
    </w:p>
    <w:p w:rsidR="00366674" w:rsidRDefault="00366674" w:rsidP="00366674">
      <w:pPr>
        <w:tabs>
          <w:tab w:val="left" w:pos="360"/>
          <w:tab w:val="left" w:pos="540"/>
        </w:tabs>
        <w:jc w:val="both"/>
        <w:rPr>
          <w:rFonts w:ascii="GHEA Grapalat" w:hAnsi="GHEA Grapalat" w:cs="Sylfaen"/>
          <w:sz w:val="20"/>
          <w:lang w:val="hy-AM"/>
        </w:rPr>
      </w:pPr>
      <w:r>
        <w:rPr>
          <w:rFonts w:ascii="GHEA Grapalat" w:hAnsi="GHEA Grapalat" w:cs="Sylfaen"/>
          <w:sz w:val="20"/>
          <w:lang w:val="hy-AM"/>
        </w:rPr>
        <w:t xml:space="preserve">պայմանագրի շրջանակներում Վաճառողը  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-ին հանձնման-ընդունման նպատակով Գնորդին հանձնեց ստորև նշված ապրանքները.</w:t>
      </w:r>
    </w:p>
    <w:p w:rsidR="00366674" w:rsidRDefault="00366674" w:rsidP="00366674">
      <w:pPr>
        <w:tabs>
          <w:tab w:val="left" w:pos="2972"/>
        </w:tabs>
        <w:jc w:val="both"/>
        <w:rPr>
          <w:rFonts w:ascii="GHEA Grapalat" w:hAnsi="GHEA Grapalat" w:cs="Sylfaen"/>
          <w:sz w:val="20"/>
          <w:lang w:val="hy-AM"/>
        </w:rPr>
      </w:pPr>
      <w:r>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2062"/>
        <w:gridCol w:w="1784"/>
      </w:tblGrid>
      <w:tr w:rsidR="00366674" w:rsidTr="00366674">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366674" w:rsidRDefault="00366674" w:rsidP="00366674">
            <w:pPr>
              <w:jc w:val="center"/>
              <w:rPr>
                <w:rFonts w:ascii="GHEA Grapalat" w:hAnsi="GHEA Grapalat" w:cs="Sylfaen"/>
                <w:bCs/>
                <w:sz w:val="18"/>
                <w:szCs w:val="18"/>
                <w:lang w:eastAsia="ru-RU"/>
              </w:rPr>
            </w:pPr>
            <w:r>
              <w:rPr>
                <w:rFonts w:ascii="GHEA Grapalat" w:hAnsi="GHEA Grapalat" w:cs="Sylfaen"/>
                <w:bCs/>
                <w:sz w:val="18"/>
                <w:szCs w:val="18"/>
                <w:lang w:eastAsia="ru-RU"/>
              </w:rPr>
              <w:t>Ապրանքի</w:t>
            </w:r>
          </w:p>
        </w:tc>
      </w:tr>
      <w:tr w:rsidR="00366674" w:rsidTr="00366674">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366674" w:rsidRDefault="002F0043" w:rsidP="00366674">
            <w:pPr>
              <w:jc w:val="center"/>
              <w:rPr>
                <w:rFonts w:ascii="GHEA Grapalat" w:hAnsi="GHEA Grapalat"/>
                <w:sz w:val="18"/>
                <w:szCs w:val="18"/>
              </w:rPr>
            </w:pPr>
            <w:r>
              <w:rPr>
                <w:rFonts w:ascii="GHEA Grapalat" w:hAnsi="GHEA Grapalat" w:cs="Sylfaen"/>
                <w:sz w:val="18"/>
                <w:szCs w:val="18"/>
              </w:rPr>
              <w:t>Ա</w:t>
            </w:r>
            <w:r w:rsidR="00366674">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366674" w:rsidRDefault="00366674" w:rsidP="00366674">
            <w:pPr>
              <w:jc w:val="center"/>
              <w:rPr>
                <w:rFonts w:ascii="GHEA Grapalat" w:hAnsi="GHEA Grapalat"/>
                <w:sz w:val="18"/>
                <w:szCs w:val="18"/>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366674" w:rsidRDefault="00366674" w:rsidP="00366674">
            <w:pPr>
              <w:jc w:val="center"/>
              <w:rPr>
                <w:rFonts w:ascii="GHEA Grapalat" w:hAnsi="GHEA Grapalat"/>
                <w:sz w:val="18"/>
                <w:szCs w:val="18"/>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366674" w:rsidTr="0036667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366674" w:rsidRDefault="00366674" w:rsidP="00366674">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366674" w:rsidRDefault="00366674" w:rsidP="00366674">
            <w:pPr>
              <w:jc w:val="center"/>
              <w:rPr>
                <w:rFonts w:ascii="GHEA Grapalat" w:hAnsi="GHEA Grapalat" w:cs="Sylfaen"/>
                <w:sz w:val="18"/>
                <w:szCs w:val="18"/>
                <w:lang w:val="ru-RU" w:eastAsia="ru-RU"/>
              </w:rPr>
            </w:pPr>
          </w:p>
        </w:tc>
      </w:tr>
      <w:tr w:rsidR="00366674" w:rsidTr="0036667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66674" w:rsidRDefault="00366674" w:rsidP="00366674">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366674" w:rsidRDefault="00366674" w:rsidP="00366674">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366674" w:rsidRDefault="00366674" w:rsidP="00366674">
            <w:pPr>
              <w:jc w:val="center"/>
              <w:rPr>
                <w:rFonts w:ascii="GHEA Grapalat" w:hAnsi="GHEA Grapalat" w:cs="Sylfaen"/>
                <w:sz w:val="18"/>
                <w:szCs w:val="18"/>
                <w:lang w:val="ru-RU" w:eastAsia="ru-RU"/>
              </w:rPr>
            </w:pPr>
          </w:p>
        </w:tc>
      </w:tr>
    </w:tbl>
    <w:p w:rsidR="00366674" w:rsidRDefault="00366674" w:rsidP="00366674">
      <w:pPr>
        <w:tabs>
          <w:tab w:val="left" w:pos="360"/>
          <w:tab w:val="left" w:pos="540"/>
        </w:tabs>
        <w:jc w:val="both"/>
        <w:rPr>
          <w:rFonts w:ascii="GHEA Grapalat" w:hAnsi="GHEA Grapalat" w:cs="Sylfaen"/>
          <w:lang w:eastAsia="ru-RU"/>
        </w:rPr>
      </w:pPr>
    </w:p>
    <w:p w:rsidR="00366674" w:rsidRDefault="00366674" w:rsidP="00366674">
      <w:pPr>
        <w:tabs>
          <w:tab w:val="left" w:pos="360"/>
          <w:tab w:val="left" w:pos="540"/>
        </w:tabs>
        <w:jc w:val="both"/>
        <w:rPr>
          <w:rFonts w:ascii="GHEA Grapalat" w:hAnsi="GHEA Grapalat" w:cs="Sylfaen"/>
          <w:sz w:val="20"/>
        </w:rPr>
      </w:pPr>
      <w:r>
        <w:rPr>
          <w:rFonts w:ascii="GHEA Grapalat" w:hAnsi="GHEA Grapalat" w:cs="Sylfaen"/>
          <w:sz w:val="20"/>
        </w:rPr>
        <w:t>Սույն ակտը կազմված է 2 օրինակից, յուրաքանչյուր կողմին տրամադրվում է մեկական օրինակ:</w:t>
      </w:r>
    </w:p>
    <w:p w:rsidR="00366674" w:rsidRDefault="00366674" w:rsidP="00366674">
      <w:pPr>
        <w:tabs>
          <w:tab w:val="left" w:pos="360"/>
          <w:tab w:val="left" w:pos="540"/>
        </w:tabs>
        <w:rPr>
          <w:rFonts w:ascii="GHEA Grapalat" w:hAnsi="GHEA Grapalat" w:cs="Sylfaen"/>
          <w:sz w:val="22"/>
          <w:szCs w:val="22"/>
          <w:lang w:val="hy-AM"/>
        </w:rPr>
      </w:pPr>
    </w:p>
    <w:p w:rsidR="00366674" w:rsidRDefault="00366674" w:rsidP="00366674">
      <w:pPr>
        <w:jc w:val="center"/>
        <w:rPr>
          <w:rFonts w:ascii="GHEA Grapalat" w:hAnsi="GHEA Grapalat" w:cs="Sylfaen"/>
          <w:sz w:val="22"/>
          <w:szCs w:val="22"/>
          <w:lang w:val="hy-AM"/>
        </w:rPr>
      </w:pPr>
    </w:p>
    <w:p w:rsidR="00366674" w:rsidRDefault="00366674" w:rsidP="00366674">
      <w:pPr>
        <w:jc w:val="center"/>
        <w:rPr>
          <w:rFonts w:ascii="GHEA Grapalat" w:hAnsi="GHEA Grapalat" w:cs="Sylfaen"/>
          <w:sz w:val="14"/>
          <w:szCs w:val="14"/>
          <w:lang w:val="hy-AM"/>
        </w:rPr>
      </w:pPr>
    </w:p>
    <w:p w:rsidR="00366674" w:rsidRDefault="00366674" w:rsidP="00366674">
      <w:pPr>
        <w:jc w:val="center"/>
        <w:rPr>
          <w:rFonts w:ascii="GHEA Grapalat" w:hAnsi="GHEA Grapalat" w:cs="Sylfaen"/>
          <w:sz w:val="22"/>
          <w:szCs w:val="22"/>
          <w:lang w:val="hy-AM"/>
        </w:rPr>
      </w:pPr>
    </w:p>
    <w:p w:rsidR="00366674" w:rsidRDefault="00366674" w:rsidP="00366674">
      <w:pPr>
        <w:jc w:val="center"/>
        <w:rPr>
          <w:rFonts w:ascii="GHEA Grapalat" w:hAnsi="GHEA Grapalat" w:cs="Sylfaen"/>
          <w:sz w:val="22"/>
          <w:szCs w:val="22"/>
        </w:rPr>
      </w:pPr>
      <w:r>
        <w:rPr>
          <w:rFonts w:ascii="GHEA Grapalat" w:hAnsi="GHEA Grapalat" w:cs="Sylfaen"/>
          <w:sz w:val="22"/>
          <w:szCs w:val="22"/>
        </w:rPr>
        <w:t>ԿՈՂՄԵՐԸ</w:t>
      </w:r>
    </w:p>
    <w:p w:rsidR="00366674" w:rsidRDefault="00366674" w:rsidP="00366674">
      <w:pPr>
        <w:jc w:val="center"/>
        <w:rPr>
          <w:rFonts w:ascii="GHEA Grapalat" w:hAnsi="GHEA Grapalat" w:cs="Sylfaen"/>
          <w:sz w:val="22"/>
          <w:szCs w:val="22"/>
        </w:rPr>
      </w:pPr>
    </w:p>
    <w:p w:rsidR="00366674" w:rsidRDefault="00366674" w:rsidP="00366674">
      <w:pPr>
        <w:tabs>
          <w:tab w:val="left" w:pos="360"/>
          <w:tab w:val="left" w:pos="540"/>
        </w:tabs>
        <w:rPr>
          <w:rFonts w:ascii="GHEA Grapalat" w:hAnsi="GHEA Grapalat" w:cs="Sylfaen"/>
          <w:sz w:val="22"/>
          <w:szCs w:val="22"/>
        </w:rPr>
      </w:pPr>
    </w:p>
    <w:p w:rsidR="00366674" w:rsidRDefault="00366674" w:rsidP="00366674">
      <w:pPr>
        <w:tabs>
          <w:tab w:val="left" w:pos="360"/>
          <w:tab w:val="left" w:pos="540"/>
        </w:tabs>
        <w:rPr>
          <w:rFonts w:ascii="GHEA Grapalat" w:hAnsi="GHEA Grapalat" w:cs="Sylfaen"/>
          <w:sz w:val="22"/>
          <w:szCs w:val="22"/>
        </w:rPr>
      </w:pPr>
    </w:p>
    <w:tbl>
      <w:tblPr>
        <w:tblW w:w="0" w:type="auto"/>
        <w:tblLook w:val="04A0" w:firstRow="1" w:lastRow="0" w:firstColumn="1" w:lastColumn="0" w:noHBand="0" w:noVBand="1"/>
      </w:tblPr>
      <w:tblGrid>
        <w:gridCol w:w="4785"/>
        <w:gridCol w:w="5223"/>
      </w:tblGrid>
      <w:tr w:rsidR="00366674" w:rsidTr="00366674">
        <w:tc>
          <w:tcPr>
            <w:tcW w:w="4785" w:type="dxa"/>
            <w:hideMark/>
          </w:tcPr>
          <w:p w:rsidR="00366674" w:rsidRDefault="00366674" w:rsidP="00366674">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Հանձնեց</w:t>
            </w:r>
          </w:p>
        </w:tc>
        <w:tc>
          <w:tcPr>
            <w:tcW w:w="5223" w:type="dxa"/>
            <w:hideMark/>
          </w:tcPr>
          <w:p w:rsidR="00366674" w:rsidRDefault="00366674" w:rsidP="00366674">
            <w:pPr>
              <w:tabs>
                <w:tab w:val="left" w:pos="360"/>
                <w:tab w:val="left" w:pos="540"/>
              </w:tabs>
              <w:jc w:val="center"/>
              <w:rPr>
                <w:rFonts w:ascii="GHEA Grapalat" w:hAnsi="GHEA Grapalat" w:cs="Sylfaen"/>
                <w:b/>
                <w:bCs/>
                <w:sz w:val="22"/>
                <w:szCs w:val="22"/>
                <w:lang w:eastAsia="ru-RU"/>
              </w:rPr>
            </w:pPr>
            <w:r>
              <w:rPr>
                <w:rFonts w:ascii="GHEA Grapalat" w:hAnsi="GHEA Grapalat" w:cs="Sylfaen"/>
                <w:b/>
                <w:bCs/>
                <w:sz w:val="22"/>
                <w:szCs w:val="22"/>
              </w:rPr>
              <w:t xml:space="preserve">        Ընդունեց</w:t>
            </w:r>
          </w:p>
        </w:tc>
      </w:tr>
    </w:tbl>
    <w:p w:rsidR="00366674" w:rsidRDefault="00366674" w:rsidP="00366674">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w:t>
      </w:r>
      <w:proofErr w:type="gramStart"/>
      <w:r>
        <w:rPr>
          <w:rFonts w:ascii="GHEA Grapalat" w:hAnsi="GHEA Grapalat" w:cs="Sylfaen"/>
          <w:sz w:val="20"/>
          <w:szCs w:val="20"/>
          <w:lang w:eastAsia="ru-RU"/>
        </w:rPr>
        <w:t>հայտը</w:t>
      </w:r>
      <w:proofErr w:type="gramEnd"/>
      <w:r>
        <w:rPr>
          <w:rFonts w:ascii="GHEA Grapalat" w:hAnsi="GHEA Grapalat" w:cs="Sylfaen"/>
          <w:sz w:val="20"/>
          <w:szCs w:val="20"/>
          <w:lang w:eastAsia="ru-RU"/>
        </w:rPr>
        <w:t xml:space="preserve"> նախագծած ներկայացուցիչ`</w:t>
      </w:r>
    </w:p>
    <w:p w:rsidR="00366674" w:rsidRDefault="00366674" w:rsidP="00366674">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66674" w:rsidTr="00366674">
        <w:trPr>
          <w:tblCellSpacing w:w="7" w:type="dxa"/>
          <w:jc w:val="center"/>
        </w:trPr>
        <w:tc>
          <w:tcPr>
            <w:tcW w:w="0" w:type="auto"/>
            <w:vAlign w:val="center"/>
            <w:hideMark/>
          </w:tcPr>
          <w:p w:rsidR="00366674" w:rsidRDefault="00366674" w:rsidP="00366674">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366674" w:rsidRDefault="00366674" w:rsidP="00366674">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c>
          <w:tcPr>
            <w:tcW w:w="0" w:type="auto"/>
            <w:vAlign w:val="center"/>
            <w:hideMark/>
          </w:tcPr>
          <w:p w:rsidR="00366674" w:rsidRDefault="00366674" w:rsidP="00366674">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366674" w:rsidRDefault="00366674" w:rsidP="00366674">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r>
      <w:tr w:rsidR="00366674" w:rsidTr="00366674">
        <w:trPr>
          <w:tblCellSpacing w:w="7" w:type="dxa"/>
          <w:jc w:val="center"/>
        </w:trPr>
        <w:tc>
          <w:tcPr>
            <w:tcW w:w="0" w:type="auto"/>
            <w:vAlign w:val="center"/>
            <w:hideMark/>
          </w:tcPr>
          <w:p w:rsidR="00366674" w:rsidRDefault="00366674" w:rsidP="00366674">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366674" w:rsidRDefault="00366674" w:rsidP="00366674">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c>
          <w:tcPr>
            <w:tcW w:w="0" w:type="auto"/>
            <w:vAlign w:val="center"/>
            <w:hideMark/>
          </w:tcPr>
          <w:p w:rsidR="00366674" w:rsidRDefault="00366674" w:rsidP="00366674">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366674" w:rsidRDefault="00366674" w:rsidP="00366674">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r>
      <w:tr w:rsidR="00366674" w:rsidTr="00366674">
        <w:trPr>
          <w:tblCellSpacing w:w="7" w:type="dxa"/>
          <w:jc w:val="center"/>
        </w:trPr>
        <w:tc>
          <w:tcPr>
            <w:tcW w:w="0" w:type="auto"/>
            <w:vAlign w:val="center"/>
            <w:hideMark/>
          </w:tcPr>
          <w:p w:rsidR="00366674" w:rsidRDefault="00366674" w:rsidP="00366674">
            <w:pP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rsidR="00366674" w:rsidRDefault="00366674" w:rsidP="00366674">
            <w:pPr>
              <w:rPr>
                <w:rFonts w:ascii="GHEA Grapalat" w:hAnsi="GHEA Grapalat" w:cs="GHEA Grapalat"/>
                <w:color w:val="000000"/>
                <w:sz w:val="21"/>
                <w:szCs w:val="21"/>
                <w:lang w:val="ru-RU" w:eastAsia="ru-RU"/>
              </w:rPr>
            </w:pPr>
          </w:p>
        </w:tc>
      </w:tr>
    </w:tbl>
    <w:p w:rsidR="00366674" w:rsidRDefault="00366674" w:rsidP="00366674">
      <w:pPr>
        <w:ind w:left="-142" w:firstLine="142"/>
        <w:jc w:val="center"/>
        <w:rPr>
          <w:rFonts w:ascii="GHEA Grapalat" w:hAnsi="GHEA Grapalat" w:cs="Sylfaen"/>
          <w:b/>
        </w:rPr>
      </w:pPr>
    </w:p>
    <w:p w:rsidR="00366674" w:rsidRDefault="00366674" w:rsidP="00366674">
      <w:pPr>
        <w:ind w:left="-142" w:firstLine="142"/>
        <w:jc w:val="center"/>
        <w:rPr>
          <w:rFonts w:ascii="GHEA Grapalat" w:hAnsi="GHEA Grapalat" w:cs="Sylfaen"/>
          <w:b/>
        </w:rPr>
      </w:pPr>
    </w:p>
    <w:p w:rsidR="00366674" w:rsidRDefault="00366674" w:rsidP="00366674">
      <w:pPr>
        <w:rPr>
          <w:rFonts w:ascii="GHEA Grapalat" w:hAnsi="GHEA Grapalat"/>
          <w:sz w:val="20"/>
          <w:lang w:val="hy-AM"/>
        </w:rPr>
      </w:pPr>
    </w:p>
    <w:p w:rsidR="00366674" w:rsidRDefault="00366674" w:rsidP="00366674">
      <w:pPr>
        <w:rPr>
          <w:rFonts w:ascii="GHEA Grapalat" w:hAnsi="GHEA Grapalat" w:cs="Sylfaen"/>
          <w:b/>
        </w:rPr>
        <w:sectPr w:rsidR="00366674">
          <w:footnotePr>
            <w:pos w:val="beneathText"/>
          </w:footnotePr>
          <w:pgSz w:w="11906" w:h="16838"/>
          <w:pgMar w:top="720" w:right="662" w:bottom="533" w:left="1138" w:header="562" w:footer="562" w:gutter="0"/>
          <w:cols w:space="720"/>
        </w:sectPr>
      </w:pPr>
    </w:p>
    <w:p w:rsidR="005D5A57" w:rsidRDefault="005D5A57" w:rsidP="0091148B">
      <w:pPr>
        <w:pStyle w:val="af5"/>
        <w:spacing w:line="240" w:lineRule="auto"/>
        <w:jc w:val="right"/>
      </w:pPr>
      <w:bookmarkStart w:id="6" w:name="_GoBack"/>
      <w:bookmarkEnd w:id="6"/>
    </w:p>
    <w:sectPr w:rsidR="005D5A57" w:rsidSect="0091148B">
      <w:pgSz w:w="11906" w:h="16838"/>
      <w:pgMar w:top="720" w:right="662" w:bottom="426" w:left="851"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BF" w:rsidRDefault="006B17BF" w:rsidP="003858F9">
      <w:r>
        <w:separator/>
      </w:r>
    </w:p>
  </w:endnote>
  <w:endnote w:type="continuationSeparator" w:id="0">
    <w:p w:rsidR="006B17BF" w:rsidRDefault="006B17BF" w:rsidP="0038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Arial AMU">
    <w:altName w:val="Arial"/>
    <w:charset w:val="00"/>
    <w:family w:val="swiss"/>
    <w:pitch w:val="default"/>
    <w:sig w:usb0="00000000"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altName w:val="Segoe Print"/>
    <w:panose1 w:val="00000000000000000000"/>
    <w:charset w:val="00"/>
    <w:family w:val="auto"/>
    <w:pitch w:val="variable"/>
    <w:sig w:usb0="00000003" w:usb1="00000000" w:usb2="00000000" w:usb3="00000000" w:csb0="00000001" w:csb1="00000000"/>
  </w:font>
  <w:font w:name="Times LatRus">
    <w:altName w:val="Times New Roman"/>
    <w:panose1 w:val="02020603050405020304"/>
    <w:charset w:val="00"/>
    <w:family w:val="roman"/>
    <w:pitch w:val="variable"/>
    <w:sig w:usb0="00000003" w:usb1="00000000" w:usb2="00000000" w:usb3="00000000" w:csb0="00000001"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GHEA Mariam">
    <w:altName w:val="Sylfae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BF" w:rsidRDefault="006B17BF" w:rsidP="003858F9">
      <w:r>
        <w:separator/>
      </w:r>
    </w:p>
  </w:footnote>
  <w:footnote w:type="continuationSeparator" w:id="0">
    <w:p w:rsidR="006B17BF" w:rsidRDefault="006B17BF" w:rsidP="003858F9">
      <w:r>
        <w:continuationSeparator/>
      </w:r>
    </w:p>
  </w:footnote>
  <w:footnote w:id="1">
    <w:p w:rsidR="008C7397" w:rsidRDefault="008C7397" w:rsidP="00366674">
      <w:pPr>
        <w:pStyle w:val="a6"/>
        <w:jc w:val="both"/>
        <w:rPr>
          <w:rFonts w:ascii="Sylfaen" w:hAnsi="Sylfaen" w:cs="Sylfaen"/>
          <w:lang w:val="af-ZA"/>
        </w:rPr>
      </w:pPr>
      <w:r>
        <w:rPr>
          <w:rFonts w:ascii="GHEA Grapalat" w:hAnsi="GHEA Grapalat" w:cs="Sylfaen"/>
          <w:i/>
          <w:sz w:val="16"/>
          <w:szCs w:val="16"/>
          <w:vertAlign w:val="superscript"/>
          <w:lang w:val="es-ES" w:eastAsia="en-US"/>
        </w:rPr>
        <w:t xml:space="preserve">15 </w:t>
      </w:r>
      <w:r>
        <w:rPr>
          <w:rFonts w:ascii="GHEA Grapalat" w:hAnsi="GHEA Grapalat" w:cs="Sylfaen"/>
          <w:i/>
          <w:sz w:val="16"/>
          <w:szCs w:val="16"/>
          <w:lang w:val="es-ES" w:eastAsia="en-US"/>
        </w:rPr>
        <w:t xml:space="preserve">Համատեղ </w:t>
      </w:r>
      <w:r>
        <w:rPr>
          <w:rFonts w:ascii="GHEA Grapalat" w:hAnsi="GHEA Grapalat" w:cs="Sylfaen"/>
          <w:i/>
          <w:sz w:val="16"/>
          <w:szCs w:val="16"/>
          <w:lang w:eastAsia="zh-CN"/>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rsidR="008C7397" w:rsidRDefault="008C7397" w:rsidP="00366674">
      <w:pPr>
        <w:pStyle w:val="a5"/>
        <w:spacing w:before="0" w:beforeAutospacing="0" w:after="0" w:afterAutospacing="0"/>
        <w:ind w:firstLine="708"/>
        <w:jc w:val="both"/>
        <w:rPr>
          <w:rFonts w:ascii="GHEA Grapalat" w:hAnsi="GHEA Grapalat"/>
          <w:i/>
          <w:sz w:val="16"/>
          <w:szCs w:val="16"/>
          <w:lang w:val="hy-AM" w:eastAsia="ru-RU"/>
        </w:rPr>
      </w:pPr>
      <w:r>
        <w:rPr>
          <w:rFonts w:ascii="GHEA Grapalat" w:hAnsi="GHEA Grapalat"/>
          <w:i/>
          <w:sz w:val="16"/>
          <w:szCs w:val="16"/>
          <w:lang w:val="hy-AM" w:eastAsia="ru-RU"/>
        </w:rPr>
        <w:footnoteRef/>
      </w:r>
      <w:r>
        <w:rPr>
          <w:rFonts w:ascii="GHEA Grapalat" w:hAnsi="GHEA Grapalat"/>
          <w:i/>
          <w:sz w:val="16"/>
          <w:szCs w:val="16"/>
          <w:lang w:val="hy-AM" w:eastAsia="ru-RU"/>
        </w:rPr>
        <w:t xml:space="preserve"> Եթե կիրառվում է սույն հրավերի 1-ին մասի 2</w:t>
      </w:r>
      <w:r>
        <w:rPr>
          <w:rFonts w:ascii="MS Mincho" w:eastAsia="MS Mincho" w:hAnsi="MS Mincho" w:cs="MS Mincho" w:hint="eastAsia"/>
          <w:i/>
          <w:sz w:val="16"/>
          <w:szCs w:val="16"/>
          <w:lang w:val="hy-AM" w:eastAsia="ru-RU"/>
        </w:rPr>
        <w:t>․</w:t>
      </w:r>
      <w:r>
        <w:rPr>
          <w:rFonts w:ascii="GHEA Grapalat" w:hAnsi="GHEA Grapalat"/>
          <w:i/>
          <w:sz w:val="16"/>
          <w:szCs w:val="16"/>
          <w:lang w:val="hy-AM" w:eastAsia="ru-RU"/>
        </w:rPr>
        <w:t xml:space="preserve">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fldChar w:fldCharType="begin"/>
      </w:r>
      <w:r w:rsidRPr="000E70EF">
        <w:rPr>
          <w:lang w:val="af-ZA"/>
        </w:rPr>
        <w:instrText xml:space="preserve"> HYPERLINK "https://ru.wikipedia.org/wiki/Standard_%26_Poor%E2%80%99s" \t "_blank" </w:instrText>
      </w:r>
      <w:r>
        <w:fldChar w:fldCharType="separate"/>
      </w:r>
      <w:r>
        <w:rPr>
          <w:rStyle w:val="a3"/>
          <w:rFonts w:ascii="GHEA Grapalat" w:hAnsi="GHEA Grapalat"/>
          <w:i/>
          <w:sz w:val="16"/>
          <w:szCs w:val="16"/>
          <w:lang w:val="hy-AM"/>
        </w:rPr>
        <w:t>Standard &amp; Poor’s</w:t>
      </w:r>
      <w:r>
        <w:rPr>
          <w:rStyle w:val="a3"/>
          <w:rFonts w:ascii="GHEA Grapalat" w:hAnsi="GHEA Grapalat"/>
          <w:i/>
          <w:sz w:val="16"/>
          <w:szCs w:val="16"/>
          <w:lang w:val="hy-AM"/>
        </w:rPr>
        <w:fldChar w:fldCharType="end"/>
      </w:r>
      <w:r>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8C7397" w:rsidRDefault="008C7397" w:rsidP="00366674">
      <w:pPr>
        <w:pStyle w:val="a6"/>
        <w:rPr>
          <w:rFonts w:ascii="Calibri" w:hAnsi="Calibri"/>
          <w:lang w:eastAsia="zh-CN"/>
        </w:rPr>
      </w:pPr>
      <w:r>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rsidR="008C7397" w:rsidRDefault="008C7397" w:rsidP="00366674">
      <w:pPr>
        <w:pStyle w:val="33"/>
        <w:spacing w:line="240" w:lineRule="auto"/>
        <w:ind w:left="142" w:firstLine="0"/>
        <w:rPr>
          <w:rFonts w:ascii="GHEA Grapalat" w:hAnsi="GHEA Grapalat"/>
          <w:i/>
          <w:lang w:val="af-ZA" w:eastAsia="zh-CN"/>
        </w:rPr>
      </w:pPr>
      <w:r>
        <w:rPr>
          <w:rFonts w:ascii="GHEA Grapalat" w:hAnsi="GHEA Grapalat"/>
          <w:i/>
          <w:lang w:val="af-ZA" w:eastAsia="zh-CN"/>
        </w:rPr>
        <w:t xml:space="preserve">** - </w:t>
      </w:r>
      <w:r>
        <w:rPr>
          <w:rFonts w:ascii="GHEA Grapalat" w:hAnsi="GHEA Grapalat"/>
          <w:i/>
          <w:lang w:eastAsia="ru-RU"/>
        </w:rPr>
        <w:t>մասնակիցը</w:t>
      </w:r>
      <w:r>
        <w:rPr>
          <w:rFonts w:ascii="GHEA Grapalat" w:hAnsi="GHEA Grapalat"/>
          <w:i/>
          <w:lang w:val="af-ZA" w:eastAsia="zh-CN"/>
        </w:rPr>
        <w:t xml:space="preserve"> </w:t>
      </w:r>
      <w:r>
        <w:rPr>
          <w:rFonts w:ascii="GHEA Grapalat" w:hAnsi="GHEA Grapalat"/>
          <w:i/>
          <w:lang w:eastAsia="ru-RU"/>
        </w:rPr>
        <w:t>դիմում</w:t>
      </w:r>
      <w:r>
        <w:rPr>
          <w:rFonts w:ascii="GHEA Grapalat" w:hAnsi="GHEA Grapalat"/>
          <w:i/>
          <w:lang w:val="af-ZA" w:eastAsia="zh-CN"/>
        </w:rPr>
        <w:t xml:space="preserve"> </w:t>
      </w:r>
      <w:r>
        <w:rPr>
          <w:rFonts w:ascii="GHEA Grapalat" w:hAnsi="GHEA Grapalat"/>
          <w:i/>
          <w:lang w:eastAsia="ru-RU"/>
        </w:rPr>
        <w:t>հայտարարությունը</w:t>
      </w:r>
      <w:r>
        <w:rPr>
          <w:rFonts w:ascii="GHEA Grapalat" w:hAnsi="GHEA Grapalat"/>
          <w:i/>
          <w:lang w:val="af-ZA" w:eastAsia="zh-CN"/>
        </w:rPr>
        <w:t xml:space="preserve"> </w:t>
      </w:r>
      <w:r>
        <w:rPr>
          <w:rFonts w:ascii="GHEA Grapalat" w:hAnsi="GHEA Grapalat"/>
          <w:i/>
          <w:lang w:eastAsia="ru-RU"/>
        </w:rPr>
        <w:t>լրացնելիս</w:t>
      </w:r>
      <w:r>
        <w:rPr>
          <w:rFonts w:ascii="GHEA Grapalat" w:hAnsi="GHEA Grapalat"/>
          <w:i/>
          <w:lang w:val="af-ZA" w:eastAsia="zh-CN"/>
        </w:rPr>
        <w:t xml:space="preserve"> </w:t>
      </w:r>
      <w:r>
        <w:rPr>
          <w:rFonts w:ascii="GHEA Grapalat" w:hAnsi="GHEA Grapalat"/>
          <w:i/>
          <w:lang w:eastAsia="ru-RU"/>
        </w:rPr>
        <w:t>նշում</w:t>
      </w:r>
      <w:r>
        <w:rPr>
          <w:rFonts w:ascii="GHEA Grapalat" w:hAnsi="GHEA Grapalat"/>
          <w:i/>
          <w:lang w:val="af-ZA" w:eastAsia="zh-CN"/>
        </w:rPr>
        <w:t xml:space="preserve"> </w:t>
      </w:r>
      <w:r>
        <w:rPr>
          <w:rFonts w:ascii="GHEA Grapalat" w:hAnsi="GHEA Grapalat"/>
          <w:i/>
          <w:lang w:eastAsia="ru-RU"/>
        </w:rPr>
        <w:t>է</w:t>
      </w:r>
      <w:r>
        <w:rPr>
          <w:rFonts w:ascii="GHEA Grapalat" w:hAnsi="GHEA Grapalat"/>
          <w:i/>
          <w:lang w:val="af-ZA" w:eastAsia="zh-CN"/>
        </w:rPr>
        <w:t xml:space="preserve"> </w:t>
      </w:r>
      <w:r>
        <w:rPr>
          <w:rFonts w:ascii="GHEA Grapalat" w:hAnsi="GHEA Grapalat"/>
          <w:i/>
          <w:lang w:eastAsia="ru-RU"/>
        </w:rPr>
        <w:t>իր</w:t>
      </w:r>
      <w:r>
        <w:rPr>
          <w:rFonts w:ascii="GHEA Grapalat" w:hAnsi="GHEA Grapalat"/>
          <w:i/>
          <w:lang w:val="af-ZA" w:eastAsia="zh-CN"/>
        </w:rPr>
        <w:t xml:space="preserve"> </w:t>
      </w:r>
      <w:r>
        <w:rPr>
          <w:rFonts w:ascii="GHEA Grapalat" w:hAnsi="GHEA Grapalat"/>
          <w:i/>
          <w:lang w:eastAsia="ru-RU"/>
        </w:rPr>
        <w:t>իրական</w:t>
      </w:r>
      <w:r>
        <w:rPr>
          <w:rFonts w:ascii="GHEA Grapalat" w:hAnsi="GHEA Grapalat"/>
          <w:i/>
          <w:lang w:val="af-ZA" w:eastAsia="zh-CN"/>
        </w:rPr>
        <w:t xml:space="preserve"> </w:t>
      </w:r>
      <w:r>
        <w:rPr>
          <w:rFonts w:ascii="GHEA Grapalat" w:hAnsi="GHEA Grapalat"/>
          <w:i/>
          <w:lang w:eastAsia="ru-RU"/>
        </w:rPr>
        <w:t>շահառուների</w:t>
      </w:r>
      <w:r>
        <w:rPr>
          <w:rFonts w:ascii="GHEA Grapalat" w:hAnsi="GHEA Grapalat"/>
          <w:i/>
          <w:lang w:val="af-ZA" w:eastAsia="zh-CN"/>
        </w:rPr>
        <w:t xml:space="preserve"> </w:t>
      </w:r>
      <w:r>
        <w:rPr>
          <w:rFonts w:ascii="GHEA Grapalat" w:hAnsi="GHEA Grapalat"/>
          <w:i/>
          <w:lang w:eastAsia="ru-RU"/>
        </w:rPr>
        <w:t>վերաբերյալ</w:t>
      </w:r>
      <w:r>
        <w:rPr>
          <w:rFonts w:ascii="GHEA Grapalat" w:hAnsi="GHEA Grapalat"/>
          <w:i/>
          <w:lang w:val="af-ZA" w:eastAsia="zh-CN"/>
        </w:rPr>
        <w:t xml:space="preserve"> </w:t>
      </w:r>
      <w:r>
        <w:rPr>
          <w:rFonts w:ascii="GHEA Grapalat" w:hAnsi="GHEA Grapalat"/>
          <w:i/>
          <w:lang w:eastAsia="ru-RU"/>
        </w:rPr>
        <w:t>տեղեկություններ</w:t>
      </w:r>
      <w:r>
        <w:rPr>
          <w:rFonts w:ascii="GHEA Grapalat" w:hAnsi="GHEA Grapalat"/>
          <w:i/>
          <w:lang w:val="af-ZA" w:eastAsia="zh-CN"/>
        </w:rPr>
        <w:t xml:space="preserve"> </w:t>
      </w:r>
      <w:r>
        <w:rPr>
          <w:rFonts w:ascii="GHEA Grapalat" w:hAnsi="GHEA Grapalat"/>
          <w:i/>
          <w:lang w:eastAsia="ru-RU"/>
        </w:rPr>
        <w:t>պարունակող</w:t>
      </w:r>
      <w:r>
        <w:rPr>
          <w:rFonts w:ascii="GHEA Grapalat" w:hAnsi="GHEA Grapalat"/>
          <w:i/>
          <w:lang w:val="af-ZA" w:eastAsia="zh-CN"/>
        </w:rPr>
        <w:t xml:space="preserve"> </w:t>
      </w:r>
      <w:r>
        <w:rPr>
          <w:rFonts w:ascii="GHEA Grapalat" w:hAnsi="GHEA Grapalat"/>
          <w:i/>
          <w:lang w:eastAsia="ru-RU"/>
        </w:rPr>
        <w:t>կայքէջի</w:t>
      </w:r>
      <w:r>
        <w:rPr>
          <w:rFonts w:ascii="GHEA Grapalat" w:hAnsi="GHEA Grapalat"/>
          <w:i/>
          <w:lang w:val="af-ZA" w:eastAsia="zh-CN"/>
        </w:rPr>
        <w:t xml:space="preserve"> </w:t>
      </w:r>
      <w:r>
        <w:rPr>
          <w:rFonts w:ascii="GHEA Grapalat" w:hAnsi="GHEA Grapalat"/>
          <w:i/>
          <w:lang w:eastAsia="ru-RU"/>
        </w:rPr>
        <w:t>հղումը</w:t>
      </w:r>
      <w:r>
        <w:rPr>
          <w:rFonts w:ascii="GHEA Grapalat" w:hAnsi="GHEA Grapalat"/>
          <w:i/>
          <w:lang w:val="af-ZA" w:eastAsia="zh-CN"/>
        </w:rPr>
        <w:t xml:space="preserve">, </w:t>
      </w:r>
      <w:r>
        <w:rPr>
          <w:rFonts w:ascii="GHEA Grapalat" w:hAnsi="GHEA Grapalat"/>
          <w:i/>
          <w:lang w:eastAsia="ru-RU"/>
        </w:rPr>
        <w:t>եթե</w:t>
      </w:r>
      <w:r>
        <w:rPr>
          <w:rFonts w:ascii="GHEA Grapalat" w:hAnsi="GHEA Grapalat"/>
          <w:i/>
          <w:lang w:val="af-ZA" w:eastAsia="zh-CN"/>
        </w:rPr>
        <w:t xml:space="preserve"> </w:t>
      </w:r>
      <w:r>
        <w:rPr>
          <w:rFonts w:ascii="GHEA Grapalat" w:hAnsi="GHEA Grapalat"/>
          <w:i/>
          <w:lang w:eastAsia="ru-RU"/>
        </w:rPr>
        <w:t>այդ</w:t>
      </w:r>
      <w:r>
        <w:rPr>
          <w:rFonts w:ascii="GHEA Grapalat" w:hAnsi="GHEA Grapalat"/>
          <w:i/>
          <w:lang w:val="af-ZA" w:eastAsia="zh-CN"/>
        </w:rPr>
        <w:t xml:space="preserve"> </w:t>
      </w:r>
      <w:r>
        <w:rPr>
          <w:rFonts w:ascii="GHEA Grapalat" w:hAnsi="GHEA Grapalat"/>
          <w:i/>
          <w:lang w:eastAsia="ru-RU"/>
        </w:rPr>
        <w:t>մասնակիցը</w:t>
      </w:r>
      <w:r>
        <w:rPr>
          <w:rFonts w:ascii="GHEA Grapalat" w:hAnsi="GHEA Grapalat"/>
          <w:i/>
          <w:lang w:val="af-ZA" w:eastAsia="zh-CN"/>
        </w:rPr>
        <w:t xml:space="preserve"> «</w:t>
      </w:r>
      <w:r>
        <w:rPr>
          <w:rFonts w:ascii="GHEA Grapalat" w:hAnsi="GHEA Grapalat"/>
          <w:i/>
          <w:lang w:eastAsia="ru-RU"/>
        </w:rPr>
        <w:t>Իրավաբանական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գրանցման</w:t>
      </w:r>
      <w:r>
        <w:rPr>
          <w:rFonts w:ascii="GHEA Grapalat" w:hAnsi="GHEA Grapalat"/>
          <w:i/>
          <w:lang w:val="af-ZA" w:eastAsia="zh-CN"/>
        </w:rPr>
        <w:t xml:space="preserve">, </w:t>
      </w:r>
      <w:r>
        <w:rPr>
          <w:rFonts w:ascii="GHEA Grapalat" w:hAnsi="GHEA Grapalat"/>
          <w:i/>
          <w:lang w:eastAsia="ru-RU"/>
        </w:rPr>
        <w:t>իրավաբանական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ստորաբաժանումների</w:t>
      </w:r>
      <w:r>
        <w:rPr>
          <w:rFonts w:ascii="GHEA Grapalat" w:hAnsi="GHEA Grapalat"/>
          <w:i/>
          <w:lang w:val="af-ZA" w:eastAsia="zh-CN"/>
        </w:rPr>
        <w:t xml:space="preserve">, </w:t>
      </w:r>
      <w:r>
        <w:rPr>
          <w:rFonts w:ascii="GHEA Grapalat" w:hAnsi="GHEA Grapalat"/>
          <w:i/>
          <w:lang w:eastAsia="ru-RU"/>
        </w:rPr>
        <w:t>հիմնարկների</w:t>
      </w:r>
      <w:r>
        <w:rPr>
          <w:rFonts w:ascii="GHEA Grapalat" w:hAnsi="GHEA Grapalat"/>
          <w:i/>
          <w:lang w:val="af-ZA" w:eastAsia="zh-CN"/>
        </w:rPr>
        <w:t xml:space="preserve"> </w:t>
      </w:r>
      <w:r>
        <w:rPr>
          <w:rFonts w:ascii="GHEA Grapalat" w:hAnsi="GHEA Grapalat"/>
          <w:i/>
          <w:lang w:eastAsia="ru-RU"/>
        </w:rPr>
        <w:t>և</w:t>
      </w:r>
      <w:r>
        <w:rPr>
          <w:rFonts w:ascii="GHEA Grapalat" w:hAnsi="GHEA Grapalat"/>
          <w:i/>
          <w:lang w:val="af-ZA" w:eastAsia="zh-CN"/>
        </w:rPr>
        <w:t xml:space="preserve"> </w:t>
      </w:r>
      <w:r>
        <w:rPr>
          <w:rFonts w:ascii="GHEA Grapalat" w:hAnsi="GHEA Grapalat"/>
          <w:i/>
          <w:lang w:eastAsia="ru-RU"/>
        </w:rPr>
        <w:t>անհատ</w:t>
      </w:r>
      <w:r>
        <w:rPr>
          <w:rFonts w:ascii="GHEA Grapalat" w:hAnsi="GHEA Grapalat"/>
          <w:i/>
          <w:lang w:val="af-ZA" w:eastAsia="zh-CN"/>
        </w:rPr>
        <w:t xml:space="preserve"> </w:t>
      </w:r>
      <w:r>
        <w:rPr>
          <w:rFonts w:ascii="GHEA Grapalat" w:hAnsi="GHEA Grapalat"/>
          <w:i/>
          <w:lang w:eastAsia="ru-RU"/>
        </w:rPr>
        <w:t>ձեռնարկատերերի</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հաշվառման</w:t>
      </w:r>
      <w:r>
        <w:rPr>
          <w:rFonts w:ascii="Calibri" w:hAnsi="Calibri" w:cs="Calibri"/>
          <w:i/>
          <w:lang w:val="af-ZA" w:eastAsia="zh-CN"/>
        </w:rPr>
        <w:t> </w:t>
      </w:r>
      <w:r>
        <w:rPr>
          <w:rFonts w:ascii="GHEA Grapalat" w:hAnsi="GHEA Grapalat" w:cs="GHEA Grapalat"/>
          <w:i/>
          <w:lang w:eastAsia="ru-RU"/>
        </w:rPr>
        <w:t>մասին</w:t>
      </w:r>
      <w:r>
        <w:rPr>
          <w:rFonts w:ascii="GHEA Grapalat" w:hAnsi="GHEA Grapalat" w:cs="GHEA Grapalat"/>
          <w:i/>
          <w:lang w:val="af-ZA" w:eastAsia="zh-CN"/>
        </w:rPr>
        <w:t>»</w:t>
      </w:r>
      <w:r>
        <w:rPr>
          <w:rFonts w:ascii="GHEA Grapalat" w:hAnsi="GHEA Grapalat"/>
          <w:i/>
          <w:lang w:val="af-ZA" w:eastAsia="zh-CN"/>
        </w:rPr>
        <w:t xml:space="preserve"> </w:t>
      </w:r>
      <w:r>
        <w:rPr>
          <w:rFonts w:ascii="GHEA Grapalat" w:hAnsi="GHEA Grapalat" w:cs="GHEA Grapalat"/>
          <w:i/>
          <w:lang w:eastAsia="ru-RU"/>
        </w:rPr>
        <w:t>օրենքի</w:t>
      </w:r>
      <w:r>
        <w:rPr>
          <w:rFonts w:ascii="GHEA Grapalat" w:hAnsi="GHEA Grapalat"/>
          <w:i/>
          <w:lang w:val="af-ZA" w:eastAsia="zh-CN"/>
        </w:rPr>
        <w:t xml:space="preserve"> </w:t>
      </w:r>
      <w:r>
        <w:rPr>
          <w:rFonts w:ascii="GHEA Grapalat" w:hAnsi="GHEA Grapalat" w:cs="GHEA Grapalat"/>
          <w:i/>
          <w:lang w:eastAsia="ru-RU"/>
        </w:rPr>
        <w:t>հիման</w:t>
      </w:r>
      <w:r>
        <w:rPr>
          <w:rFonts w:ascii="GHEA Grapalat" w:hAnsi="GHEA Grapalat"/>
          <w:i/>
          <w:lang w:val="af-ZA" w:eastAsia="zh-CN"/>
        </w:rPr>
        <w:t xml:space="preserve"> </w:t>
      </w:r>
      <w:r>
        <w:rPr>
          <w:rFonts w:ascii="GHEA Grapalat" w:hAnsi="GHEA Grapalat" w:cs="GHEA Grapalat"/>
          <w:i/>
          <w:lang w:eastAsia="ru-RU"/>
        </w:rPr>
        <w:t>վրա</w:t>
      </w:r>
      <w:r>
        <w:rPr>
          <w:rFonts w:ascii="GHEA Grapalat" w:hAnsi="GHEA Grapalat"/>
          <w:i/>
          <w:lang w:val="af-ZA" w:eastAsia="zh-CN"/>
        </w:rPr>
        <w:t xml:space="preserve"> </w:t>
      </w:r>
      <w:r>
        <w:rPr>
          <w:rFonts w:ascii="GHEA Grapalat" w:hAnsi="GHEA Grapalat" w:cs="GHEA Grapalat"/>
          <w:i/>
          <w:lang w:eastAsia="ru-RU"/>
        </w:rPr>
        <w:t>իրական</w:t>
      </w:r>
      <w:r>
        <w:rPr>
          <w:rFonts w:ascii="GHEA Grapalat" w:hAnsi="GHEA Grapalat"/>
          <w:i/>
          <w:lang w:val="af-ZA" w:eastAsia="zh-CN"/>
        </w:rPr>
        <w:t xml:space="preserve"> </w:t>
      </w:r>
      <w:r>
        <w:rPr>
          <w:rFonts w:ascii="GHEA Grapalat" w:hAnsi="GHEA Grapalat" w:cs="GHEA Grapalat"/>
          <w:i/>
          <w:lang w:eastAsia="ru-RU"/>
        </w:rPr>
        <w:t>շահառուների</w:t>
      </w:r>
      <w:r>
        <w:rPr>
          <w:rFonts w:ascii="GHEA Grapalat" w:hAnsi="GHEA Grapalat"/>
          <w:i/>
          <w:lang w:val="af-ZA" w:eastAsia="zh-CN"/>
        </w:rPr>
        <w:t xml:space="preserve"> </w:t>
      </w:r>
      <w:r>
        <w:rPr>
          <w:rFonts w:ascii="GHEA Grapalat" w:hAnsi="GHEA Grapalat" w:cs="GHEA Grapalat"/>
          <w:i/>
          <w:lang w:eastAsia="ru-RU"/>
        </w:rPr>
        <w:t>վերաբերյալ</w:t>
      </w:r>
      <w:r>
        <w:rPr>
          <w:rFonts w:ascii="GHEA Grapalat" w:hAnsi="GHEA Grapalat"/>
          <w:i/>
          <w:lang w:val="af-ZA" w:eastAsia="zh-CN"/>
        </w:rPr>
        <w:t xml:space="preserve"> </w:t>
      </w:r>
      <w:r>
        <w:rPr>
          <w:rFonts w:ascii="GHEA Grapalat" w:hAnsi="GHEA Grapalat" w:cs="GHEA Grapalat"/>
          <w:i/>
          <w:lang w:eastAsia="ru-RU"/>
        </w:rPr>
        <w:t>հայտարարագիր</w:t>
      </w:r>
      <w:r>
        <w:rPr>
          <w:rFonts w:ascii="GHEA Grapalat" w:hAnsi="GHEA Grapalat"/>
          <w:i/>
          <w:lang w:val="af-ZA" w:eastAsia="zh-CN"/>
        </w:rPr>
        <w:t xml:space="preserve"> </w:t>
      </w:r>
      <w:r>
        <w:rPr>
          <w:rFonts w:ascii="GHEA Grapalat" w:hAnsi="GHEA Grapalat" w:cs="GHEA Grapalat"/>
          <w:i/>
          <w:lang w:eastAsia="ru-RU"/>
        </w:rPr>
        <w:t>ներկայացնելու</w:t>
      </w:r>
      <w:r>
        <w:rPr>
          <w:rFonts w:ascii="GHEA Grapalat" w:hAnsi="GHEA Grapalat"/>
          <w:i/>
          <w:lang w:val="af-ZA" w:eastAsia="zh-CN"/>
        </w:rPr>
        <w:t xml:space="preserve"> </w:t>
      </w:r>
      <w:r>
        <w:rPr>
          <w:rFonts w:ascii="GHEA Grapalat" w:hAnsi="GHEA Grapalat" w:cs="GHEA Grapalat"/>
          <w:i/>
          <w:lang w:eastAsia="ru-RU"/>
        </w:rPr>
        <w:t>պարտականություն</w:t>
      </w:r>
      <w:r>
        <w:rPr>
          <w:rFonts w:ascii="GHEA Grapalat" w:hAnsi="GHEA Grapalat"/>
          <w:i/>
          <w:lang w:val="af-ZA" w:eastAsia="zh-CN"/>
        </w:rPr>
        <w:t xml:space="preserve"> </w:t>
      </w:r>
      <w:r>
        <w:rPr>
          <w:rFonts w:ascii="GHEA Grapalat" w:hAnsi="GHEA Grapalat" w:cs="GHEA Grapalat"/>
          <w:i/>
          <w:lang w:eastAsia="ru-RU"/>
        </w:rPr>
        <w:t>ունեցող</w:t>
      </w:r>
      <w:r>
        <w:rPr>
          <w:rFonts w:ascii="GHEA Grapalat" w:hAnsi="GHEA Grapalat"/>
          <w:i/>
          <w:lang w:val="af-ZA" w:eastAsia="zh-CN"/>
        </w:rPr>
        <w:t xml:space="preserve"> </w:t>
      </w:r>
      <w:r>
        <w:rPr>
          <w:rFonts w:ascii="GHEA Grapalat" w:hAnsi="GHEA Grapalat" w:cs="GHEA Grapalat"/>
          <w:i/>
          <w:lang w:eastAsia="ru-RU"/>
        </w:rPr>
        <w:t>իրավաբանական</w:t>
      </w:r>
      <w:r>
        <w:rPr>
          <w:rFonts w:ascii="GHEA Grapalat" w:hAnsi="GHEA Grapalat"/>
          <w:i/>
          <w:lang w:val="af-ZA" w:eastAsia="zh-CN"/>
        </w:rPr>
        <w:t xml:space="preserve"> </w:t>
      </w:r>
      <w:r>
        <w:rPr>
          <w:rFonts w:ascii="GHEA Grapalat" w:hAnsi="GHEA Grapalat" w:cs="GHEA Grapalat"/>
          <w:i/>
          <w:lang w:eastAsia="ru-RU"/>
        </w:rPr>
        <w:t>անձ</w:t>
      </w:r>
      <w:r>
        <w:rPr>
          <w:rFonts w:ascii="GHEA Grapalat" w:hAnsi="GHEA Grapalat"/>
          <w:i/>
          <w:lang w:val="af-ZA" w:eastAsia="zh-CN"/>
        </w:rPr>
        <w:t xml:space="preserve"> </w:t>
      </w:r>
      <w:r>
        <w:rPr>
          <w:rFonts w:ascii="GHEA Grapalat" w:hAnsi="GHEA Grapalat" w:cs="GHEA Grapalat"/>
          <w:i/>
          <w:lang w:eastAsia="ru-RU"/>
        </w:rPr>
        <w:t>է</w:t>
      </w:r>
      <w:r>
        <w:rPr>
          <w:rFonts w:ascii="GHEA Grapalat" w:hAnsi="GHEA Grapalat"/>
          <w:i/>
          <w:lang w:val="af-ZA" w:eastAsia="zh-CN"/>
        </w:rPr>
        <w:t xml:space="preserve"> </w:t>
      </w:r>
      <w:r>
        <w:rPr>
          <w:rFonts w:ascii="GHEA Grapalat" w:hAnsi="GHEA Grapalat" w:cs="GHEA Grapalat"/>
          <w:i/>
          <w:lang w:eastAsia="ru-RU"/>
        </w:rPr>
        <w:t>և</w:t>
      </w:r>
      <w:r>
        <w:rPr>
          <w:rFonts w:ascii="GHEA Grapalat" w:hAnsi="GHEA Grapalat"/>
          <w:i/>
          <w:lang w:val="af-ZA" w:eastAsia="zh-CN"/>
        </w:rPr>
        <w:t xml:space="preserve"> </w:t>
      </w:r>
      <w:r>
        <w:rPr>
          <w:rFonts w:ascii="GHEA Grapalat" w:hAnsi="GHEA Grapalat" w:cs="GHEA Grapalat"/>
          <w:i/>
          <w:lang w:eastAsia="ru-RU"/>
        </w:rPr>
        <w:t>հայտը</w:t>
      </w:r>
      <w:r>
        <w:rPr>
          <w:rFonts w:ascii="GHEA Grapalat" w:hAnsi="GHEA Grapalat"/>
          <w:i/>
          <w:lang w:val="af-ZA" w:eastAsia="zh-CN"/>
        </w:rPr>
        <w:t xml:space="preserve"> </w:t>
      </w:r>
      <w:r>
        <w:rPr>
          <w:rFonts w:ascii="GHEA Grapalat" w:hAnsi="GHEA Grapalat" w:cs="GHEA Grapalat"/>
          <w:i/>
          <w:lang w:eastAsia="ru-RU"/>
        </w:rPr>
        <w:t>ներկայացնելու</w:t>
      </w:r>
      <w:r>
        <w:rPr>
          <w:rFonts w:ascii="GHEA Grapalat" w:hAnsi="GHEA Grapalat"/>
          <w:i/>
          <w:lang w:val="af-ZA" w:eastAsia="zh-CN"/>
        </w:rPr>
        <w:t xml:space="preserve"> </w:t>
      </w:r>
      <w:r>
        <w:rPr>
          <w:rFonts w:ascii="GHEA Grapalat" w:hAnsi="GHEA Grapalat" w:cs="GHEA Grapalat"/>
          <w:i/>
          <w:lang w:eastAsia="ru-RU"/>
        </w:rPr>
        <w:t>օրվա</w:t>
      </w:r>
      <w:r>
        <w:rPr>
          <w:rFonts w:ascii="GHEA Grapalat" w:hAnsi="GHEA Grapalat"/>
          <w:i/>
          <w:lang w:val="af-ZA" w:eastAsia="zh-CN"/>
        </w:rPr>
        <w:t xml:space="preserve"> </w:t>
      </w:r>
      <w:r>
        <w:rPr>
          <w:rFonts w:ascii="GHEA Grapalat" w:hAnsi="GHEA Grapalat" w:cs="GHEA Grapalat"/>
          <w:i/>
          <w:lang w:eastAsia="ru-RU"/>
        </w:rPr>
        <w:t>դրությամբ</w:t>
      </w:r>
      <w:r>
        <w:rPr>
          <w:rFonts w:ascii="GHEA Grapalat" w:hAnsi="GHEA Grapalat"/>
          <w:i/>
          <w:lang w:val="af-ZA" w:eastAsia="zh-CN"/>
        </w:rPr>
        <w:t xml:space="preserve"> </w:t>
      </w:r>
      <w:r>
        <w:rPr>
          <w:rFonts w:ascii="GHEA Grapalat" w:hAnsi="GHEA Grapalat" w:cs="GHEA Grapalat"/>
          <w:i/>
          <w:lang w:eastAsia="ru-RU"/>
        </w:rPr>
        <w:t>սահմանված</w:t>
      </w:r>
      <w:r>
        <w:rPr>
          <w:rFonts w:ascii="GHEA Grapalat" w:hAnsi="GHEA Grapalat"/>
          <w:i/>
          <w:lang w:val="af-ZA" w:eastAsia="zh-CN"/>
        </w:rPr>
        <w:t xml:space="preserve"> </w:t>
      </w:r>
      <w:r>
        <w:rPr>
          <w:rFonts w:ascii="GHEA Grapalat" w:hAnsi="GHEA Grapalat" w:cs="GHEA Grapalat"/>
          <w:i/>
          <w:lang w:eastAsia="ru-RU"/>
        </w:rPr>
        <w:t>կարգով</w:t>
      </w:r>
      <w:r>
        <w:rPr>
          <w:rFonts w:ascii="GHEA Grapalat" w:hAnsi="GHEA Grapalat"/>
          <w:i/>
          <w:lang w:val="af-ZA" w:eastAsia="zh-CN"/>
        </w:rPr>
        <w:t xml:space="preserve"> </w:t>
      </w:r>
      <w:r>
        <w:rPr>
          <w:rFonts w:ascii="GHEA Grapalat" w:hAnsi="GHEA Grapalat" w:cs="GHEA Grapalat"/>
          <w:i/>
          <w:lang w:eastAsia="ru-RU"/>
        </w:rPr>
        <w:t>պետք</w:t>
      </w:r>
      <w:r>
        <w:rPr>
          <w:rFonts w:ascii="GHEA Grapalat" w:hAnsi="GHEA Grapalat"/>
          <w:i/>
          <w:lang w:val="af-ZA" w:eastAsia="zh-CN"/>
        </w:rPr>
        <w:t xml:space="preserve"> </w:t>
      </w:r>
      <w:r>
        <w:rPr>
          <w:rFonts w:ascii="GHEA Grapalat" w:hAnsi="GHEA Grapalat" w:cs="GHEA Grapalat"/>
          <w:i/>
          <w:lang w:eastAsia="ru-RU"/>
        </w:rPr>
        <w:t>է</w:t>
      </w:r>
      <w:r>
        <w:rPr>
          <w:rFonts w:ascii="GHEA Grapalat" w:hAnsi="GHEA Grapalat"/>
          <w:i/>
          <w:lang w:val="af-ZA" w:eastAsia="zh-CN"/>
        </w:rPr>
        <w:t xml:space="preserve"> </w:t>
      </w:r>
      <w:r>
        <w:rPr>
          <w:rFonts w:ascii="GHEA Grapalat" w:hAnsi="GHEA Grapalat" w:cs="GHEA Grapalat"/>
          <w:i/>
          <w:lang w:eastAsia="ru-RU"/>
        </w:rPr>
        <w:t>ի</w:t>
      </w:r>
      <w:r>
        <w:rPr>
          <w:rFonts w:ascii="GHEA Grapalat" w:hAnsi="GHEA Grapalat"/>
          <w:i/>
          <w:lang w:eastAsia="ru-RU"/>
        </w:rPr>
        <w:t>րավաբանական</w:t>
      </w:r>
      <w:r>
        <w:rPr>
          <w:rFonts w:ascii="GHEA Grapalat" w:hAnsi="GHEA Grapalat"/>
          <w:i/>
          <w:lang w:val="af-ZA" w:eastAsia="zh-CN"/>
        </w:rPr>
        <w:t xml:space="preserve"> </w:t>
      </w:r>
      <w:r>
        <w:rPr>
          <w:rFonts w:ascii="GHEA Grapalat" w:hAnsi="GHEA Grapalat"/>
          <w:i/>
          <w:lang w:eastAsia="ru-RU"/>
        </w:rPr>
        <w:t>անձանց</w:t>
      </w:r>
      <w:r>
        <w:rPr>
          <w:rFonts w:ascii="GHEA Grapalat" w:hAnsi="GHEA Grapalat"/>
          <w:i/>
          <w:lang w:val="af-ZA" w:eastAsia="zh-CN"/>
        </w:rPr>
        <w:t xml:space="preserve"> </w:t>
      </w:r>
      <w:r>
        <w:rPr>
          <w:rFonts w:ascii="GHEA Grapalat" w:hAnsi="GHEA Grapalat"/>
          <w:i/>
          <w:lang w:eastAsia="ru-RU"/>
        </w:rPr>
        <w:t>պետական</w:t>
      </w:r>
      <w:r>
        <w:rPr>
          <w:rFonts w:ascii="GHEA Grapalat" w:hAnsi="GHEA Grapalat"/>
          <w:i/>
          <w:lang w:val="af-ZA" w:eastAsia="zh-CN"/>
        </w:rPr>
        <w:t xml:space="preserve"> </w:t>
      </w:r>
      <w:r>
        <w:rPr>
          <w:rFonts w:ascii="GHEA Grapalat" w:hAnsi="GHEA Grapalat"/>
          <w:i/>
          <w:lang w:eastAsia="ru-RU"/>
        </w:rPr>
        <w:t>ռեգիստրի</w:t>
      </w:r>
      <w:r>
        <w:rPr>
          <w:rFonts w:ascii="GHEA Grapalat" w:hAnsi="GHEA Grapalat"/>
          <w:i/>
          <w:lang w:val="af-ZA" w:eastAsia="zh-CN"/>
        </w:rPr>
        <w:t xml:space="preserve"> </w:t>
      </w:r>
      <w:r>
        <w:rPr>
          <w:rFonts w:ascii="GHEA Grapalat" w:hAnsi="GHEA Grapalat"/>
          <w:i/>
          <w:lang w:eastAsia="ru-RU"/>
        </w:rPr>
        <w:t>գործակալությունում</w:t>
      </w:r>
      <w:r>
        <w:rPr>
          <w:rFonts w:ascii="GHEA Grapalat" w:hAnsi="GHEA Grapalat"/>
          <w:i/>
          <w:lang w:val="af-ZA" w:eastAsia="zh-CN"/>
        </w:rPr>
        <w:t xml:space="preserve"> </w:t>
      </w:r>
      <w:r>
        <w:rPr>
          <w:rFonts w:ascii="GHEA Grapalat" w:hAnsi="GHEA Grapalat"/>
          <w:i/>
          <w:lang w:eastAsia="ru-RU"/>
        </w:rPr>
        <w:t>գրանցված</w:t>
      </w:r>
      <w:r>
        <w:rPr>
          <w:rFonts w:ascii="GHEA Grapalat" w:hAnsi="GHEA Grapalat"/>
          <w:i/>
          <w:lang w:val="af-ZA" w:eastAsia="zh-CN"/>
        </w:rPr>
        <w:t xml:space="preserve"> </w:t>
      </w:r>
      <w:r>
        <w:rPr>
          <w:rFonts w:ascii="GHEA Grapalat" w:hAnsi="GHEA Grapalat"/>
          <w:i/>
          <w:lang w:eastAsia="ru-RU"/>
        </w:rPr>
        <w:t>լիներ</w:t>
      </w:r>
      <w:r>
        <w:rPr>
          <w:rFonts w:ascii="GHEA Grapalat" w:hAnsi="GHEA Grapalat"/>
          <w:i/>
          <w:lang w:val="af-ZA" w:eastAsia="zh-CN"/>
        </w:rPr>
        <w:t xml:space="preserve"> </w:t>
      </w:r>
      <w:r>
        <w:rPr>
          <w:rFonts w:ascii="GHEA Grapalat" w:hAnsi="GHEA Grapalat"/>
          <w:i/>
          <w:lang w:eastAsia="ru-RU"/>
        </w:rPr>
        <w:t>իր</w:t>
      </w:r>
      <w:r>
        <w:rPr>
          <w:rFonts w:ascii="GHEA Grapalat" w:hAnsi="GHEA Grapalat"/>
          <w:i/>
          <w:lang w:val="af-ZA" w:eastAsia="zh-CN"/>
        </w:rPr>
        <w:t xml:space="preserve"> </w:t>
      </w:r>
      <w:r>
        <w:rPr>
          <w:rFonts w:ascii="GHEA Grapalat" w:hAnsi="GHEA Grapalat"/>
          <w:i/>
          <w:lang w:eastAsia="ru-RU"/>
        </w:rPr>
        <w:t>իրական</w:t>
      </w:r>
      <w:r>
        <w:rPr>
          <w:rFonts w:ascii="GHEA Grapalat" w:hAnsi="GHEA Grapalat"/>
          <w:i/>
          <w:lang w:val="af-ZA" w:eastAsia="zh-CN"/>
        </w:rPr>
        <w:t xml:space="preserve"> </w:t>
      </w:r>
      <w:r>
        <w:rPr>
          <w:rFonts w:ascii="GHEA Grapalat" w:hAnsi="GHEA Grapalat"/>
          <w:i/>
          <w:lang w:eastAsia="ru-RU"/>
        </w:rPr>
        <w:t>շահառուների</w:t>
      </w:r>
      <w:r>
        <w:rPr>
          <w:rFonts w:ascii="GHEA Grapalat" w:hAnsi="GHEA Grapalat"/>
          <w:i/>
          <w:lang w:val="af-ZA" w:eastAsia="zh-CN"/>
        </w:rPr>
        <w:t xml:space="preserve"> </w:t>
      </w:r>
      <w:r>
        <w:rPr>
          <w:rFonts w:ascii="GHEA Grapalat" w:hAnsi="GHEA Grapalat"/>
          <w:i/>
          <w:lang w:eastAsia="ru-RU"/>
        </w:rPr>
        <w:t>վերաբերյալ</w:t>
      </w:r>
      <w:r>
        <w:rPr>
          <w:rFonts w:ascii="GHEA Grapalat" w:hAnsi="GHEA Grapalat"/>
          <w:i/>
          <w:lang w:val="af-ZA" w:eastAsia="zh-CN"/>
        </w:rPr>
        <w:t xml:space="preserve"> </w:t>
      </w:r>
      <w:r>
        <w:rPr>
          <w:rFonts w:ascii="GHEA Grapalat" w:hAnsi="GHEA Grapalat"/>
          <w:i/>
          <w:lang w:eastAsia="ru-RU"/>
        </w:rPr>
        <w:t>տեղեկությունները</w:t>
      </w:r>
      <w:r>
        <w:rPr>
          <w:rFonts w:ascii="GHEA Grapalat" w:hAnsi="GHEA Grapalat"/>
          <w:i/>
          <w:lang w:val="af-ZA" w:eastAsia="zh-CN"/>
        </w:rPr>
        <w:t xml:space="preserve">, </w:t>
      </w:r>
    </w:p>
    <w:p w:rsidR="008C7397" w:rsidRDefault="008C7397" w:rsidP="00366674">
      <w:pPr>
        <w:pStyle w:val="33"/>
        <w:spacing w:line="240" w:lineRule="auto"/>
        <w:ind w:left="142" w:firstLine="0"/>
        <w:rPr>
          <w:rFonts w:ascii="GHEA Grapalat" w:hAnsi="GHEA Grapalat"/>
          <w:i/>
          <w:lang w:val="af-ZA" w:eastAsia="zh-CN"/>
        </w:rPr>
      </w:pPr>
    </w:p>
    <w:p w:rsidR="008C7397" w:rsidRDefault="008C7397" w:rsidP="00366674">
      <w:pPr>
        <w:pStyle w:val="33"/>
        <w:spacing w:line="240" w:lineRule="auto"/>
        <w:ind w:left="142" w:firstLine="218"/>
        <w:rPr>
          <w:rFonts w:ascii="GHEA Grapalat" w:hAnsi="GHEA Grapalat"/>
          <w:i/>
          <w:lang w:val="af-ZA" w:eastAsia="ru-RU"/>
        </w:rPr>
      </w:pPr>
      <w:r>
        <w:rPr>
          <w:rFonts w:ascii="GHEA Grapalat" w:hAnsi="GHEA Grapalat"/>
          <w:i/>
          <w:lang w:val="af-ZA" w:eastAsia="ru-RU"/>
        </w:rPr>
        <w:t xml:space="preserve">-  </w:t>
      </w:r>
      <w:r>
        <w:rPr>
          <w:rFonts w:ascii="GHEA Grapalat" w:hAnsi="GHEA Grapalat"/>
          <w:i/>
          <w:lang w:eastAsia="ru-RU"/>
        </w:rPr>
        <w:t>Եթե</w:t>
      </w:r>
      <w:r>
        <w:rPr>
          <w:rFonts w:ascii="GHEA Grapalat" w:hAnsi="GHEA Grapalat"/>
          <w:i/>
          <w:lang w:val="af-ZA" w:eastAsia="ru-RU"/>
        </w:rPr>
        <w:t xml:space="preserve"> </w:t>
      </w:r>
      <w:r>
        <w:rPr>
          <w:rFonts w:ascii="GHEA Grapalat" w:hAnsi="GHEA Grapalat"/>
          <w:i/>
          <w:lang w:eastAsia="ru-RU"/>
        </w:rPr>
        <w:t>մասնակիցը</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գրանցման</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ստորաբաժանումների</w:t>
      </w:r>
      <w:r>
        <w:rPr>
          <w:rFonts w:ascii="GHEA Grapalat" w:hAnsi="GHEA Grapalat"/>
          <w:i/>
          <w:lang w:val="af-ZA" w:eastAsia="ru-RU"/>
        </w:rPr>
        <w:t xml:space="preserve">, </w:t>
      </w:r>
      <w:r>
        <w:rPr>
          <w:rFonts w:ascii="GHEA Grapalat" w:hAnsi="GHEA Grapalat"/>
          <w:i/>
          <w:lang w:eastAsia="ru-RU"/>
        </w:rPr>
        <w:t>հիմնարկների</w:t>
      </w:r>
      <w:r>
        <w:rPr>
          <w:rFonts w:ascii="GHEA Grapalat" w:hAnsi="GHEA Grapalat"/>
          <w:i/>
          <w:lang w:val="af-ZA" w:eastAsia="ru-RU"/>
        </w:rPr>
        <w:t xml:space="preserve"> </w:t>
      </w:r>
      <w:r>
        <w:rPr>
          <w:rFonts w:ascii="GHEA Grapalat" w:hAnsi="GHEA Grapalat"/>
          <w:i/>
          <w:lang w:eastAsia="ru-RU"/>
        </w:rPr>
        <w:t>և</w:t>
      </w:r>
      <w:r>
        <w:rPr>
          <w:rFonts w:ascii="GHEA Grapalat" w:hAnsi="GHEA Grapalat"/>
          <w:i/>
          <w:lang w:val="af-ZA" w:eastAsia="ru-RU"/>
        </w:rPr>
        <w:t xml:space="preserve"> </w:t>
      </w:r>
      <w:r>
        <w:rPr>
          <w:rFonts w:ascii="GHEA Grapalat" w:hAnsi="GHEA Grapalat"/>
          <w:i/>
          <w:lang w:eastAsia="ru-RU"/>
        </w:rPr>
        <w:t>անհատ</w:t>
      </w:r>
      <w:r>
        <w:rPr>
          <w:rFonts w:ascii="GHEA Grapalat" w:hAnsi="GHEA Grapalat"/>
          <w:i/>
          <w:lang w:val="af-ZA" w:eastAsia="ru-RU"/>
        </w:rPr>
        <w:t xml:space="preserve"> </w:t>
      </w:r>
      <w:r>
        <w:rPr>
          <w:rFonts w:ascii="GHEA Grapalat" w:hAnsi="GHEA Grapalat"/>
          <w:i/>
          <w:lang w:eastAsia="ru-RU"/>
        </w:rPr>
        <w:t>ձեռնարկատերերի</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հաշվառման</w:t>
      </w:r>
      <w:r>
        <w:rPr>
          <w:rFonts w:ascii="GHEA Grapalat" w:hAnsi="GHEA Grapalat"/>
          <w:i/>
          <w:lang w:val="af-ZA" w:eastAsia="ru-RU"/>
        </w:rPr>
        <w:t xml:space="preserve"> </w:t>
      </w:r>
      <w:r>
        <w:rPr>
          <w:rFonts w:ascii="GHEA Grapalat" w:hAnsi="GHEA Grapalat"/>
          <w:i/>
          <w:lang w:eastAsia="ru-RU"/>
        </w:rPr>
        <w:t>մասին</w:t>
      </w:r>
      <w:r>
        <w:rPr>
          <w:rFonts w:ascii="GHEA Grapalat" w:hAnsi="GHEA Grapalat"/>
          <w:i/>
          <w:lang w:val="af-ZA" w:eastAsia="ru-RU"/>
        </w:rPr>
        <w:t xml:space="preserve">» </w:t>
      </w:r>
      <w:r>
        <w:rPr>
          <w:rFonts w:ascii="GHEA Grapalat" w:hAnsi="GHEA Grapalat"/>
          <w:i/>
          <w:lang w:eastAsia="ru-RU"/>
        </w:rPr>
        <w:t>օրենքի</w:t>
      </w:r>
      <w:r>
        <w:rPr>
          <w:rFonts w:ascii="GHEA Grapalat" w:hAnsi="GHEA Grapalat"/>
          <w:i/>
          <w:lang w:val="af-ZA" w:eastAsia="ru-RU"/>
        </w:rPr>
        <w:t xml:space="preserve"> </w:t>
      </w:r>
      <w:r>
        <w:rPr>
          <w:rFonts w:ascii="GHEA Grapalat" w:hAnsi="GHEA Grapalat"/>
          <w:i/>
          <w:lang w:eastAsia="ru-RU"/>
        </w:rPr>
        <w:t>հիման</w:t>
      </w:r>
      <w:r>
        <w:rPr>
          <w:rFonts w:ascii="GHEA Grapalat" w:hAnsi="GHEA Grapalat"/>
          <w:i/>
          <w:lang w:val="af-ZA" w:eastAsia="ru-RU"/>
        </w:rPr>
        <w:t xml:space="preserve"> </w:t>
      </w:r>
      <w:r>
        <w:rPr>
          <w:rFonts w:ascii="GHEA Grapalat" w:hAnsi="GHEA Grapalat"/>
          <w:i/>
          <w:lang w:eastAsia="ru-RU"/>
        </w:rPr>
        <w:t>վրա</w:t>
      </w:r>
      <w:r>
        <w:rPr>
          <w:rFonts w:ascii="GHEA Grapalat" w:hAnsi="GHEA Grapalat"/>
          <w:i/>
          <w:lang w:val="af-ZA" w:eastAsia="ru-RU"/>
        </w:rPr>
        <w:t xml:space="preserve"> </w:t>
      </w:r>
      <w:r>
        <w:rPr>
          <w:rFonts w:ascii="GHEA Grapalat" w:hAnsi="GHEA Grapalat"/>
          <w:i/>
          <w:lang w:eastAsia="ru-RU"/>
        </w:rPr>
        <w:t>իրական</w:t>
      </w:r>
      <w:r>
        <w:rPr>
          <w:rFonts w:ascii="GHEA Grapalat" w:hAnsi="GHEA Grapalat"/>
          <w:i/>
          <w:lang w:val="af-ZA" w:eastAsia="ru-RU"/>
        </w:rPr>
        <w:t xml:space="preserve"> </w:t>
      </w:r>
      <w:r>
        <w:rPr>
          <w:rFonts w:ascii="GHEA Grapalat" w:hAnsi="GHEA Grapalat"/>
          <w:i/>
          <w:lang w:eastAsia="ru-RU"/>
        </w:rPr>
        <w:t>շահառուների</w:t>
      </w:r>
      <w:r>
        <w:rPr>
          <w:rFonts w:ascii="GHEA Grapalat" w:hAnsi="GHEA Grapalat"/>
          <w:i/>
          <w:lang w:val="af-ZA" w:eastAsia="ru-RU"/>
        </w:rPr>
        <w:t xml:space="preserve"> </w:t>
      </w:r>
      <w:r>
        <w:rPr>
          <w:rFonts w:ascii="GHEA Grapalat" w:hAnsi="GHEA Grapalat"/>
          <w:i/>
          <w:lang w:eastAsia="ru-RU"/>
        </w:rPr>
        <w:t>վերաբերյալ</w:t>
      </w:r>
      <w:r>
        <w:rPr>
          <w:rFonts w:ascii="GHEA Grapalat" w:hAnsi="GHEA Grapalat"/>
          <w:i/>
          <w:lang w:val="af-ZA" w:eastAsia="ru-RU"/>
        </w:rPr>
        <w:t xml:space="preserve"> </w:t>
      </w:r>
      <w:r>
        <w:rPr>
          <w:rFonts w:ascii="GHEA Grapalat" w:hAnsi="GHEA Grapalat"/>
          <w:i/>
          <w:lang w:eastAsia="ru-RU"/>
        </w:rPr>
        <w:t>հայտարարագիր</w:t>
      </w:r>
      <w:r>
        <w:rPr>
          <w:rFonts w:ascii="GHEA Grapalat" w:hAnsi="GHEA Grapalat"/>
          <w:i/>
          <w:lang w:val="af-ZA" w:eastAsia="ru-RU"/>
        </w:rPr>
        <w:t xml:space="preserve"> </w:t>
      </w:r>
      <w:r>
        <w:rPr>
          <w:rFonts w:ascii="GHEA Grapalat" w:hAnsi="GHEA Grapalat"/>
          <w:i/>
          <w:lang w:eastAsia="ru-RU"/>
        </w:rPr>
        <w:t>ներկայացնելու</w:t>
      </w:r>
      <w:r>
        <w:rPr>
          <w:rFonts w:ascii="GHEA Grapalat" w:hAnsi="GHEA Grapalat"/>
          <w:i/>
          <w:lang w:val="af-ZA" w:eastAsia="ru-RU"/>
        </w:rPr>
        <w:t xml:space="preserve"> </w:t>
      </w:r>
      <w:r>
        <w:rPr>
          <w:rFonts w:ascii="GHEA Grapalat" w:hAnsi="GHEA Grapalat"/>
          <w:i/>
          <w:lang w:eastAsia="ru-RU"/>
        </w:rPr>
        <w:t>պարտականություն</w:t>
      </w:r>
      <w:r>
        <w:rPr>
          <w:rFonts w:ascii="GHEA Grapalat" w:hAnsi="GHEA Grapalat"/>
          <w:i/>
          <w:lang w:val="af-ZA" w:eastAsia="ru-RU"/>
        </w:rPr>
        <w:t xml:space="preserve"> </w:t>
      </w:r>
      <w:r>
        <w:rPr>
          <w:rFonts w:ascii="GHEA Grapalat" w:hAnsi="GHEA Grapalat"/>
          <w:i/>
          <w:lang w:eastAsia="ru-RU"/>
        </w:rPr>
        <w:t>ունեցող</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w:t>
      </w:r>
      <w:r>
        <w:rPr>
          <w:rFonts w:ascii="GHEA Grapalat" w:hAnsi="GHEA Grapalat"/>
          <w:i/>
          <w:lang w:val="af-ZA" w:eastAsia="ru-RU"/>
        </w:rPr>
        <w:t xml:space="preserve"> </w:t>
      </w:r>
      <w:r>
        <w:rPr>
          <w:rFonts w:ascii="GHEA Grapalat" w:hAnsi="GHEA Grapalat"/>
          <w:i/>
          <w:lang w:eastAsia="ru-RU"/>
        </w:rPr>
        <w:t>չէ</w:t>
      </w:r>
      <w:r>
        <w:rPr>
          <w:rFonts w:ascii="GHEA Grapalat" w:hAnsi="GHEA Grapalat"/>
          <w:i/>
          <w:lang w:val="af-ZA" w:eastAsia="ru-RU"/>
        </w:rPr>
        <w:t xml:space="preserve">, </w:t>
      </w:r>
      <w:r>
        <w:rPr>
          <w:rFonts w:ascii="GHEA Grapalat" w:hAnsi="GHEA Grapalat"/>
          <w:i/>
          <w:lang w:eastAsia="ru-RU"/>
        </w:rPr>
        <w:t>կամ</w:t>
      </w:r>
      <w:r>
        <w:rPr>
          <w:rFonts w:ascii="GHEA Grapalat" w:hAnsi="GHEA Grapalat"/>
          <w:i/>
          <w:lang w:val="af-ZA" w:eastAsia="ru-RU"/>
        </w:rPr>
        <w:t xml:space="preserve"> </w:t>
      </w:r>
      <w:r>
        <w:rPr>
          <w:rFonts w:ascii="GHEA Grapalat" w:hAnsi="GHEA Grapalat"/>
          <w:i/>
          <w:lang w:eastAsia="ru-RU"/>
        </w:rPr>
        <w:t>եթե</w:t>
      </w:r>
      <w:r>
        <w:rPr>
          <w:rFonts w:ascii="GHEA Grapalat" w:hAnsi="GHEA Grapalat"/>
          <w:i/>
          <w:lang w:val="af-ZA" w:eastAsia="ru-RU"/>
        </w:rPr>
        <w:t xml:space="preserve"> </w:t>
      </w:r>
      <w:r>
        <w:rPr>
          <w:rFonts w:ascii="GHEA Grapalat" w:hAnsi="GHEA Grapalat"/>
          <w:i/>
          <w:lang w:eastAsia="ru-RU"/>
        </w:rPr>
        <w:t>այդպիսի</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w:t>
      </w:r>
      <w:r>
        <w:rPr>
          <w:rFonts w:ascii="GHEA Grapalat" w:hAnsi="GHEA Grapalat"/>
          <w:i/>
          <w:lang w:val="af-ZA" w:eastAsia="ru-RU"/>
        </w:rPr>
        <w:t xml:space="preserve"> </w:t>
      </w:r>
      <w:r>
        <w:rPr>
          <w:rFonts w:ascii="GHEA Grapalat" w:hAnsi="GHEA Grapalat"/>
          <w:i/>
          <w:lang w:eastAsia="ru-RU"/>
        </w:rPr>
        <w:t>է</w:t>
      </w:r>
      <w:r>
        <w:rPr>
          <w:rFonts w:ascii="GHEA Grapalat" w:hAnsi="GHEA Grapalat"/>
          <w:i/>
          <w:lang w:val="af-ZA" w:eastAsia="ru-RU"/>
        </w:rPr>
        <w:t xml:space="preserve"> </w:t>
      </w:r>
      <w:r>
        <w:rPr>
          <w:rFonts w:ascii="GHEA Grapalat" w:hAnsi="GHEA Grapalat"/>
          <w:i/>
          <w:lang w:eastAsia="ru-RU"/>
        </w:rPr>
        <w:t>սակայն</w:t>
      </w:r>
      <w:r>
        <w:rPr>
          <w:rFonts w:ascii="GHEA Grapalat" w:hAnsi="GHEA Grapalat"/>
          <w:i/>
          <w:lang w:val="af-ZA" w:eastAsia="ru-RU"/>
        </w:rPr>
        <w:t xml:space="preserve"> </w:t>
      </w:r>
      <w:r>
        <w:rPr>
          <w:rFonts w:ascii="GHEA Grapalat" w:hAnsi="GHEA Grapalat"/>
          <w:i/>
          <w:lang w:eastAsia="ru-RU"/>
        </w:rPr>
        <w:t>հայտը</w:t>
      </w:r>
      <w:r>
        <w:rPr>
          <w:rFonts w:ascii="GHEA Grapalat" w:hAnsi="GHEA Grapalat"/>
          <w:i/>
          <w:lang w:val="af-ZA" w:eastAsia="ru-RU"/>
        </w:rPr>
        <w:t xml:space="preserve"> </w:t>
      </w:r>
      <w:r>
        <w:rPr>
          <w:rFonts w:ascii="GHEA Grapalat" w:hAnsi="GHEA Grapalat"/>
          <w:i/>
          <w:lang w:eastAsia="ru-RU"/>
        </w:rPr>
        <w:t>ներկայացնելու</w:t>
      </w:r>
      <w:r>
        <w:rPr>
          <w:rFonts w:ascii="GHEA Grapalat" w:hAnsi="GHEA Grapalat"/>
          <w:i/>
          <w:lang w:val="af-ZA" w:eastAsia="ru-RU"/>
        </w:rPr>
        <w:t xml:space="preserve"> </w:t>
      </w:r>
      <w:r>
        <w:rPr>
          <w:rFonts w:ascii="GHEA Grapalat" w:hAnsi="GHEA Grapalat"/>
          <w:i/>
          <w:lang w:eastAsia="ru-RU"/>
        </w:rPr>
        <w:t>օրվա</w:t>
      </w:r>
      <w:r>
        <w:rPr>
          <w:rFonts w:ascii="GHEA Grapalat" w:hAnsi="GHEA Grapalat"/>
          <w:i/>
          <w:lang w:val="af-ZA" w:eastAsia="ru-RU"/>
        </w:rPr>
        <w:t xml:space="preserve"> </w:t>
      </w:r>
      <w:r>
        <w:rPr>
          <w:rFonts w:ascii="GHEA Grapalat" w:hAnsi="GHEA Grapalat"/>
          <w:i/>
          <w:lang w:eastAsia="ru-RU"/>
        </w:rPr>
        <w:t>դրությամբ</w:t>
      </w:r>
      <w:r>
        <w:rPr>
          <w:rFonts w:ascii="GHEA Grapalat" w:hAnsi="GHEA Grapalat"/>
          <w:i/>
          <w:lang w:val="af-ZA" w:eastAsia="ru-RU"/>
        </w:rPr>
        <w:t xml:space="preserve"> </w:t>
      </w:r>
      <w:r>
        <w:rPr>
          <w:rFonts w:ascii="GHEA Grapalat" w:hAnsi="GHEA Grapalat"/>
          <w:i/>
          <w:lang w:eastAsia="ru-RU"/>
        </w:rPr>
        <w:t>պարտավոր</w:t>
      </w:r>
      <w:r>
        <w:rPr>
          <w:rFonts w:ascii="GHEA Grapalat" w:hAnsi="GHEA Grapalat"/>
          <w:i/>
          <w:lang w:val="af-ZA" w:eastAsia="ru-RU"/>
        </w:rPr>
        <w:t xml:space="preserve"> </w:t>
      </w:r>
      <w:r>
        <w:rPr>
          <w:rFonts w:ascii="GHEA Grapalat" w:hAnsi="GHEA Grapalat"/>
          <w:i/>
          <w:lang w:eastAsia="ru-RU"/>
        </w:rPr>
        <w:t>չէր</w:t>
      </w:r>
      <w:r>
        <w:rPr>
          <w:rFonts w:ascii="GHEA Grapalat" w:hAnsi="GHEA Grapalat"/>
          <w:i/>
          <w:lang w:val="af-ZA" w:eastAsia="ru-RU"/>
        </w:rPr>
        <w:t xml:space="preserve"> </w:t>
      </w:r>
      <w:r>
        <w:rPr>
          <w:rFonts w:ascii="GHEA Grapalat" w:hAnsi="GHEA Grapalat"/>
          <w:i/>
          <w:lang w:eastAsia="ru-RU"/>
        </w:rPr>
        <w:t>իրավաբանական</w:t>
      </w:r>
      <w:r>
        <w:rPr>
          <w:rFonts w:ascii="GHEA Grapalat" w:hAnsi="GHEA Grapalat"/>
          <w:i/>
          <w:lang w:val="af-ZA" w:eastAsia="ru-RU"/>
        </w:rPr>
        <w:t xml:space="preserve"> </w:t>
      </w:r>
      <w:r>
        <w:rPr>
          <w:rFonts w:ascii="GHEA Grapalat" w:hAnsi="GHEA Grapalat"/>
          <w:i/>
          <w:lang w:eastAsia="ru-RU"/>
        </w:rPr>
        <w:t>անձանց</w:t>
      </w:r>
      <w:r>
        <w:rPr>
          <w:rFonts w:ascii="GHEA Grapalat" w:hAnsi="GHEA Grapalat"/>
          <w:i/>
          <w:lang w:val="af-ZA" w:eastAsia="ru-RU"/>
        </w:rPr>
        <w:t xml:space="preserve"> </w:t>
      </w:r>
      <w:r>
        <w:rPr>
          <w:rFonts w:ascii="GHEA Grapalat" w:hAnsi="GHEA Grapalat"/>
          <w:i/>
          <w:lang w:eastAsia="ru-RU"/>
        </w:rPr>
        <w:t>պետական</w:t>
      </w:r>
      <w:r>
        <w:rPr>
          <w:rFonts w:ascii="GHEA Grapalat" w:hAnsi="GHEA Grapalat"/>
          <w:i/>
          <w:lang w:val="af-ZA" w:eastAsia="ru-RU"/>
        </w:rPr>
        <w:t xml:space="preserve"> </w:t>
      </w:r>
      <w:r>
        <w:rPr>
          <w:rFonts w:ascii="GHEA Grapalat" w:hAnsi="GHEA Grapalat"/>
          <w:i/>
          <w:lang w:eastAsia="ru-RU"/>
        </w:rPr>
        <w:t>ռեգիստրի</w:t>
      </w:r>
      <w:r>
        <w:rPr>
          <w:rFonts w:ascii="GHEA Grapalat" w:hAnsi="GHEA Grapalat"/>
          <w:i/>
          <w:lang w:val="af-ZA" w:eastAsia="ru-RU"/>
        </w:rPr>
        <w:t xml:space="preserve"> </w:t>
      </w:r>
      <w:r>
        <w:rPr>
          <w:rFonts w:ascii="GHEA Grapalat" w:hAnsi="GHEA Grapalat"/>
          <w:i/>
          <w:lang w:eastAsia="ru-RU"/>
        </w:rPr>
        <w:t>գործակալությունում</w:t>
      </w:r>
      <w:r>
        <w:rPr>
          <w:rFonts w:ascii="GHEA Grapalat" w:hAnsi="GHEA Grapalat"/>
          <w:i/>
          <w:lang w:val="af-ZA" w:eastAsia="ru-RU"/>
        </w:rPr>
        <w:t xml:space="preserve"> </w:t>
      </w:r>
      <w:r>
        <w:rPr>
          <w:rFonts w:ascii="GHEA Grapalat" w:hAnsi="GHEA Grapalat"/>
          <w:i/>
          <w:lang w:eastAsia="ru-RU"/>
        </w:rPr>
        <w:t>գրանցել</w:t>
      </w:r>
      <w:r>
        <w:rPr>
          <w:rFonts w:ascii="GHEA Grapalat" w:hAnsi="GHEA Grapalat"/>
          <w:i/>
          <w:lang w:val="af-ZA" w:eastAsia="ru-RU"/>
        </w:rPr>
        <w:t xml:space="preserve"> </w:t>
      </w:r>
      <w:r>
        <w:rPr>
          <w:rFonts w:ascii="GHEA Grapalat" w:hAnsi="GHEA Grapalat"/>
          <w:i/>
          <w:lang w:eastAsia="ru-RU"/>
        </w:rPr>
        <w:t>իր</w:t>
      </w:r>
      <w:r>
        <w:rPr>
          <w:rFonts w:ascii="GHEA Grapalat" w:hAnsi="GHEA Grapalat"/>
          <w:i/>
          <w:lang w:val="af-ZA" w:eastAsia="ru-RU"/>
        </w:rPr>
        <w:t xml:space="preserve"> </w:t>
      </w:r>
      <w:r>
        <w:rPr>
          <w:rFonts w:ascii="GHEA Grapalat" w:hAnsi="GHEA Grapalat"/>
          <w:i/>
          <w:lang w:eastAsia="ru-RU"/>
        </w:rPr>
        <w:t>իրական</w:t>
      </w:r>
      <w:r>
        <w:rPr>
          <w:rFonts w:ascii="GHEA Grapalat" w:hAnsi="GHEA Grapalat"/>
          <w:i/>
          <w:lang w:val="af-ZA" w:eastAsia="ru-RU"/>
        </w:rPr>
        <w:t xml:space="preserve"> </w:t>
      </w:r>
      <w:r>
        <w:rPr>
          <w:rFonts w:ascii="GHEA Grapalat" w:hAnsi="GHEA Grapalat"/>
          <w:i/>
          <w:lang w:eastAsia="ru-RU"/>
        </w:rPr>
        <w:t>շահառուների</w:t>
      </w:r>
      <w:r>
        <w:rPr>
          <w:rFonts w:ascii="GHEA Grapalat" w:hAnsi="GHEA Grapalat"/>
          <w:i/>
          <w:lang w:val="af-ZA" w:eastAsia="ru-RU"/>
        </w:rPr>
        <w:t xml:space="preserve"> </w:t>
      </w:r>
      <w:r>
        <w:rPr>
          <w:rFonts w:ascii="GHEA Grapalat" w:hAnsi="GHEA Grapalat"/>
          <w:i/>
          <w:lang w:eastAsia="ru-RU"/>
        </w:rPr>
        <w:t>վերաբերյալ</w:t>
      </w:r>
      <w:r>
        <w:rPr>
          <w:rFonts w:ascii="GHEA Grapalat" w:hAnsi="GHEA Grapalat"/>
          <w:i/>
          <w:lang w:val="af-ZA" w:eastAsia="ru-RU"/>
        </w:rPr>
        <w:t xml:space="preserve"> </w:t>
      </w:r>
      <w:r>
        <w:rPr>
          <w:rFonts w:ascii="GHEA Grapalat" w:hAnsi="GHEA Grapalat"/>
          <w:i/>
          <w:lang w:eastAsia="ru-RU"/>
        </w:rPr>
        <w:t>տեղեկությունները</w:t>
      </w:r>
      <w:r>
        <w:rPr>
          <w:rFonts w:ascii="GHEA Grapalat" w:hAnsi="GHEA Grapalat"/>
          <w:i/>
          <w:lang w:val="hy-AM" w:eastAsia="ru-RU"/>
        </w:rPr>
        <w:t>,</w:t>
      </w:r>
      <w:r>
        <w:rPr>
          <w:rFonts w:ascii="GHEA Grapalat" w:hAnsi="GHEA Grapalat"/>
          <w:i/>
          <w:lang w:val="af-ZA"/>
        </w:rPr>
        <w:t xml:space="preserve"> </w:t>
      </w:r>
      <w:r>
        <w:rPr>
          <w:rFonts w:ascii="GHEA Grapalat" w:hAnsi="GHEA Grapalat"/>
          <w:i/>
        </w:rPr>
        <w:t>ապա</w:t>
      </w:r>
      <w:r>
        <w:rPr>
          <w:rFonts w:ascii="GHEA Grapalat" w:hAnsi="GHEA Grapalat"/>
          <w:i/>
          <w:lang w:val="af-ZA"/>
        </w:rPr>
        <w:t xml:space="preserve"> </w:t>
      </w:r>
      <w:r>
        <w:rPr>
          <w:rFonts w:ascii="GHEA Grapalat" w:hAnsi="GHEA Grapalat"/>
          <w:i/>
        </w:rPr>
        <w:t>դիմում</w:t>
      </w:r>
      <w:r>
        <w:rPr>
          <w:rFonts w:ascii="GHEA Grapalat" w:hAnsi="GHEA Grapalat"/>
          <w:i/>
          <w:lang w:val="af-ZA"/>
        </w:rPr>
        <w:t xml:space="preserve">- </w:t>
      </w:r>
      <w:r>
        <w:rPr>
          <w:rFonts w:ascii="GHEA Grapalat" w:hAnsi="GHEA Grapalat"/>
          <w:i/>
        </w:rPr>
        <w:t>հայտարարությունը</w:t>
      </w:r>
      <w:r>
        <w:rPr>
          <w:rFonts w:ascii="GHEA Grapalat" w:hAnsi="GHEA Grapalat"/>
          <w:i/>
          <w:lang w:val="af-ZA"/>
        </w:rPr>
        <w:t xml:space="preserve"> </w:t>
      </w:r>
      <w:r>
        <w:rPr>
          <w:rFonts w:ascii="GHEA Grapalat" w:hAnsi="GHEA Grapalat"/>
          <w:i/>
        </w:rPr>
        <w:t>լրացնելիս</w:t>
      </w:r>
      <w:r>
        <w:rPr>
          <w:rFonts w:ascii="GHEA Grapalat" w:hAnsi="GHEA Grapalat"/>
          <w:i/>
          <w:lang w:val="af-ZA"/>
        </w:rPr>
        <w:t xml:space="preserve"> &lt;&lt; </w:t>
      </w:r>
      <w:r>
        <w:rPr>
          <w:rFonts w:ascii="GHEA Grapalat" w:hAnsi="GHEA Grapalat"/>
          <w:i/>
        </w:rPr>
        <w:t>տեղեկություններ</w:t>
      </w:r>
      <w:r>
        <w:rPr>
          <w:rFonts w:ascii="GHEA Grapalat" w:hAnsi="GHEA Grapalat"/>
          <w:i/>
          <w:lang w:val="af-ZA"/>
        </w:rPr>
        <w:t xml:space="preserve"> </w:t>
      </w:r>
      <w:r>
        <w:rPr>
          <w:rFonts w:ascii="GHEA Grapalat" w:hAnsi="GHEA Grapalat"/>
          <w:i/>
        </w:rPr>
        <w:t>պարունակող</w:t>
      </w:r>
      <w:r>
        <w:rPr>
          <w:rFonts w:ascii="GHEA Grapalat" w:hAnsi="GHEA Grapalat"/>
          <w:i/>
          <w:lang w:val="af-ZA"/>
        </w:rPr>
        <w:t xml:space="preserve"> </w:t>
      </w:r>
      <w:r>
        <w:rPr>
          <w:rFonts w:ascii="GHEA Grapalat" w:hAnsi="GHEA Grapalat"/>
          <w:i/>
        </w:rPr>
        <w:t>կայքէջի</w:t>
      </w:r>
      <w:r>
        <w:rPr>
          <w:rFonts w:ascii="GHEA Grapalat" w:hAnsi="GHEA Grapalat"/>
          <w:i/>
          <w:lang w:val="af-ZA"/>
        </w:rPr>
        <w:t xml:space="preserve"> </w:t>
      </w:r>
      <w:r>
        <w:rPr>
          <w:rFonts w:ascii="GHEA Grapalat" w:hAnsi="GHEA Grapalat"/>
          <w:i/>
        </w:rPr>
        <w:t>հղումը՝</w:t>
      </w:r>
      <w:r>
        <w:rPr>
          <w:rFonts w:ascii="GHEA Grapalat" w:hAnsi="GHEA Grapalat"/>
          <w:i/>
          <w:lang w:val="af-ZA"/>
        </w:rPr>
        <w:t xml:space="preserve"> &gt;&gt; </w:t>
      </w:r>
      <w:r>
        <w:rPr>
          <w:rFonts w:ascii="GHEA Grapalat" w:hAnsi="GHEA Grapalat"/>
          <w:i/>
        </w:rPr>
        <w:t>բառերը</w:t>
      </w:r>
      <w:r>
        <w:rPr>
          <w:rFonts w:ascii="GHEA Grapalat" w:hAnsi="GHEA Grapalat"/>
          <w:i/>
          <w:lang w:val="af-ZA"/>
        </w:rPr>
        <w:t xml:space="preserve"> </w:t>
      </w:r>
      <w:r>
        <w:rPr>
          <w:rFonts w:ascii="GHEA Grapalat" w:hAnsi="GHEA Grapalat"/>
          <w:i/>
        </w:rPr>
        <w:t>փոխարինում</w:t>
      </w:r>
      <w:r>
        <w:rPr>
          <w:rFonts w:ascii="GHEA Grapalat" w:hAnsi="GHEA Grapalat"/>
          <w:i/>
          <w:lang w:val="af-ZA"/>
        </w:rPr>
        <w:t xml:space="preserve"> </w:t>
      </w:r>
      <w:r>
        <w:rPr>
          <w:rFonts w:ascii="GHEA Grapalat" w:hAnsi="GHEA Grapalat"/>
          <w:i/>
        </w:rPr>
        <w:t>է</w:t>
      </w:r>
      <w:r>
        <w:rPr>
          <w:rFonts w:ascii="GHEA Grapalat" w:hAnsi="GHEA Grapalat"/>
          <w:i/>
          <w:lang w:val="af-ZA"/>
        </w:rPr>
        <w:t xml:space="preserve"> &lt;&lt;</w:t>
      </w:r>
      <w:r>
        <w:rPr>
          <w:rFonts w:ascii="GHEA Grapalat" w:hAnsi="GHEA Grapalat"/>
          <w:i/>
        </w:rPr>
        <w:t>հայտարարագիր՝</w:t>
      </w:r>
      <w:r>
        <w:rPr>
          <w:rFonts w:ascii="GHEA Grapalat" w:hAnsi="GHEA Grapalat"/>
          <w:i/>
          <w:lang w:val="af-ZA"/>
        </w:rPr>
        <w:t xml:space="preserve"> </w:t>
      </w:r>
      <w:r>
        <w:rPr>
          <w:rFonts w:ascii="GHEA Grapalat" w:hAnsi="GHEA Grapalat"/>
          <w:i/>
        </w:rPr>
        <w:t>համաձայն</w:t>
      </w:r>
      <w:r>
        <w:rPr>
          <w:rFonts w:ascii="GHEA Grapalat" w:hAnsi="GHEA Grapalat"/>
          <w:i/>
          <w:lang w:val="af-ZA"/>
        </w:rPr>
        <w:t xml:space="preserve">  </w:t>
      </w:r>
      <w:r>
        <w:rPr>
          <w:rFonts w:ascii="GHEA Grapalat" w:hAnsi="GHEA Grapalat"/>
          <w:i/>
        </w:rPr>
        <w:t>հավելված</w:t>
      </w:r>
      <w:r>
        <w:rPr>
          <w:rFonts w:ascii="GHEA Grapalat" w:hAnsi="GHEA Grapalat"/>
          <w:i/>
          <w:lang w:val="af-ZA"/>
        </w:rPr>
        <w:t xml:space="preserve"> 1</w:t>
      </w:r>
      <w:r>
        <w:rPr>
          <w:rFonts w:ascii="MS Mincho" w:eastAsia="MS Mincho" w:hAnsi="MS Mincho" w:cs="MS Mincho" w:hint="eastAsia"/>
          <w:i/>
          <w:lang w:val="af-ZA"/>
        </w:rPr>
        <w:t>․</w:t>
      </w:r>
      <w:r>
        <w:rPr>
          <w:rFonts w:ascii="GHEA Grapalat" w:hAnsi="GHEA Grapalat"/>
          <w:i/>
          <w:lang w:val="af-ZA"/>
        </w:rPr>
        <w:t>2-</w:t>
      </w:r>
      <w:r>
        <w:rPr>
          <w:rFonts w:ascii="GHEA Grapalat" w:hAnsi="GHEA Grapalat"/>
          <w:i/>
        </w:rPr>
        <w:t>ի</w:t>
      </w:r>
      <w:r>
        <w:rPr>
          <w:rFonts w:ascii="GHEA Grapalat" w:hAnsi="GHEA Grapalat"/>
          <w:i/>
          <w:lang w:val="af-ZA"/>
        </w:rPr>
        <w:t xml:space="preserve">&gt;&gt; </w:t>
      </w:r>
      <w:r>
        <w:rPr>
          <w:rFonts w:ascii="GHEA Grapalat" w:hAnsi="GHEA Grapalat"/>
          <w:i/>
        </w:rPr>
        <w:t>բառերով</w:t>
      </w:r>
      <w:r>
        <w:rPr>
          <w:rFonts w:ascii="GHEA Grapalat" w:hAnsi="GHEA Grapalat"/>
          <w:i/>
          <w:lang w:val="af-ZA"/>
        </w:rPr>
        <w:t>,</w:t>
      </w:r>
    </w:p>
    <w:p w:rsidR="008C7397" w:rsidRDefault="008C7397" w:rsidP="00366674">
      <w:pPr>
        <w:pStyle w:val="a6"/>
        <w:jc w:val="both"/>
        <w:rPr>
          <w:rFonts w:ascii="GHEA Grapalat" w:hAnsi="GHEA Grapalat"/>
          <w:i/>
          <w:lang w:val="af-ZA"/>
        </w:rPr>
      </w:pPr>
    </w:p>
    <w:p w:rsidR="008C7397" w:rsidRDefault="008C7397" w:rsidP="00366674">
      <w:pPr>
        <w:pStyle w:val="a6"/>
        <w:jc w:val="both"/>
        <w:rPr>
          <w:rFonts w:ascii="GHEA Grapalat" w:hAnsi="GHEA Grapalat"/>
          <w:i/>
          <w:lang w:val="af-ZA"/>
        </w:rPr>
      </w:pPr>
      <w:r>
        <w:rPr>
          <w:rFonts w:ascii="GHEA Grapalat" w:hAnsi="GHEA Grapalat"/>
          <w:i/>
          <w:lang w:val="af-ZA"/>
        </w:rPr>
        <w:tab/>
        <w:t>-</w:t>
      </w:r>
      <w:r>
        <w:rPr>
          <w:rFonts w:ascii="GHEA Grapalat" w:hAnsi="GHEA Grapalat"/>
          <w:i/>
          <w:lang w:val="en-US"/>
        </w:rPr>
        <w:t>եթե</w:t>
      </w:r>
      <w:r>
        <w:rPr>
          <w:rFonts w:ascii="GHEA Grapalat" w:hAnsi="GHEA Grapalat"/>
          <w:i/>
          <w:lang w:val="af-ZA"/>
        </w:rPr>
        <w:t xml:space="preserve"> </w:t>
      </w:r>
      <w:r>
        <w:rPr>
          <w:rFonts w:ascii="GHEA Grapalat" w:hAnsi="GHEA Grapalat"/>
          <w:i/>
          <w:lang w:val="en-US"/>
        </w:rPr>
        <w:t>մասնակիցը</w:t>
      </w:r>
      <w:r>
        <w:rPr>
          <w:rFonts w:ascii="GHEA Grapalat" w:hAnsi="GHEA Grapalat"/>
          <w:i/>
          <w:lang w:val="af-ZA"/>
        </w:rPr>
        <w:t xml:space="preserve"> </w:t>
      </w:r>
      <w:r>
        <w:rPr>
          <w:rFonts w:ascii="GHEA Grapalat" w:hAnsi="GHEA Grapalat"/>
          <w:i/>
          <w:lang w:val="en-US"/>
        </w:rPr>
        <w:t>անհատ</w:t>
      </w:r>
      <w:r>
        <w:rPr>
          <w:rFonts w:ascii="GHEA Grapalat" w:hAnsi="GHEA Grapalat"/>
          <w:i/>
          <w:lang w:val="af-ZA"/>
        </w:rPr>
        <w:t xml:space="preserve"> </w:t>
      </w:r>
      <w:r>
        <w:rPr>
          <w:rFonts w:ascii="GHEA Grapalat" w:hAnsi="GHEA Grapalat"/>
          <w:i/>
          <w:lang w:val="en-US"/>
        </w:rPr>
        <w:t>ձեռնարկատեր</w:t>
      </w:r>
      <w:r>
        <w:rPr>
          <w:rFonts w:ascii="GHEA Grapalat" w:hAnsi="GHEA Grapalat"/>
          <w:i/>
          <w:lang w:val="af-ZA"/>
        </w:rPr>
        <w:t xml:space="preserve">  </w:t>
      </w:r>
      <w:r>
        <w:rPr>
          <w:rFonts w:ascii="GHEA Grapalat" w:hAnsi="GHEA Grapalat"/>
          <w:i/>
          <w:lang w:val="en-US"/>
        </w:rPr>
        <w:t>է</w:t>
      </w:r>
      <w:r>
        <w:rPr>
          <w:rFonts w:ascii="GHEA Grapalat" w:hAnsi="GHEA Grapalat"/>
          <w:i/>
          <w:lang w:val="af-ZA"/>
        </w:rPr>
        <w:t xml:space="preserve"> </w:t>
      </w:r>
      <w:r>
        <w:rPr>
          <w:rFonts w:ascii="GHEA Grapalat" w:hAnsi="GHEA Grapalat"/>
          <w:i/>
          <w:lang w:val="en-US"/>
        </w:rPr>
        <w:t>կամ</w:t>
      </w:r>
      <w:r>
        <w:rPr>
          <w:rFonts w:ascii="GHEA Grapalat" w:hAnsi="GHEA Grapalat"/>
          <w:i/>
          <w:lang w:val="af-ZA"/>
        </w:rPr>
        <w:t xml:space="preserve"> </w:t>
      </w:r>
      <w:r>
        <w:rPr>
          <w:rFonts w:ascii="GHEA Grapalat" w:hAnsi="GHEA Grapalat"/>
          <w:i/>
          <w:lang w:val="en-US"/>
        </w:rPr>
        <w:t>ֆիզիկական</w:t>
      </w:r>
      <w:r>
        <w:rPr>
          <w:rFonts w:ascii="GHEA Grapalat" w:hAnsi="GHEA Grapalat"/>
          <w:i/>
          <w:lang w:val="af-ZA"/>
        </w:rPr>
        <w:t xml:space="preserve"> </w:t>
      </w:r>
      <w:r>
        <w:rPr>
          <w:rFonts w:ascii="GHEA Grapalat" w:hAnsi="GHEA Grapalat"/>
          <w:i/>
          <w:lang w:val="en-US"/>
        </w:rPr>
        <w:t>անձ</w:t>
      </w:r>
      <w:r>
        <w:rPr>
          <w:rFonts w:ascii="GHEA Grapalat" w:hAnsi="GHEA Grapalat"/>
          <w:i/>
          <w:lang w:val="af-ZA"/>
        </w:rPr>
        <w:t xml:space="preserve">, </w:t>
      </w:r>
      <w:r>
        <w:rPr>
          <w:rFonts w:ascii="GHEA Grapalat" w:hAnsi="GHEA Grapalat"/>
          <w:i/>
          <w:lang w:val="en-US"/>
        </w:rPr>
        <w:t>ապա</w:t>
      </w:r>
      <w:r>
        <w:rPr>
          <w:rFonts w:ascii="GHEA Grapalat" w:hAnsi="GHEA Grapalat"/>
          <w:i/>
          <w:lang w:val="af-ZA"/>
        </w:rPr>
        <w:t xml:space="preserve"> </w:t>
      </w:r>
      <w:r>
        <w:rPr>
          <w:rFonts w:ascii="GHEA Grapalat" w:hAnsi="GHEA Grapalat"/>
          <w:i/>
          <w:lang w:val="en-US"/>
        </w:rPr>
        <w:t>իրական</w:t>
      </w:r>
      <w:r>
        <w:rPr>
          <w:rFonts w:ascii="GHEA Grapalat" w:hAnsi="GHEA Grapalat"/>
          <w:i/>
          <w:lang w:val="af-ZA"/>
        </w:rPr>
        <w:t xml:space="preserve"> </w:t>
      </w:r>
      <w:r>
        <w:rPr>
          <w:rFonts w:ascii="GHEA Grapalat" w:hAnsi="GHEA Grapalat"/>
          <w:i/>
          <w:lang w:val="en-US"/>
        </w:rPr>
        <w:t>շահառուների</w:t>
      </w:r>
      <w:r>
        <w:rPr>
          <w:rFonts w:ascii="GHEA Grapalat" w:hAnsi="GHEA Grapalat"/>
          <w:i/>
          <w:lang w:val="af-ZA"/>
        </w:rPr>
        <w:t xml:space="preserve"> </w:t>
      </w:r>
      <w:r>
        <w:rPr>
          <w:rFonts w:ascii="GHEA Grapalat" w:hAnsi="GHEA Grapalat"/>
          <w:i/>
          <w:lang w:val="en-US"/>
        </w:rPr>
        <w:t>վերաբերյալ</w:t>
      </w:r>
      <w:r>
        <w:rPr>
          <w:rFonts w:ascii="GHEA Grapalat" w:hAnsi="GHEA Grapalat"/>
          <w:i/>
          <w:lang w:val="af-ZA"/>
        </w:rPr>
        <w:t xml:space="preserve"> </w:t>
      </w:r>
      <w:r>
        <w:rPr>
          <w:rFonts w:ascii="GHEA Grapalat" w:hAnsi="GHEA Grapalat"/>
          <w:i/>
          <w:lang w:val="en-US"/>
        </w:rPr>
        <w:t>տեղեկատվություն</w:t>
      </w:r>
      <w:r>
        <w:rPr>
          <w:rFonts w:ascii="GHEA Grapalat" w:hAnsi="GHEA Grapalat"/>
          <w:i/>
          <w:lang w:val="af-ZA"/>
        </w:rPr>
        <w:t xml:space="preserve"> </w:t>
      </w:r>
      <w:r>
        <w:rPr>
          <w:rFonts w:ascii="GHEA Grapalat" w:hAnsi="GHEA Grapalat"/>
          <w:i/>
          <w:lang w:val="en-US"/>
        </w:rPr>
        <w:t>չի</w:t>
      </w:r>
      <w:r>
        <w:rPr>
          <w:rFonts w:ascii="GHEA Grapalat" w:hAnsi="GHEA Grapalat"/>
          <w:i/>
          <w:lang w:val="af-ZA"/>
        </w:rPr>
        <w:t xml:space="preserve"> </w:t>
      </w:r>
      <w:r>
        <w:rPr>
          <w:rFonts w:ascii="GHEA Grapalat" w:hAnsi="GHEA Grapalat"/>
          <w:i/>
          <w:lang w:val="en-US"/>
        </w:rPr>
        <w:t>ներկայացնում</w:t>
      </w:r>
      <w:r>
        <w:rPr>
          <w:rFonts w:ascii="GHEA Grapalat" w:hAnsi="GHEA Grapalat"/>
          <w:i/>
          <w:lang w:val="af-ZA"/>
        </w:rPr>
        <w:t>:</w:t>
      </w:r>
    </w:p>
    <w:p w:rsidR="008C7397" w:rsidRDefault="008C7397" w:rsidP="00366674">
      <w:pPr>
        <w:pStyle w:val="a6"/>
        <w:jc w:val="both"/>
        <w:rPr>
          <w:rFonts w:ascii="GHEA Grapalat" w:hAnsi="GHEA Grapalat"/>
          <w:i/>
          <w:sz w:val="16"/>
          <w:szCs w:val="16"/>
          <w:lang w:val="hy-AM"/>
        </w:rPr>
      </w:pPr>
    </w:p>
    <w:p w:rsidR="008C7397" w:rsidRDefault="008C7397" w:rsidP="00366674">
      <w:pPr>
        <w:jc w:val="both"/>
        <w:rPr>
          <w:del w:id="3" w:author="User" w:date="2019-05-26T09:52:00Z"/>
          <w:rFonts w:ascii="GHEA Grapalat" w:hAnsi="GHEA Grapalat" w:cs="Sylfaen"/>
          <w:sz w:val="20"/>
          <w:lang w:val="hy-AM"/>
        </w:rPr>
      </w:pPr>
    </w:p>
  </w:footnote>
  <w:footnote w:id="4">
    <w:p w:rsidR="008C7397" w:rsidRDefault="008C7397" w:rsidP="00366674">
      <w:pPr>
        <w:rPr>
          <w:rFonts w:ascii="GHEA Grapalat" w:hAnsi="GHEA Grapalat"/>
          <w:i/>
          <w:sz w:val="16"/>
          <w:lang w:val="hy-AM"/>
        </w:rPr>
      </w:pPr>
      <w:r>
        <w:rPr>
          <w:color w:val="FFFFFF"/>
          <w:vertAlign w:val="superscript"/>
          <w:lang w:val="af-ZA"/>
        </w:rPr>
        <w:t>29</w:t>
      </w:r>
      <w:r>
        <w:rPr>
          <w:vertAlign w:val="superscript"/>
          <w:lang w:val="af-ZA"/>
        </w:rPr>
        <w:t xml:space="preserve"> 17</w:t>
      </w:r>
      <w:r>
        <w:rPr>
          <w:rFonts w:ascii="GHEA Grapalat" w:hAnsi="GHEA Grapalat"/>
          <w:i/>
          <w:sz w:val="16"/>
          <w:lang w:val="hy-AM"/>
        </w:rPr>
        <w:t xml:space="preserve">Եթե </w:t>
      </w:r>
      <w:r w:rsidRPr="00010DE1">
        <w:rPr>
          <w:rFonts w:ascii="GHEA Grapalat" w:hAnsi="GHEA Grapalat"/>
          <w:i/>
          <w:sz w:val="16"/>
          <w:lang w:val="hy-AM"/>
        </w:rPr>
        <w:t>Վ</w:t>
      </w:r>
      <w:r>
        <w:rPr>
          <w:rFonts w:ascii="GHEA Grapalat" w:hAnsi="GHEA Grapalat"/>
          <w:i/>
          <w:sz w:val="16"/>
          <w:lang w:val="hy-AM"/>
        </w:rPr>
        <w:t>աճառողի կողմից գնային ա</w:t>
      </w:r>
      <w:r w:rsidRPr="00010DE1">
        <w:rPr>
          <w:rFonts w:ascii="GHEA Grapalat" w:hAnsi="GHEA Grapalat"/>
          <w:i/>
          <w:sz w:val="16"/>
          <w:lang w:val="hy-AM"/>
        </w:rPr>
        <w:t>ռաջարկը</w:t>
      </w:r>
      <w:r>
        <w:rPr>
          <w:rFonts w:ascii="GHEA Grapalat" w:hAnsi="GHEA Grapalat"/>
          <w:i/>
          <w:sz w:val="16"/>
          <w:lang w:val="af-ZA"/>
        </w:rPr>
        <w:t xml:space="preserve"> </w:t>
      </w:r>
      <w:r w:rsidRPr="00010DE1">
        <w:rPr>
          <w:rFonts w:ascii="GHEA Grapalat" w:hAnsi="GHEA Grapalat"/>
          <w:i/>
          <w:sz w:val="16"/>
          <w:lang w:val="hy-AM"/>
        </w:rPr>
        <w:t>ներկայացվել</w:t>
      </w:r>
      <w:r>
        <w:rPr>
          <w:rFonts w:ascii="GHEA Grapalat" w:hAnsi="GHEA Grapalat"/>
          <w:i/>
          <w:sz w:val="16"/>
          <w:lang w:val="af-ZA"/>
        </w:rPr>
        <w:t xml:space="preserve"> </w:t>
      </w:r>
      <w:r w:rsidRPr="00010DE1">
        <w:rPr>
          <w:rFonts w:ascii="GHEA Grapalat" w:hAnsi="GHEA Grapalat"/>
          <w:i/>
          <w:sz w:val="16"/>
          <w:lang w:val="hy-AM"/>
        </w:rPr>
        <w:t>է</w:t>
      </w:r>
      <w:r>
        <w:rPr>
          <w:rFonts w:ascii="GHEA Grapalat" w:hAnsi="GHEA Grapalat"/>
          <w:i/>
          <w:sz w:val="16"/>
          <w:lang w:val="af-ZA"/>
        </w:rPr>
        <w:t xml:space="preserve"> </w:t>
      </w:r>
      <w:r w:rsidRPr="00010DE1">
        <w:rPr>
          <w:rFonts w:ascii="GHEA Grapalat" w:hAnsi="GHEA Grapalat"/>
          <w:i/>
          <w:sz w:val="16"/>
          <w:lang w:val="hy-AM"/>
        </w:rPr>
        <w:t>առանց</w:t>
      </w:r>
      <w:r>
        <w:rPr>
          <w:rFonts w:ascii="GHEA Grapalat" w:hAnsi="GHEA Grapalat"/>
          <w:i/>
          <w:sz w:val="16"/>
          <w:lang w:val="af-ZA"/>
        </w:rPr>
        <w:t xml:space="preserve"> </w:t>
      </w:r>
      <w:r w:rsidRPr="00010DE1">
        <w:rPr>
          <w:rFonts w:ascii="GHEA Grapalat" w:hAnsi="GHEA Grapalat"/>
          <w:i/>
          <w:sz w:val="16"/>
          <w:lang w:val="hy-AM"/>
        </w:rPr>
        <w:t>ԱԱՀ</w:t>
      </w:r>
      <w:r>
        <w:rPr>
          <w:rFonts w:ascii="GHEA Grapalat" w:hAnsi="GHEA Grapalat"/>
          <w:i/>
          <w:sz w:val="16"/>
          <w:lang w:val="af-ZA"/>
        </w:rPr>
        <w:t>-</w:t>
      </w:r>
      <w:r w:rsidRPr="00010DE1">
        <w:rPr>
          <w:rFonts w:ascii="GHEA Grapalat" w:hAnsi="GHEA Grapalat"/>
          <w:i/>
          <w:sz w:val="16"/>
          <w:lang w:val="hy-AM"/>
        </w:rPr>
        <w:t>ի</w:t>
      </w:r>
      <w:r>
        <w:rPr>
          <w:rFonts w:ascii="GHEA Grapalat" w:hAnsi="GHEA Grapalat"/>
          <w:i/>
          <w:sz w:val="16"/>
          <w:lang w:val="af-ZA"/>
        </w:rPr>
        <w:t xml:space="preserve">, </w:t>
      </w:r>
      <w:r w:rsidRPr="00010DE1">
        <w:rPr>
          <w:rFonts w:ascii="GHEA Grapalat" w:hAnsi="GHEA Grapalat"/>
          <w:i/>
          <w:sz w:val="16"/>
          <w:lang w:val="hy-AM"/>
        </w:rPr>
        <w:t>ապա</w:t>
      </w:r>
      <w:r>
        <w:rPr>
          <w:rFonts w:ascii="GHEA Grapalat" w:hAnsi="GHEA Grapalat"/>
          <w:i/>
          <w:sz w:val="16"/>
          <w:lang w:val="af-ZA"/>
        </w:rPr>
        <w:t xml:space="preserve"> </w:t>
      </w:r>
      <w:r w:rsidRPr="00010DE1">
        <w:rPr>
          <w:rFonts w:ascii="GHEA Grapalat" w:hAnsi="GHEA Grapalat"/>
          <w:i/>
          <w:sz w:val="16"/>
          <w:lang w:val="hy-AM"/>
        </w:rPr>
        <w:t>պայմանագիրը</w:t>
      </w:r>
      <w:r>
        <w:rPr>
          <w:rFonts w:ascii="GHEA Grapalat" w:hAnsi="GHEA Grapalat"/>
          <w:i/>
          <w:sz w:val="16"/>
          <w:lang w:val="af-ZA"/>
        </w:rPr>
        <w:t xml:space="preserve"> </w:t>
      </w:r>
      <w:r w:rsidRPr="00010DE1">
        <w:rPr>
          <w:rFonts w:ascii="GHEA Grapalat" w:hAnsi="GHEA Grapalat"/>
          <w:i/>
          <w:sz w:val="16"/>
          <w:lang w:val="hy-AM"/>
        </w:rPr>
        <w:t>կնքելիս</w:t>
      </w:r>
      <w:r>
        <w:rPr>
          <w:rFonts w:ascii="GHEA Grapalat" w:hAnsi="GHEA Grapalat"/>
          <w:i/>
          <w:sz w:val="16"/>
          <w:lang w:val="af-ZA"/>
        </w:rPr>
        <w:t xml:space="preserve"> «</w:t>
      </w:r>
      <w:r w:rsidRPr="00010DE1">
        <w:rPr>
          <w:rFonts w:ascii="GHEA Grapalat" w:hAnsi="GHEA Grapalat"/>
          <w:i/>
          <w:sz w:val="16"/>
          <w:lang w:val="hy-AM"/>
        </w:rPr>
        <w:t>ներառյալ</w:t>
      </w:r>
      <w:r>
        <w:rPr>
          <w:rFonts w:ascii="GHEA Grapalat" w:hAnsi="GHEA Grapalat"/>
          <w:i/>
          <w:sz w:val="16"/>
          <w:lang w:val="af-ZA"/>
        </w:rPr>
        <w:t xml:space="preserve"> </w:t>
      </w:r>
      <w:r w:rsidRPr="00010DE1">
        <w:rPr>
          <w:rFonts w:ascii="GHEA Grapalat" w:hAnsi="GHEA Grapalat"/>
          <w:i/>
          <w:sz w:val="16"/>
          <w:lang w:val="hy-AM"/>
        </w:rPr>
        <w:t>ԱԱՀ</w:t>
      </w:r>
      <w:r>
        <w:rPr>
          <w:rFonts w:ascii="GHEA Grapalat" w:hAnsi="GHEA Grapalat"/>
          <w:i/>
          <w:sz w:val="16"/>
          <w:lang w:val="af-ZA"/>
        </w:rPr>
        <w:t>-</w:t>
      </w:r>
      <w:r w:rsidRPr="00010DE1">
        <w:rPr>
          <w:rFonts w:ascii="GHEA Grapalat" w:hAnsi="GHEA Grapalat"/>
          <w:i/>
          <w:sz w:val="16"/>
          <w:lang w:val="hy-AM"/>
        </w:rPr>
        <w:t>ն</w:t>
      </w:r>
      <w:r>
        <w:rPr>
          <w:rFonts w:ascii="GHEA Grapalat" w:hAnsi="GHEA Grapalat"/>
          <w:i/>
          <w:sz w:val="16"/>
          <w:lang w:val="af-ZA"/>
        </w:rPr>
        <w:t xml:space="preserve">» </w:t>
      </w:r>
      <w:r w:rsidRPr="00010DE1">
        <w:rPr>
          <w:rFonts w:ascii="GHEA Grapalat" w:hAnsi="GHEA Grapalat"/>
          <w:i/>
          <w:sz w:val="16"/>
          <w:lang w:val="hy-AM"/>
        </w:rPr>
        <w:t>բառերը</w:t>
      </w:r>
      <w:r>
        <w:rPr>
          <w:rFonts w:ascii="GHEA Grapalat" w:hAnsi="GHEA Grapalat"/>
          <w:i/>
          <w:sz w:val="16"/>
          <w:lang w:val="af-ZA"/>
        </w:rPr>
        <w:t xml:space="preserve"> </w:t>
      </w:r>
      <w:r w:rsidRPr="00010DE1">
        <w:rPr>
          <w:rFonts w:ascii="GHEA Grapalat" w:hAnsi="GHEA Grapalat"/>
          <w:i/>
          <w:sz w:val="16"/>
          <w:lang w:val="hy-AM"/>
        </w:rPr>
        <w:t>հանվում</w:t>
      </w:r>
      <w:r>
        <w:rPr>
          <w:rFonts w:ascii="GHEA Grapalat" w:hAnsi="GHEA Grapalat"/>
          <w:i/>
          <w:sz w:val="16"/>
          <w:lang w:val="af-ZA"/>
        </w:rPr>
        <w:t xml:space="preserve"> </w:t>
      </w:r>
      <w:r w:rsidRPr="00010DE1">
        <w:rPr>
          <w:rFonts w:ascii="GHEA Grapalat" w:hAnsi="GHEA Grapalat"/>
          <w:i/>
          <w:sz w:val="16"/>
          <w:lang w:val="hy-AM"/>
        </w:rPr>
        <w:t>են</w:t>
      </w:r>
      <w:r>
        <w:rPr>
          <w:rFonts w:ascii="GHEA Grapalat" w:hAnsi="GHEA Grapalat"/>
          <w:i/>
          <w:sz w:val="16"/>
          <w:lang w:val="hy-AM"/>
        </w:rPr>
        <w:t>:</w:t>
      </w:r>
    </w:p>
    <w:p w:rsidR="008C7397" w:rsidRDefault="008C7397" w:rsidP="00366674">
      <w:pPr>
        <w:rPr>
          <w:rFonts w:ascii="GHEA Grapalat" w:hAnsi="GHEA Grapalat"/>
          <w:i/>
          <w:sz w:val="16"/>
          <w:lang w:val="hy-AM"/>
        </w:rPr>
      </w:pPr>
    </w:p>
  </w:footnote>
  <w:footnote w:id="5">
    <w:p w:rsidR="008C7397" w:rsidRDefault="008C7397" w:rsidP="00366674">
      <w:pPr>
        <w:pStyle w:val="a6"/>
        <w:jc w:val="both"/>
        <w:rPr>
          <w:del w:id="4" w:author="User" w:date="2019-05-26T10:04:00Z"/>
          <w:lang w:val="hy-AM"/>
        </w:rPr>
      </w:pPr>
      <w:r>
        <w:rPr>
          <w:vertAlign w:val="superscript"/>
          <w:lang w:val="hy-AM"/>
        </w:rPr>
        <w:t xml:space="preserve">22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6">
    <w:p w:rsidR="008C7397" w:rsidRDefault="008C7397" w:rsidP="00366674">
      <w:pPr>
        <w:pStyle w:val="a6"/>
        <w:jc w:val="both"/>
        <w:rPr>
          <w:del w:id="5" w:author="User" w:date="2019-05-26T10:04:00Z"/>
          <w:lang w:val="hy-AM"/>
        </w:rPr>
      </w:pPr>
      <w:r>
        <w:rPr>
          <w:vertAlign w:val="superscript"/>
        </w:rPr>
        <w:t xml:space="preserve">23 </w:t>
      </w:r>
      <w:r>
        <w:rPr>
          <w:rFonts w:ascii="Sylfaen" w:hAnsi="Sylfaen" w:cs="Sylfaen"/>
        </w:rPr>
        <w:t>Սույն</w:t>
      </w:r>
      <w:r>
        <w:t xml:space="preserve"> </w:t>
      </w:r>
      <w:r>
        <w:rPr>
          <w:rFonts w:ascii="Sylfaen" w:hAnsi="Sylfaen" w:cs="Sylfaen"/>
        </w:rPr>
        <w:t>կետը</w:t>
      </w:r>
      <w:r>
        <w:t xml:space="preserve"> </w:t>
      </w:r>
      <w:r>
        <w:rPr>
          <w:rFonts w:ascii="Sylfaen" w:hAnsi="Sylfaen" w:cs="Sylfaen"/>
        </w:rPr>
        <w:t>հանվում</w:t>
      </w:r>
      <w:r>
        <w:t xml:space="preserve"> </w:t>
      </w:r>
      <w:r>
        <w:rPr>
          <w:rFonts w:ascii="Sylfaen" w:hAnsi="Sylfaen" w:cs="Sylfaen"/>
        </w:rPr>
        <w:t>է</w:t>
      </w:r>
      <w:r>
        <w:t xml:space="preserve"> </w:t>
      </w:r>
      <w:r>
        <w:rPr>
          <w:rFonts w:ascii="Sylfaen" w:hAnsi="Sylfaen" w:cs="Sylfaen"/>
        </w:rPr>
        <w:t>պայմանագրից</w:t>
      </w:r>
      <w:r>
        <w:t xml:space="preserve">, </w:t>
      </w:r>
      <w:r>
        <w:rPr>
          <w:rFonts w:ascii="Sylfaen" w:hAnsi="Sylfaen" w:cs="Sylfaen"/>
        </w:rPr>
        <w:t>եթե</w:t>
      </w:r>
      <w:r>
        <w:t xml:space="preserve"> </w:t>
      </w:r>
      <w:r>
        <w:rPr>
          <w:rFonts w:ascii="Sylfaen" w:hAnsi="Sylfaen" w:cs="Sylfaen"/>
        </w:rPr>
        <w:t>պայմանագիրը</w:t>
      </w:r>
      <w:r>
        <w:t xml:space="preserve"> </w:t>
      </w:r>
      <w:r>
        <w:rPr>
          <w:rFonts w:ascii="Sylfaen" w:hAnsi="Sylfaen" w:cs="Sylfaen"/>
        </w:rPr>
        <w:t>չի</w:t>
      </w:r>
      <w:r>
        <w:t xml:space="preserve"> </w:t>
      </w:r>
      <w:r>
        <w:rPr>
          <w:rFonts w:ascii="Sylfaen" w:hAnsi="Sylfaen" w:cs="Sylfaen"/>
        </w:rPr>
        <w:t>իրականացվում</w:t>
      </w:r>
      <w:r>
        <w:t xml:space="preserve"> </w:t>
      </w:r>
      <w:r>
        <w:rPr>
          <w:rFonts w:ascii="Sylfaen" w:hAnsi="Sylfaen" w:cs="Sylfaen"/>
        </w:rPr>
        <w:t>համատեղ</w:t>
      </w:r>
      <w:r>
        <w:t xml:space="preserve"> </w:t>
      </w:r>
      <w:r>
        <w:rPr>
          <w:rFonts w:ascii="Sylfaen" w:hAnsi="Sylfaen" w:cs="Sylfaen"/>
        </w:rPr>
        <w:t>գործունեության</w:t>
      </w:r>
      <w:r>
        <w:t xml:space="preserve"> (</w:t>
      </w:r>
      <w:r>
        <w:rPr>
          <w:rFonts w:ascii="Sylfaen" w:hAnsi="Sylfaen" w:cs="Sylfaen"/>
        </w:rPr>
        <w:t>կոնսորցիումի</w:t>
      </w:r>
      <w:r>
        <w:t xml:space="preserve">) </w:t>
      </w:r>
      <w:r>
        <w:rPr>
          <w:rFonts w:ascii="Sylfaen" w:hAnsi="Sylfaen" w:cs="Sylfaen"/>
        </w:rPr>
        <w:t>պայմանագիր</w:t>
      </w:r>
      <w:r>
        <w:t xml:space="preserve"> </w:t>
      </w:r>
      <w:r>
        <w:rPr>
          <w:rFonts w:ascii="Sylfaen" w:hAnsi="Sylfaen" w:cs="Sylfaen"/>
        </w:rPr>
        <w:t>կնքելու</w:t>
      </w:r>
      <w:r>
        <w:t xml:space="preserve"> </w:t>
      </w:r>
      <w:r>
        <w:rPr>
          <w:rFonts w:ascii="Sylfaen" w:hAnsi="Sylfaen" w:cs="Sylfaen"/>
        </w:rPr>
        <w:t>միջոցով</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multilevel"/>
    <w:tmpl w:val="06DF5A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9563C3"/>
    <w:multiLevelType w:val="multilevel"/>
    <w:tmpl w:val="109563C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3F5BD6"/>
    <w:multiLevelType w:val="multilevel"/>
    <w:tmpl w:val="DE4EEEA4"/>
    <w:lvl w:ilvl="0">
      <w:start w:val="1"/>
      <w:numFmt w:val="decimal"/>
      <w:lvlText w:val="%1"/>
      <w:lvlJc w:val="left"/>
      <w:pPr>
        <w:ind w:left="644"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4064642"/>
    <w:multiLevelType w:val="multilevel"/>
    <w:tmpl w:val="24064642"/>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1A7DD3"/>
    <w:multiLevelType w:val="multilevel"/>
    <w:tmpl w:val="341A7DD3"/>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5">
    <w:nsid w:val="35401416"/>
    <w:multiLevelType w:val="multilevel"/>
    <w:tmpl w:val="35401416"/>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nsid w:val="385F429C"/>
    <w:multiLevelType w:val="multilevel"/>
    <w:tmpl w:val="385F429C"/>
    <w:lvl w:ilvl="0">
      <w:start w:val="1"/>
      <w:numFmt w:val="bullet"/>
      <w:lvlText w:val=""/>
      <w:lvlJc w:val="left"/>
      <w:pPr>
        <w:ind w:left="783" w:hanging="360"/>
      </w:pPr>
      <w:rPr>
        <w:rFonts w:ascii="Symbol" w:hAnsi="Symbol" w:hint="default"/>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hint="default"/>
      </w:rPr>
    </w:lvl>
  </w:abstractNum>
  <w:abstractNum w:abstractNumId="7">
    <w:nsid w:val="3B18569B"/>
    <w:multiLevelType w:val="multilevel"/>
    <w:tmpl w:val="3B18569B"/>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nsid w:val="45FE70BA"/>
    <w:multiLevelType w:val="multilevel"/>
    <w:tmpl w:val="45FE70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D45D5E"/>
    <w:multiLevelType w:val="multilevel"/>
    <w:tmpl w:val="55D45D5E"/>
    <w:lvl w:ilvl="0">
      <w:start w:val="1"/>
      <w:numFmt w:val="decimal"/>
      <w:lvlText w:val="%1."/>
      <w:lvlJc w:val="left"/>
      <w:pPr>
        <w:tabs>
          <w:tab w:val="left"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10">
    <w:nsid w:val="565B3412"/>
    <w:multiLevelType w:val="multilevel"/>
    <w:tmpl w:val="565B34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85C0ED8"/>
    <w:multiLevelType w:val="multilevel"/>
    <w:tmpl w:val="585C0ED8"/>
    <w:lvl w:ilvl="0">
      <w:start w:val="1"/>
      <w:numFmt w:val="decimal"/>
      <w:lvlText w:val="%1."/>
      <w:lvlJc w:val="left"/>
      <w:pPr>
        <w:tabs>
          <w:tab w:val="num" w:pos="720"/>
        </w:tabs>
        <w:ind w:left="720" w:hanging="360"/>
      </w:p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12">
    <w:nsid w:val="62FD4B9F"/>
    <w:multiLevelType w:val="hybridMultilevel"/>
    <w:tmpl w:val="C93A4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90"/>
    <w:rsid w:val="00025F90"/>
    <w:rsid w:val="00043331"/>
    <w:rsid w:val="00096E99"/>
    <w:rsid w:val="000C22A1"/>
    <w:rsid w:val="000E23FD"/>
    <w:rsid w:val="000E70EF"/>
    <w:rsid w:val="001F330C"/>
    <w:rsid w:val="002F0043"/>
    <w:rsid w:val="00301DDB"/>
    <w:rsid w:val="003311B4"/>
    <w:rsid w:val="00366674"/>
    <w:rsid w:val="003858F9"/>
    <w:rsid w:val="003D07F4"/>
    <w:rsid w:val="004314CD"/>
    <w:rsid w:val="004871C1"/>
    <w:rsid w:val="004B6990"/>
    <w:rsid w:val="00504AF2"/>
    <w:rsid w:val="005465C4"/>
    <w:rsid w:val="00595F85"/>
    <w:rsid w:val="005D5A57"/>
    <w:rsid w:val="006B17BF"/>
    <w:rsid w:val="00750DDF"/>
    <w:rsid w:val="007F11A7"/>
    <w:rsid w:val="008C7397"/>
    <w:rsid w:val="008F1942"/>
    <w:rsid w:val="0091148B"/>
    <w:rsid w:val="009176AA"/>
    <w:rsid w:val="00A0158A"/>
    <w:rsid w:val="00A5271A"/>
    <w:rsid w:val="00AA1A56"/>
    <w:rsid w:val="00B43A64"/>
    <w:rsid w:val="00B74C6D"/>
    <w:rsid w:val="00B7628E"/>
    <w:rsid w:val="00BC4C2C"/>
    <w:rsid w:val="00C67E82"/>
    <w:rsid w:val="00CF7F41"/>
    <w:rsid w:val="00D727AB"/>
    <w:rsid w:val="00DB5243"/>
    <w:rsid w:val="00E703DD"/>
    <w:rsid w:val="00EF1B93"/>
    <w:rsid w:val="00F36F5E"/>
    <w:rsid w:val="00FB32F0"/>
    <w:rsid w:val="00FD1C1F"/>
    <w:rsid w:val="00FE5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F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858F9"/>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3858F9"/>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3858F9"/>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3858F9"/>
    <w:pPr>
      <w:keepNext/>
      <w:outlineLvl w:val="3"/>
    </w:pPr>
    <w:rPr>
      <w:rFonts w:ascii="Arial LatArm" w:hAnsi="Arial LatArm"/>
      <w:i/>
      <w:sz w:val="18"/>
      <w:szCs w:val="20"/>
    </w:rPr>
  </w:style>
  <w:style w:type="paragraph" w:styleId="5">
    <w:name w:val="heading 5"/>
    <w:basedOn w:val="a"/>
    <w:next w:val="a"/>
    <w:link w:val="50"/>
    <w:semiHidden/>
    <w:unhideWhenUsed/>
    <w:qFormat/>
    <w:rsid w:val="003858F9"/>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3858F9"/>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3858F9"/>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3858F9"/>
    <w:pPr>
      <w:keepNext/>
      <w:outlineLvl w:val="7"/>
    </w:pPr>
    <w:rPr>
      <w:rFonts w:ascii="Times Armenian" w:hAnsi="Times Armenian"/>
      <w:i/>
      <w:sz w:val="20"/>
      <w:szCs w:val="20"/>
      <w:lang w:val="nl-NL" w:eastAsia="zh-CN"/>
    </w:rPr>
  </w:style>
  <w:style w:type="paragraph" w:styleId="9">
    <w:name w:val="heading 9"/>
    <w:basedOn w:val="a"/>
    <w:next w:val="a"/>
    <w:link w:val="90"/>
    <w:uiPriority w:val="99"/>
    <w:semiHidden/>
    <w:unhideWhenUsed/>
    <w:qFormat/>
    <w:rsid w:val="003858F9"/>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8F9"/>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3858F9"/>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858F9"/>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3858F9"/>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3858F9"/>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3858F9"/>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qFormat/>
    <w:rsid w:val="003858F9"/>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qFormat/>
    <w:rsid w:val="003858F9"/>
    <w:rPr>
      <w:rFonts w:ascii="Times Armenian" w:eastAsia="Times New Roman" w:hAnsi="Times Armenian" w:cs="Times New Roman"/>
      <w:i/>
      <w:sz w:val="20"/>
      <w:szCs w:val="20"/>
      <w:lang w:val="nl-NL" w:eastAsia="zh-CN"/>
    </w:rPr>
  </w:style>
  <w:style w:type="character" w:customStyle="1" w:styleId="90">
    <w:name w:val="Заголовок 9 Знак"/>
    <w:basedOn w:val="a0"/>
    <w:link w:val="9"/>
    <w:uiPriority w:val="99"/>
    <w:semiHidden/>
    <w:rsid w:val="003858F9"/>
    <w:rPr>
      <w:rFonts w:ascii="Times Armenian" w:eastAsia="Times New Roman" w:hAnsi="Times Armenian" w:cs="Times New Roman"/>
      <w:b/>
      <w:color w:val="000000"/>
      <w:szCs w:val="20"/>
      <w:lang w:val="pt-BR" w:eastAsia="ru-RU"/>
    </w:rPr>
  </w:style>
  <w:style w:type="character" w:styleId="a3">
    <w:name w:val="Hyperlink"/>
    <w:semiHidden/>
    <w:unhideWhenUsed/>
    <w:qFormat/>
    <w:rsid w:val="003858F9"/>
    <w:rPr>
      <w:color w:val="0000FF"/>
      <w:u w:val="single"/>
    </w:rPr>
  </w:style>
  <w:style w:type="character" w:styleId="a4">
    <w:name w:val="FollowedHyperlink"/>
    <w:semiHidden/>
    <w:unhideWhenUsed/>
    <w:rsid w:val="003858F9"/>
    <w:rPr>
      <w:color w:val="800080"/>
      <w:u w:val="single"/>
    </w:rPr>
  </w:style>
  <w:style w:type="paragraph" w:styleId="a5">
    <w:name w:val="Normal (Web)"/>
    <w:basedOn w:val="a"/>
    <w:uiPriority w:val="99"/>
    <w:unhideWhenUsed/>
    <w:rsid w:val="003858F9"/>
    <w:pPr>
      <w:spacing w:before="100" w:beforeAutospacing="1" w:after="100" w:afterAutospacing="1"/>
    </w:pPr>
  </w:style>
  <w:style w:type="paragraph" w:styleId="11">
    <w:name w:val="index 1"/>
    <w:basedOn w:val="a"/>
    <w:next w:val="a"/>
    <w:autoRedefine/>
    <w:uiPriority w:val="99"/>
    <w:semiHidden/>
    <w:unhideWhenUsed/>
    <w:rsid w:val="003858F9"/>
    <w:pPr>
      <w:ind w:left="240" w:hanging="240"/>
    </w:pPr>
  </w:style>
  <w:style w:type="paragraph" w:styleId="a6">
    <w:name w:val="footnote text"/>
    <w:basedOn w:val="a"/>
    <w:link w:val="a7"/>
    <w:uiPriority w:val="99"/>
    <w:unhideWhenUsed/>
    <w:qFormat/>
    <w:rsid w:val="003858F9"/>
    <w:rPr>
      <w:rFonts w:ascii="Times Armenian" w:hAnsi="Times Armenian"/>
      <w:sz w:val="20"/>
      <w:szCs w:val="20"/>
      <w:lang w:val="zh-CN" w:eastAsia="ru-RU"/>
    </w:rPr>
  </w:style>
  <w:style w:type="character" w:customStyle="1" w:styleId="a7">
    <w:name w:val="Текст сноски Знак"/>
    <w:basedOn w:val="a0"/>
    <w:link w:val="a6"/>
    <w:uiPriority w:val="99"/>
    <w:rsid w:val="003858F9"/>
    <w:rPr>
      <w:rFonts w:ascii="Times Armenian" w:eastAsia="Times New Roman" w:hAnsi="Times Armenian" w:cs="Times New Roman"/>
      <w:sz w:val="20"/>
      <w:szCs w:val="20"/>
      <w:lang w:val="zh-CN" w:eastAsia="ru-RU"/>
    </w:rPr>
  </w:style>
  <w:style w:type="paragraph" w:styleId="a8">
    <w:name w:val="annotation text"/>
    <w:basedOn w:val="a"/>
    <w:link w:val="a9"/>
    <w:uiPriority w:val="99"/>
    <w:semiHidden/>
    <w:unhideWhenUsed/>
    <w:rsid w:val="003858F9"/>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3858F9"/>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qFormat/>
    <w:rsid w:val="003858F9"/>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3858F9"/>
    <w:rPr>
      <w:rFonts w:ascii="Times New Roman" w:eastAsia="Times New Roman" w:hAnsi="Times New Roman" w:cs="Times New Roman"/>
      <w:sz w:val="20"/>
      <w:szCs w:val="20"/>
      <w:lang w:val="en-AU" w:eastAsia="ru-RU"/>
    </w:rPr>
  </w:style>
  <w:style w:type="paragraph" w:styleId="ac">
    <w:name w:val="footer"/>
    <w:basedOn w:val="a"/>
    <w:link w:val="ad"/>
    <w:uiPriority w:val="99"/>
    <w:semiHidden/>
    <w:unhideWhenUsed/>
    <w:qFormat/>
    <w:rsid w:val="003858F9"/>
    <w:pPr>
      <w:tabs>
        <w:tab w:val="center" w:pos="4320"/>
        <w:tab w:val="right" w:pos="8640"/>
      </w:tabs>
    </w:pPr>
    <w:rPr>
      <w:sz w:val="20"/>
      <w:szCs w:val="20"/>
    </w:rPr>
  </w:style>
  <w:style w:type="character" w:customStyle="1" w:styleId="ad">
    <w:name w:val="Нижний колонтитул Знак"/>
    <w:basedOn w:val="a0"/>
    <w:link w:val="ac"/>
    <w:uiPriority w:val="99"/>
    <w:semiHidden/>
    <w:qFormat/>
    <w:rsid w:val="003858F9"/>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qFormat/>
    <w:rsid w:val="003858F9"/>
    <w:rPr>
      <w:sz w:val="20"/>
      <w:szCs w:val="20"/>
      <w:lang w:val="en-AU" w:eastAsia="ru-RU"/>
    </w:rPr>
  </w:style>
  <w:style w:type="paragraph" w:styleId="af">
    <w:name w:val="endnote text"/>
    <w:basedOn w:val="a"/>
    <w:link w:val="af0"/>
    <w:uiPriority w:val="99"/>
    <w:semiHidden/>
    <w:unhideWhenUsed/>
    <w:rsid w:val="003858F9"/>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3858F9"/>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3858F9"/>
    <w:pPr>
      <w:jc w:val="center"/>
    </w:pPr>
    <w:rPr>
      <w:rFonts w:ascii="Arial Armenian" w:hAnsi="Arial Armenian"/>
      <w:szCs w:val="20"/>
    </w:rPr>
  </w:style>
  <w:style w:type="character" w:customStyle="1" w:styleId="af2">
    <w:name w:val="Название Знак"/>
    <w:basedOn w:val="a0"/>
    <w:link w:val="af1"/>
    <w:uiPriority w:val="99"/>
    <w:qFormat/>
    <w:rsid w:val="003858F9"/>
    <w:rPr>
      <w:rFonts w:ascii="Arial Armenian" w:eastAsia="Times New Roman" w:hAnsi="Arial Armenian" w:cs="Times New Roman"/>
      <w:sz w:val="24"/>
      <w:szCs w:val="20"/>
      <w:lang w:val="en-US"/>
    </w:rPr>
  </w:style>
  <w:style w:type="paragraph" w:styleId="af3">
    <w:name w:val="Body Text"/>
    <w:basedOn w:val="a"/>
    <w:link w:val="af4"/>
    <w:uiPriority w:val="99"/>
    <w:unhideWhenUsed/>
    <w:rsid w:val="003858F9"/>
    <w:pPr>
      <w:spacing w:after="120"/>
    </w:pPr>
  </w:style>
  <w:style w:type="character" w:customStyle="1" w:styleId="af4">
    <w:name w:val="Основной текст Знак"/>
    <w:basedOn w:val="a0"/>
    <w:link w:val="af3"/>
    <w:uiPriority w:val="99"/>
    <w:qFormat/>
    <w:rsid w:val="003858F9"/>
    <w:rPr>
      <w:rFonts w:ascii="Times New Roman" w:eastAsia="Times New Roman" w:hAnsi="Times New Roman" w:cs="Times New Roman"/>
      <w:sz w:val="24"/>
      <w:szCs w:val="24"/>
      <w:lang w:val="en-US"/>
    </w:rPr>
  </w:style>
  <w:style w:type="paragraph" w:styleId="af5">
    <w:name w:val="Body Text Indent"/>
    <w:basedOn w:val="a"/>
    <w:link w:val="af6"/>
    <w:uiPriority w:val="99"/>
    <w:unhideWhenUsed/>
    <w:rsid w:val="003858F9"/>
    <w:pPr>
      <w:spacing w:line="360" w:lineRule="auto"/>
      <w:ind w:firstLine="720"/>
      <w:jc w:val="both"/>
    </w:pPr>
    <w:rPr>
      <w:rFonts w:ascii="Arial LatArm" w:hAnsi="Arial LatArm"/>
      <w:i/>
      <w:sz w:val="20"/>
      <w:szCs w:val="20"/>
      <w:lang w:val="en-AU"/>
    </w:rPr>
  </w:style>
  <w:style w:type="character" w:customStyle="1" w:styleId="af6">
    <w:name w:val="Основной текст с отступом Знак"/>
    <w:basedOn w:val="a0"/>
    <w:link w:val="af5"/>
    <w:uiPriority w:val="99"/>
    <w:qFormat/>
    <w:rsid w:val="003858F9"/>
    <w:rPr>
      <w:rFonts w:ascii="Arial LatArm" w:eastAsia="Times New Roman" w:hAnsi="Arial LatArm" w:cs="Times New Roman"/>
      <w:i/>
      <w:sz w:val="20"/>
      <w:szCs w:val="20"/>
      <w:lang w:val="en-AU"/>
    </w:rPr>
  </w:style>
  <w:style w:type="paragraph" w:styleId="21">
    <w:name w:val="Body Text 2"/>
    <w:basedOn w:val="a"/>
    <w:link w:val="22"/>
    <w:uiPriority w:val="99"/>
    <w:semiHidden/>
    <w:unhideWhenUsed/>
    <w:qFormat/>
    <w:rsid w:val="003858F9"/>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3858F9"/>
    <w:rPr>
      <w:rFonts w:ascii="Arial LatArm" w:eastAsia="Times New Roman" w:hAnsi="Arial LatArm" w:cs="Times New Roman"/>
      <w:sz w:val="20"/>
      <w:szCs w:val="20"/>
      <w:lang w:val="en-US"/>
    </w:rPr>
  </w:style>
  <w:style w:type="paragraph" w:styleId="31">
    <w:name w:val="Body Text 3"/>
    <w:basedOn w:val="a"/>
    <w:link w:val="32"/>
    <w:uiPriority w:val="99"/>
    <w:semiHidden/>
    <w:unhideWhenUsed/>
    <w:qFormat/>
    <w:rsid w:val="003858F9"/>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3858F9"/>
    <w:rPr>
      <w:rFonts w:ascii="Arial LatArm" w:eastAsia="Times New Roman" w:hAnsi="Arial LatArm" w:cs="Times New Roman"/>
      <w:sz w:val="20"/>
      <w:szCs w:val="20"/>
      <w:lang w:val="en-US" w:eastAsia="ru-RU"/>
    </w:rPr>
  </w:style>
  <w:style w:type="paragraph" w:styleId="23">
    <w:name w:val="Body Text Indent 2"/>
    <w:basedOn w:val="a"/>
    <w:link w:val="24"/>
    <w:uiPriority w:val="99"/>
    <w:unhideWhenUsed/>
    <w:qFormat/>
    <w:rsid w:val="003858F9"/>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3858F9"/>
    <w:rPr>
      <w:rFonts w:ascii="Baltica" w:eastAsia="Times New Roman" w:hAnsi="Baltica" w:cs="Times New Roman"/>
      <w:sz w:val="20"/>
      <w:szCs w:val="20"/>
      <w:lang w:val="af-ZA"/>
    </w:rPr>
  </w:style>
  <w:style w:type="paragraph" w:styleId="33">
    <w:name w:val="Body Text Indent 3"/>
    <w:basedOn w:val="a"/>
    <w:link w:val="34"/>
    <w:uiPriority w:val="99"/>
    <w:unhideWhenUsed/>
    <w:qFormat/>
    <w:rsid w:val="003858F9"/>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3858F9"/>
    <w:rPr>
      <w:rFonts w:ascii="Times Armenian" w:eastAsia="Times New Roman" w:hAnsi="Times Armenian" w:cs="Times New Roman"/>
      <w:sz w:val="20"/>
      <w:szCs w:val="20"/>
      <w:lang w:val="en-US"/>
    </w:rPr>
  </w:style>
  <w:style w:type="paragraph" w:styleId="af7">
    <w:name w:val="Block Text"/>
    <w:basedOn w:val="a"/>
    <w:uiPriority w:val="99"/>
    <w:semiHidden/>
    <w:unhideWhenUsed/>
    <w:rsid w:val="003858F9"/>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3858F9"/>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uiPriority w:val="99"/>
    <w:semiHidden/>
    <w:rsid w:val="003858F9"/>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3858F9"/>
    <w:rPr>
      <w:b/>
      <w:bCs/>
    </w:rPr>
  </w:style>
  <w:style w:type="character" w:customStyle="1" w:styleId="afb">
    <w:name w:val="Тема примечания Знак"/>
    <w:basedOn w:val="a9"/>
    <w:link w:val="afa"/>
    <w:uiPriority w:val="99"/>
    <w:semiHidden/>
    <w:rsid w:val="003858F9"/>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qFormat/>
    <w:rsid w:val="003858F9"/>
    <w:rPr>
      <w:rFonts w:ascii="Tahoma" w:hAnsi="Tahoma"/>
      <w:sz w:val="16"/>
      <w:szCs w:val="16"/>
      <w:lang w:val="zh-CN" w:eastAsia="zh-CN"/>
    </w:rPr>
  </w:style>
  <w:style w:type="character" w:customStyle="1" w:styleId="afd">
    <w:name w:val="Текст выноски Знак"/>
    <w:basedOn w:val="a0"/>
    <w:link w:val="afc"/>
    <w:uiPriority w:val="99"/>
    <w:semiHidden/>
    <w:qFormat/>
    <w:rsid w:val="003858F9"/>
    <w:rPr>
      <w:rFonts w:ascii="Tahoma" w:eastAsia="Times New Roman" w:hAnsi="Tahoma" w:cs="Times New Roman"/>
      <w:sz w:val="16"/>
      <w:szCs w:val="16"/>
      <w:lang w:val="zh-CN" w:eastAsia="zh-CN"/>
    </w:rPr>
  </w:style>
  <w:style w:type="character" w:customStyle="1" w:styleId="afe">
    <w:name w:val="Абзац списка Знак"/>
    <w:link w:val="aff"/>
    <w:uiPriority w:val="34"/>
    <w:locked/>
    <w:rsid w:val="003858F9"/>
    <w:rPr>
      <w:rFonts w:ascii="Times Armenian" w:hAnsi="Times Armenian"/>
      <w:sz w:val="24"/>
      <w:szCs w:val="24"/>
      <w:lang w:val="zh-CN" w:eastAsia="ru-RU"/>
    </w:rPr>
  </w:style>
  <w:style w:type="paragraph" w:styleId="aff">
    <w:name w:val="List Paragraph"/>
    <w:basedOn w:val="a"/>
    <w:link w:val="afe"/>
    <w:uiPriority w:val="34"/>
    <w:qFormat/>
    <w:rsid w:val="003858F9"/>
    <w:pPr>
      <w:ind w:left="720"/>
    </w:pPr>
    <w:rPr>
      <w:rFonts w:ascii="Times Armenian" w:eastAsiaTheme="minorHAnsi" w:hAnsi="Times Armenian" w:cstheme="minorBidi"/>
      <w:lang w:val="zh-CN" w:eastAsia="ru-RU"/>
    </w:rPr>
  </w:style>
  <w:style w:type="paragraph" w:customStyle="1" w:styleId="Char">
    <w:name w:val="Char"/>
    <w:basedOn w:val="a"/>
    <w:uiPriority w:val="99"/>
    <w:semiHidden/>
    <w:qFormat/>
    <w:rsid w:val="003858F9"/>
    <w:pPr>
      <w:spacing w:after="160" w:line="360" w:lineRule="auto"/>
      <w:ind w:firstLine="709"/>
      <w:jc w:val="both"/>
    </w:pPr>
    <w:rPr>
      <w:rFonts w:ascii="Arial AMU" w:hAnsi="Arial AMU" w:cs="Arial"/>
      <w:sz w:val="22"/>
      <w:szCs w:val="20"/>
    </w:rPr>
  </w:style>
  <w:style w:type="paragraph" w:customStyle="1" w:styleId="Default">
    <w:name w:val="Default"/>
    <w:uiPriority w:val="99"/>
    <w:qFormat/>
    <w:rsid w:val="003858F9"/>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3858F9"/>
    <w:pPr>
      <w:spacing w:after="160" w:line="240" w:lineRule="exact"/>
    </w:pPr>
    <w:rPr>
      <w:rFonts w:ascii="Arial" w:hAnsi="Arial" w:cs="Arial"/>
      <w:sz w:val="20"/>
      <w:szCs w:val="20"/>
    </w:rPr>
  </w:style>
  <w:style w:type="paragraph" w:customStyle="1" w:styleId="norm">
    <w:name w:val="norm"/>
    <w:basedOn w:val="a"/>
    <w:uiPriority w:val="99"/>
    <w:rsid w:val="003858F9"/>
    <w:pPr>
      <w:spacing w:line="480" w:lineRule="auto"/>
      <w:ind w:firstLine="709"/>
      <w:jc w:val="both"/>
    </w:pPr>
    <w:rPr>
      <w:rFonts w:ascii="Arial Armenian" w:hAnsi="Arial Armenian"/>
      <w:sz w:val="22"/>
      <w:szCs w:val="20"/>
      <w:lang w:eastAsia="ru-RU"/>
    </w:rPr>
  </w:style>
  <w:style w:type="paragraph" w:customStyle="1" w:styleId="12">
    <w:name w:val="Рецензия1"/>
    <w:uiPriority w:val="99"/>
    <w:semiHidden/>
    <w:rsid w:val="003858F9"/>
    <w:pPr>
      <w:spacing w:after="0" w:line="240" w:lineRule="auto"/>
    </w:pPr>
    <w:rPr>
      <w:rFonts w:ascii="Times Armenian" w:eastAsia="Times New Roman" w:hAnsi="Times Armenian" w:cs="Times New Roman"/>
      <w:sz w:val="24"/>
      <w:szCs w:val="20"/>
      <w:lang w:val="en-US" w:eastAsia="ru-RU"/>
    </w:rPr>
  </w:style>
  <w:style w:type="paragraph" w:customStyle="1" w:styleId="Char1">
    <w:name w:val="Char1"/>
    <w:basedOn w:val="a"/>
    <w:uiPriority w:val="99"/>
    <w:rsid w:val="003858F9"/>
    <w:pPr>
      <w:spacing w:after="160" w:line="240" w:lineRule="exact"/>
    </w:pPr>
    <w:rPr>
      <w:rFonts w:ascii="Verdana" w:hAnsi="Verdana"/>
      <w:sz w:val="20"/>
      <w:szCs w:val="20"/>
    </w:rPr>
  </w:style>
  <w:style w:type="paragraph" w:customStyle="1" w:styleId="Style2">
    <w:name w:val="Style2"/>
    <w:basedOn w:val="a"/>
    <w:uiPriority w:val="99"/>
    <w:rsid w:val="003858F9"/>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3858F9"/>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3858F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3858F9"/>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3858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385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3858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3858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385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3858F9"/>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3858F9"/>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3858F9"/>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3858F9"/>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3858F9"/>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3858F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3858F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3858F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3858F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3858F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3858F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3858F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3858F9"/>
    <w:pPr>
      <w:spacing w:before="100" w:beforeAutospacing="1" w:after="100" w:afterAutospacing="1"/>
    </w:pPr>
    <w:rPr>
      <w:rFonts w:eastAsia="Arial Unicode MS"/>
      <w:sz w:val="16"/>
      <w:szCs w:val="16"/>
    </w:rPr>
  </w:style>
  <w:style w:type="paragraph" w:customStyle="1" w:styleId="font13">
    <w:name w:val="font13"/>
    <w:basedOn w:val="a"/>
    <w:uiPriority w:val="99"/>
    <w:rsid w:val="003858F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3858F9"/>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3858F9"/>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3858F9"/>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uiPriority w:val="99"/>
    <w:rsid w:val="003858F9"/>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a"/>
    <w:uiPriority w:val="99"/>
    <w:rsid w:val="003858F9"/>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3858F9"/>
    <w:pPr>
      <w:spacing w:after="160" w:line="240" w:lineRule="exact"/>
      <w:jc w:val="both"/>
    </w:pPr>
    <w:rPr>
      <w:rFonts w:ascii="Arial" w:hAnsi="Arial" w:cs="Arial"/>
      <w:b/>
      <w:sz w:val="20"/>
      <w:szCs w:val="20"/>
      <w:lang w:val="en-GB"/>
    </w:rPr>
  </w:style>
  <w:style w:type="character" w:styleId="aff0">
    <w:name w:val="footnote reference"/>
    <w:semiHidden/>
    <w:unhideWhenUsed/>
    <w:rsid w:val="003858F9"/>
    <w:rPr>
      <w:vertAlign w:val="superscript"/>
    </w:rPr>
  </w:style>
  <w:style w:type="character" w:styleId="aff1">
    <w:name w:val="annotation reference"/>
    <w:semiHidden/>
    <w:unhideWhenUsed/>
    <w:rsid w:val="003858F9"/>
    <w:rPr>
      <w:sz w:val="16"/>
      <w:szCs w:val="16"/>
    </w:rPr>
  </w:style>
  <w:style w:type="character" w:styleId="aff2">
    <w:name w:val="endnote reference"/>
    <w:semiHidden/>
    <w:unhideWhenUsed/>
    <w:rsid w:val="003858F9"/>
    <w:rPr>
      <w:vertAlign w:val="superscript"/>
    </w:rPr>
  </w:style>
  <w:style w:type="character" w:customStyle="1" w:styleId="CharChar1">
    <w:name w:val="Char Char1"/>
    <w:qFormat/>
    <w:locked/>
    <w:rsid w:val="003858F9"/>
    <w:rPr>
      <w:rFonts w:ascii="Arial LatArm" w:hAnsi="Arial LatArm" w:hint="default"/>
      <w:i/>
      <w:iCs w:val="0"/>
      <w:lang w:val="en-AU" w:eastAsia="en-US" w:bidi="ar-SA"/>
    </w:rPr>
  </w:style>
  <w:style w:type="character" w:customStyle="1" w:styleId="normChar">
    <w:name w:val="norm Char"/>
    <w:locked/>
    <w:rsid w:val="003858F9"/>
    <w:rPr>
      <w:rFonts w:ascii="Arial Armenian" w:hAnsi="Arial Armenian" w:hint="default"/>
      <w:sz w:val="22"/>
      <w:lang w:val="en-US" w:eastAsia="ru-RU" w:bidi="ar-SA"/>
    </w:rPr>
  </w:style>
  <w:style w:type="character" w:customStyle="1" w:styleId="CharCharChar">
    <w:name w:val="Char Char Char"/>
    <w:rsid w:val="003858F9"/>
    <w:rPr>
      <w:rFonts w:ascii="Arial LatArm" w:hAnsi="Arial LatArm" w:hint="default"/>
      <w:sz w:val="24"/>
      <w:lang w:eastAsia="ru-RU"/>
    </w:rPr>
  </w:style>
  <w:style w:type="character" w:customStyle="1" w:styleId="CharChar22">
    <w:name w:val="Char Char22"/>
    <w:rsid w:val="003858F9"/>
    <w:rPr>
      <w:rFonts w:ascii="Arial Armenian" w:hAnsi="Arial Armenian" w:hint="default"/>
      <w:sz w:val="28"/>
      <w:lang w:val="en-US"/>
    </w:rPr>
  </w:style>
  <w:style w:type="character" w:customStyle="1" w:styleId="CharChar20">
    <w:name w:val="Char Char20"/>
    <w:rsid w:val="003858F9"/>
    <w:rPr>
      <w:rFonts w:ascii="Times LatArm" w:hAnsi="Times LatArm" w:hint="default"/>
      <w:b/>
      <w:bCs w:val="0"/>
      <w:sz w:val="28"/>
      <w:lang w:val="en-US"/>
    </w:rPr>
  </w:style>
  <w:style w:type="character" w:customStyle="1" w:styleId="CharChar16">
    <w:name w:val="Char Char16"/>
    <w:rsid w:val="003858F9"/>
    <w:rPr>
      <w:rFonts w:ascii="Times Armenian" w:hAnsi="Times Armenian" w:hint="default"/>
      <w:b/>
      <w:bCs w:val="0"/>
      <w:lang w:val="hy-AM"/>
    </w:rPr>
  </w:style>
  <w:style w:type="character" w:customStyle="1" w:styleId="CharChar15">
    <w:name w:val="Char Char15"/>
    <w:rsid w:val="003858F9"/>
    <w:rPr>
      <w:rFonts w:ascii="Times Armenian" w:hAnsi="Times Armenian" w:hint="default"/>
      <w:i/>
      <w:iCs w:val="0"/>
      <w:lang w:val="nl-NL"/>
    </w:rPr>
  </w:style>
  <w:style w:type="character" w:customStyle="1" w:styleId="CharChar13">
    <w:name w:val="Char Char13"/>
    <w:rsid w:val="003858F9"/>
    <w:rPr>
      <w:rFonts w:ascii="Arial Armenian" w:hAnsi="Arial Armenian" w:hint="default"/>
      <w:lang w:val="en-US"/>
    </w:rPr>
  </w:style>
  <w:style w:type="character" w:customStyle="1" w:styleId="CharChar23">
    <w:name w:val="Char Char23"/>
    <w:rsid w:val="003858F9"/>
    <w:rPr>
      <w:rFonts w:ascii="Arial Armenian" w:hAnsi="Arial Armenian" w:hint="default"/>
      <w:sz w:val="28"/>
      <w:lang w:val="en-US" w:eastAsia="ru-RU" w:bidi="ar-SA"/>
    </w:rPr>
  </w:style>
  <w:style w:type="character" w:customStyle="1" w:styleId="CharChar21">
    <w:name w:val="Char Char21"/>
    <w:rsid w:val="003858F9"/>
    <w:rPr>
      <w:rFonts w:ascii="Arial LatArm" w:hAnsi="Arial LatArm" w:hint="default"/>
      <w:b/>
      <w:bCs w:val="0"/>
      <w:color w:val="0000FF"/>
      <w:lang w:val="en-US" w:eastAsia="ru-RU" w:bidi="ar-SA"/>
    </w:rPr>
  </w:style>
  <w:style w:type="character" w:customStyle="1" w:styleId="CharChar25">
    <w:name w:val="Char Char25"/>
    <w:rsid w:val="003858F9"/>
    <w:rPr>
      <w:rFonts w:ascii="Arial Armenian" w:hAnsi="Arial Armenian" w:hint="default"/>
      <w:sz w:val="28"/>
      <w:lang w:val="en-US" w:eastAsia="ru-RU" w:bidi="ar-SA"/>
    </w:rPr>
  </w:style>
  <w:style w:type="character" w:customStyle="1" w:styleId="CharChar24">
    <w:name w:val="Char Char24"/>
    <w:rsid w:val="003858F9"/>
    <w:rPr>
      <w:rFonts w:ascii="Arial LatArm" w:hAnsi="Arial LatArm" w:hint="default"/>
      <w:b/>
      <w:bCs w:val="0"/>
      <w:color w:val="0000FF"/>
      <w:lang w:val="en-US" w:eastAsia="ru-RU" w:bidi="ar-SA"/>
    </w:rPr>
  </w:style>
  <w:style w:type="character" w:customStyle="1" w:styleId="CharCharCharChar1">
    <w:name w:val="Char Char Char Char1"/>
    <w:rsid w:val="003858F9"/>
    <w:rPr>
      <w:rFonts w:ascii="Arial LatArm" w:hAnsi="Arial LatArm" w:hint="default"/>
      <w:sz w:val="24"/>
      <w:lang w:val="en-US" w:eastAsia="ru-RU" w:bidi="ar-SA"/>
    </w:rPr>
  </w:style>
  <w:style w:type="character" w:customStyle="1" w:styleId="CharChar">
    <w:name w:val="Char Char"/>
    <w:locked/>
    <w:rsid w:val="003858F9"/>
    <w:rPr>
      <w:lang w:val="en-US" w:eastAsia="en-US" w:bidi="ar-SA"/>
    </w:rPr>
  </w:style>
  <w:style w:type="character" w:customStyle="1" w:styleId="UnresolvedMention1">
    <w:name w:val="Unresolved Mention1"/>
    <w:uiPriority w:val="99"/>
    <w:semiHidden/>
    <w:rsid w:val="003858F9"/>
    <w:rPr>
      <w:color w:val="605E5C"/>
      <w:shd w:val="clear" w:color="auto" w:fill="E1DFDD"/>
    </w:rPr>
  </w:style>
  <w:style w:type="table" w:styleId="aff3">
    <w:name w:val="Table Grid"/>
    <w:basedOn w:val="a1"/>
    <w:uiPriority w:val="39"/>
    <w:rsid w:val="003858F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Body Text 2" w:qFormat="1"/>
    <w:lsdException w:name="Body Text 3" w:qFormat="1"/>
    <w:lsdException w:name="Body Text Indent 2" w:qFormat="1"/>
    <w:lsdException w:name="Body Text Indent 3" w:qFormat="1"/>
    <w:lsdException w:name="Hyperlink" w:uiPriority="0" w:qFormat="1"/>
    <w:lsdException w:name="FollowedHyperlink" w:uiPriority="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F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858F9"/>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3858F9"/>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3858F9"/>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3858F9"/>
    <w:pPr>
      <w:keepNext/>
      <w:outlineLvl w:val="3"/>
    </w:pPr>
    <w:rPr>
      <w:rFonts w:ascii="Arial LatArm" w:hAnsi="Arial LatArm"/>
      <w:i/>
      <w:sz w:val="18"/>
      <w:szCs w:val="20"/>
    </w:rPr>
  </w:style>
  <w:style w:type="paragraph" w:styleId="5">
    <w:name w:val="heading 5"/>
    <w:basedOn w:val="a"/>
    <w:next w:val="a"/>
    <w:link w:val="50"/>
    <w:semiHidden/>
    <w:unhideWhenUsed/>
    <w:qFormat/>
    <w:rsid w:val="003858F9"/>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3858F9"/>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3858F9"/>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3858F9"/>
    <w:pPr>
      <w:keepNext/>
      <w:outlineLvl w:val="7"/>
    </w:pPr>
    <w:rPr>
      <w:rFonts w:ascii="Times Armenian" w:hAnsi="Times Armenian"/>
      <w:i/>
      <w:sz w:val="20"/>
      <w:szCs w:val="20"/>
      <w:lang w:val="nl-NL" w:eastAsia="zh-CN"/>
    </w:rPr>
  </w:style>
  <w:style w:type="paragraph" w:styleId="9">
    <w:name w:val="heading 9"/>
    <w:basedOn w:val="a"/>
    <w:next w:val="a"/>
    <w:link w:val="90"/>
    <w:uiPriority w:val="99"/>
    <w:semiHidden/>
    <w:unhideWhenUsed/>
    <w:qFormat/>
    <w:rsid w:val="003858F9"/>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8F9"/>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3858F9"/>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858F9"/>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3858F9"/>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3858F9"/>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3858F9"/>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qFormat/>
    <w:rsid w:val="003858F9"/>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qFormat/>
    <w:rsid w:val="003858F9"/>
    <w:rPr>
      <w:rFonts w:ascii="Times Armenian" w:eastAsia="Times New Roman" w:hAnsi="Times Armenian" w:cs="Times New Roman"/>
      <w:i/>
      <w:sz w:val="20"/>
      <w:szCs w:val="20"/>
      <w:lang w:val="nl-NL" w:eastAsia="zh-CN"/>
    </w:rPr>
  </w:style>
  <w:style w:type="character" w:customStyle="1" w:styleId="90">
    <w:name w:val="Заголовок 9 Знак"/>
    <w:basedOn w:val="a0"/>
    <w:link w:val="9"/>
    <w:uiPriority w:val="99"/>
    <w:semiHidden/>
    <w:rsid w:val="003858F9"/>
    <w:rPr>
      <w:rFonts w:ascii="Times Armenian" w:eastAsia="Times New Roman" w:hAnsi="Times Armenian" w:cs="Times New Roman"/>
      <w:b/>
      <w:color w:val="000000"/>
      <w:szCs w:val="20"/>
      <w:lang w:val="pt-BR" w:eastAsia="ru-RU"/>
    </w:rPr>
  </w:style>
  <w:style w:type="character" w:styleId="a3">
    <w:name w:val="Hyperlink"/>
    <w:semiHidden/>
    <w:unhideWhenUsed/>
    <w:qFormat/>
    <w:rsid w:val="003858F9"/>
    <w:rPr>
      <w:color w:val="0000FF"/>
      <w:u w:val="single"/>
    </w:rPr>
  </w:style>
  <w:style w:type="character" w:styleId="a4">
    <w:name w:val="FollowedHyperlink"/>
    <w:semiHidden/>
    <w:unhideWhenUsed/>
    <w:rsid w:val="003858F9"/>
    <w:rPr>
      <w:color w:val="800080"/>
      <w:u w:val="single"/>
    </w:rPr>
  </w:style>
  <w:style w:type="paragraph" w:styleId="a5">
    <w:name w:val="Normal (Web)"/>
    <w:basedOn w:val="a"/>
    <w:uiPriority w:val="99"/>
    <w:unhideWhenUsed/>
    <w:rsid w:val="003858F9"/>
    <w:pPr>
      <w:spacing w:before="100" w:beforeAutospacing="1" w:after="100" w:afterAutospacing="1"/>
    </w:pPr>
  </w:style>
  <w:style w:type="paragraph" w:styleId="11">
    <w:name w:val="index 1"/>
    <w:basedOn w:val="a"/>
    <w:next w:val="a"/>
    <w:autoRedefine/>
    <w:uiPriority w:val="99"/>
    <w:semiHidden/>
    <w:unhideWhenUsed/>
    <w:rsid w:val="003858F9"/>
    <w:pPr>
      <w:ind w:left="240" w:hanging="240"/>
    </w:pPr>
  </w:style>
  <w:style w:type="paragraph" w:styleId="a6">
    <w:name w:val="footnote text"/>
    <w:basedOn w:val="a"/>
    <w:link w:val="a7"/>
    <w:uiPriority w:val="99"/>
    <w:unhideWhenUsed/>
    <w:qFormat/>
    <w:rsid w:val="003858F9"/>
    <w:rPr>
      <w:rFonts w:ascii="Times Armenian" w:hAnsi="Times Armenian"/>
      <w:sz w:val="20"/>
      <w:szCs w:val="20"/>
      <w:lang w:val="zh-CN" w:eastAsia="ru-RU"/>
    </w:rPr>
  </w:style>
  <w:style w:type="character" w:customStyle="1" w:styleId="a7">
    <w:name w:val="Текст сноски Знак"/>
    <w:basedOn w:val="a0"/>
    <w:link w:val="a6"/>
    <w:uiPriority w:val="99"/>
    <w:rsid w:val="003858F9"/>
    <w:rPr>
      <w:rFonts w:ascii="Times Armenian" w:eastAsia="Times New Roman" w:hAnsi="Times Armenian" w:cs="Times New Roman"/>
      <w:sz w:val="20"/>
      <w:szCs w:val="20"/>
      <w:lang w:val="zh-CN" w:eastAsia="ru-RU"/>
    </w:rPr>
  </w:style>
  <w:style w:type="paragraph" w:styleId="a8">
    <w:name w:val="annotation text"/>
    <w:basedOn w:val="a"/>
    <w:link w:val="a9"/>
    <w:uiPriority w:val="99"/>
    <w:semiHidden/>
    <w:unhideWhenUsed/>
    <w:rsid w:val="003858F9"/>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3858F9"/>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qFormat/>
    <w:rsid w:val="003858F9"/>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3858F9"/>
    <w:rPr>
      <w:rFonts w:ascii="Times New Roman" w:eastAsia="Times New Roman" w:hAnsi="Times New Roman" w:cs="Times New Roman"/>
      <w:sz w:val="20"/>
      <w:szCs w:val="20"/>
      <w:lang w:val="en-AU" w:eastAsia="ru-RU"/>
    </w:rPr>
  </w:style>
  <w:style w:type="paragraph" w:styleId="ac">
    <w:name w:val="footer"/>
    <w:basedOn w:val="a"/>
    <w:link w:val="ad"/>
    <w:uiPriority w:val="99"/>
    <w:semiHidden/>
    <w:unhideWhenUsed/>
    <w:qFormat/>
    <w:rsid w:val="003858F9"/>
    <w:pPr>
      <w:tabs>
        <w:tab w:val="center" w:pos="4320"/>
        <w:tab w:val="right" w:pos="8640"/>
      </w:tabs>
    </w:pPr>
    <w:rPr>
      <w:sz w:val="20"/>
      <w:szCs w:val="20"/>
    </w:rPr>
  </w:style>
  <w:style w:type="character" w:customStyle="1" w:styleId="ad">
    <w:name w:val="Нижний колонтитул Знак"/>
    <w:basedOn w:val="a0"/>
    <w:link w:val="ac"/>
    <w:uiPriority w:val="99"/>
    <w:semiHidden/>
    <w:qFormat/>
    <w:rsid w:val="003858F9"/>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qFormat/>
    <w:rsid w:val="003858F9"/>
    <w:rPr>
      <w:sz w:val="20"/>
      <w:szCs w:val="20"/>
      <w:lang w:val="en-AU" w:eastAsia="ru-RU"/>
    </w:rPr>
  </w:style>
  <w:style w:type="paragraph" w:styleId="af">
    <w:name w:val="endnote text"/>
    <w:basedOn w:val="a"/>
    <w:link w:val="af0"/>
    <w:uiPriority w:val="99"/>
    <w:semiHidden/>
    <w:unhideWhenUsed/>
    <w:rsid w:val="003858F9"/>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3858F9"/>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3858F9"/>
    <w:pPr>
      <w:jc w:val="center"/>
    </w:pPr>
    <w:rPr>
      <w:rFonts w:ascii="Arial Armenian" w:hAnsi="Arial Armenian"/>
      <w:szCs w:val="20"/>
    </w:rPr>
  </w:style>
  <w:style w:type="character" w:customStyle="1" w:styleId="af2">
    <w:name w:val="Название Знак"/>
    <w:basedOn w:val="a0"/>
    <w:link w:val="af1"/>
    <w:uiPriority w:val="99"/>
    <w:qFormat/>
    <w:rsid w:val="003858F9"/>
    <w:rPr>
      <w:rFonts w:ascii="Arial Armenian" w:eastAsia="Times New Roman" w:hAnsi="Arial Armenian" w:cs="Times New Roman"/>
      <w:sz w:val="24"/>
      <w:szCs w:val="20"/>
      <w:lang w:val="en-US"/>
    </w:rPr>
  </w:style>
  <w:style w:type="paragraph" w:styleId="af3">
    <w:name w:val="Body Text"/>
    <w:basedOn w:val="a"/>
    <w:link w:val="af4"/>
    <w:uiPriority w:val="99"/>
    <w:unhideWhenUsed/>
    <w:rsid w:val="003858F9"/>
    <w:pPr>
      <w:spacing w:after="120"/>
    </w:pPr>
  </w:style>
  <w:style w:type="character" w:customStyle="1" w:styleId="af4">
    <w:name w:val="Основной текст Знак"/>
    <w:basedOn w:val="a0"/>
    <w:link w:val="af3"/>
    <w:uiPriority w:val="99"/>
    <w:qFormat/>
    <w:rsid w:val="003858F9"/>
    <w:rPr>
      <w:rFonts w:ascii="Times New Roman" w:eastAsia="Times New Roman" w:hAnsi="Times New Roman" w:cs="Times New Roman"/>
      <w:sz w:val="24"/>
      <w:szCs w:val="24"/>
      <w:lang w:val="en-US"/>
    </w:rPr>
  </w:style>
  <w:style w:type="paragraph" w:styleId="af5">
    <w:name w:val="Body Text Indent"/>
    <w:basedOn w:val="a"/>
    <w:link w:val="af6"/>
    <w:uiPriority w:val="99"/>
    <w:unhideWhenUsed/>
    <w:rsid w:val="003858F9"/>
    <w:pPr>
      <w:spacing w:line="360" w:lineRule="auto"/>
      <w:ind w:firstLine="720"/>
      <w:jc w:val="both"/>
    </w:pPr>
    <w:rPr>
      <w:rFonts w:ascii="Arial LatArm" w:hAnsi="Arial LatArm"/>
      <w:i/>
      <w:sz w:val="20"/>
      <w:szCs w:val="20"/>
      <w:lang w:val="en-AU"/>
    </w:rPr>
  </w:style>
  <w:style w:type="character" w:customStyle="1" w:styleId="af6">
    <w:name w:val="Основной текст с отступом Знак"/>
    <w:basedOn w:val="a0"/>
    <w:link w:val="af5"/>
    <w:uiPriority w:val="99"/>
    <w:qFormat/>
    <w:rsid w:val="003858F9"/>
    <w:rPr>
      <w:rFonts w:ascii="Arial LatArm" w:eastAsia="Times New Roman" w:hAnsi="Arial LatArm" w:cs="Times New Roman"/>
      <w:i/>
      <w:sz w:val="20"/>
      <w:szCs w:val="20"/>
      <w:lang w:val="en-AU"/>
    </w:rPr>
  </w:style>
  <w:style w:type="paragraph" w:styleId="21">
    <w:name w:val="Body Text 2"/>
    <w:basedOn w:val="a"/>
    <w:link w:val="22"/>
    <w:uiPriority w:val="99"/>
    <w:semiHidden/>
    <w:unhideWhenUsed/>
    <w:qFormat/>
    <w:rsid w:val="003858F9"/>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3858F9"/>
    <w:rPr>
      <w:rFonts w:ascii="Arial LatArm" w:eastAsia="Times New Roman" w:hAnsi="Arial LatArm" w:cs="Times New Roman"/>
      <w:sz w:val="20"/>
      <w:szCs w:val="20"/>
      <w:lang w:val="en-US"/>
    </w:rPr>
  </w:style>
  <w:style w:type="paragraph" w:styleId="31">
    <w:name w:val="Body Text 3"/>
    <w:basedOn w:val="a"/>
    <w:link w:val="32"/>
    <w:uiPriority w:val="99"/>
    <w:semiHidden/>
    <w:unhideWhenUsed/>
    <w:qFormat/>
    <w:rsid w:val="003858F9"/>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3858F9"/>
    <w:rPr>
      <w:rFonts w:ascii="Arial LatArm" w:eastAsia="Times New Roman" w:hAnsi="Arial LatArm" w:cs="Times New Roman"/>
      <w:sz w:val="20"/>
      <w:szCs w:val="20"/>
      <w:lang w:val="en-US" w:eastAsia="ru-RU"/>
    </w:rPr>
  </w:style>
  <w:style w:type="paragraph" w:styleId="23">
    <w:name w:val="Body Text Indent 2"/>
    <w:basedOn w:val="a"/>
    <w:link w:val="24"/>
    <w:uiPriority w:val="99"/>
    <w:unhideWhenUsed/>
    <w:qFormat/>
    <w:rsid w:val="003858F9"/>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3858F9"/>
    <w:rPr>
      <w:rFonts w:ascii="Baltica" w:eastAsia="Times New Roman" w:hAnsi="Baltica" w:cs="Times New Roman"/>
      <w:sz w:val="20"/>
      <w:szCs w:val="20"/>
      <w:lang w:val="af-ZA"/>
    </w:rPr>
  </w:style>
  <w:style w:type="paragraph" w:styleId="33">
    <w:name w:val="Body Text Indent 3"/>
    <w:basedOn w:val="a"/>
    <w:link w:val="34"/>
    <w:uiPriority w:val="99"/>
    <w:unhideWhenUsed/>
    <w:qFormat/>
    <w:rsid w:val="003858F9"/>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3858F9"/>
    <w:rPr>
      <w:rFonts w:ascii="Times Armenian" w:eastAsia="Times New Roman" w:hAnsi="Times Armenian" w:cs="Times New Roman"/>
      <w:sz w:val="20"/>
      <w:szCs w:val="20"/>
      <w:lang w:val="en-US"/>
    </w:rPr>
  </w:style>
  <w:style w:type="paragraph" w:styleId="af7">
    <w:name w:val="Block Text"/>
    <w:basedOn w:val="a"/>
    <w:uiPriority w:val="99"/>
    <w:semiHidden/>
    <w:unhideWhenUsed/>
    <w:rsid w:val="003858F9"/>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3858F9"/>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uiPriority w:val="99"/>
    <w:semiHidden/>
    <w:rsid w:val="003858F9"/>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3858F9"/>
    <w:rPr>
      <w:b/>
      <w:bCs/>
    </w:rPr>
  </w:style>
  <w:style w:type="character" w:customStyle="1" w:styleId="afb">
    <w:name w:val="Тема примечания Знак"/>
    <w:basedOn w:val="a9"/>
    <w:link w:val="afa"/>
    <w:uiPriority w:val="99"/>
    <w:semiHidden/>
    <w:rsid w:val="003858F9"/>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qFormat/>
    <w:rsid w:val="003858F9"/>
    <w:rPr>
      <w:rFonts w:ascii="Tahoma" w:hAnsi="Tahoma"/>
      <w:sz w:val="16"/>
      <w:szCs w:val="16"/>
      <w:lang w:val="zh-CN" w:eastAsia="zh-CN"/>
    </w:rPr>
  </w:style>
  <w:style w:type="character" w:customStyle="1" w:styleId="afd">
    <w:name w:val="Текст выноски Знак"/>
    <w:basedOn w:val="a0"/>
    <w:link w:val="afc"/>
    <w:uiPriority w:val="99"/>
    <w:semiHidden/>
    <w:qFormat/>
    <w:rsid w:val="003858F9"/>
    <w:rPr>
      <w:rFonts w:ascii="Tahoma" w:eastAsia="Times New Roman" w:hAnsi="Tahoma" w:cs="Times New Roman"/>
      <w:sz w:val="16"/>
      <w:szCs w:val="16"/>
      <w:lang w:val="zh-CN" w:eastAsia="zh-CN"/>
    </w:rPr>
  </w:style>
  <w:style w:type="character" w:customStyle="1" w:styleId="afe">
    <w:name w:val="Абзац списка Знак"/>
    <w:link w:val="aff"/>
    <w:uiPriority w:val="34"/>
    <w:locked/>
    <w:rsid w:val="003858F9"/>
    <w:rPr>
      <w:rFonts w:ascii="Times Armenian" w:hAnsi="Times Armenian"/>
      <w:sz w:val="24"/>
      <w:szCs w:val="24"/>
      <w:lang w:val="zh-CN" w:eastAsia="ru-RU"/>
    </w:rPr>
  </w:style>
  <w:style w:type="paragraph" w:styleId="aff">
    <w:name w:val="List Paragraph"/>
    <w:basedOn w:val="a"/>
    <w:link w:val="afe"/>
    <w:uiPriority w:val="34"/>
    <w:qFormat/>
    <w:rsid w:val="003858F9"/>
    <w:pPr>
      <w:ind w:left="720"/>
    </w:pPr>
    <w:rPr>
      <w:rFonts w:ascii="Times Armenian" w:eastAsiaTheme="minorHAnsi" w:hAnsi="Times Armenian" w:cstheme="minorBidi"/>
      <w:lang w:val="zh-CN" w:eastAsia="ru-RU"/>
    </w:rPr>
  </w:style>
  <w:style w:type="paragraph" w:customStyle="1" w:styleId="Char">
    <w:name w:val="Char"/>
    <w:basedOn w:val="a"/>
    <w:uiPriority w:val="99"/>
    <w:semiHidden/>
    <w:qFormat/>
    <w:rsid w:val="003858F9"/>
    <w:pPr>
      <w:spacing w:after="160" w:line="360" w:lineRule="auto"/>
      <w:ind w:firstLine="709"/>
      <w:jc w:val="both"/>
    </w:pPr>
    <w:rPr>
      <w:rFonts w:ascii="Arial AMU" w:hAnsi="Arial AMU" w:cs="Arial"/>
      <w:sz w:val="22"/>
      <w:szCs w:val="20"/>
    </w:rPr>
  </w:style>
  <w:style w:type="paragraph" w:customStyle="1" w:styleId="Default">
    <w:name w:val="Default"/>
    <w:uiPriority w:val="99"/>
    <w:qFormat/>
    <w:rsid w:val="003858F9"/>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3858F9"/>
    <w:pPr>
      <w:spacing w:after="160" w:line="240" w:lineRule="exact"/>
    </w:pPr>
    <w:rPr>
      <w:rFonts w:ascii="Arial" w:hAnsi="Arial" w:cs="Arial"/>
      <w:sz w:val="20"/>
      <w:szCs w:val="20"/>
    </w:rPr>
  </w:style>
  <w:style w:type="paragraph" w:customStyle="1" w:styleId="norm">
    <w:name w:val="norm"/>
    <w:basedOn w:val="a"/>
    <w:uiPriority w:val="99"/>
    <w:rsid w:val="003858F9"/>
    <w:pPr>
      <w:spacing w:line="480" w:lineRule="auto"/>
      <w:ind w:firstLine="709"/>
      <w:jc w:val="both"/>
    </w:pPr>
    <w:rPr>
      <w:rFonts w:ascii="Arial Armenian" w:hAnsi="Arial Armenian"/>
      <w:sz w:val="22"/>
      <w:szCs w:val="20"/>
      <w:lang w:eastAsia="ru-RU"/>
    </w:rPr>
  </w:style>
  <w:style w:type="paragraph" w:customStyle="1" w:styleId="12">
    <w:name w:val="Рецензия1"/>
    <w:uiPriority w:val="99"/>
    <w:semiHidden/>
    <w:rsid w:val="003858F9"/>
    <w:pPr>
      <w:spacing w:after="0" w:line="240" w:lineRule="auto"/>
    </w:pPr>
    <w:rPr>
      <w:rFonts w:ascii="Times Armenian" w:eastAsia="Times New Roman" w:hAnsi="Times Armenian" w:cs="Times New Roman"/>
      <w:sz w:val="24"/>
      <w:szCs w:val="20"/>
      <w:lang w:val="en-US" w:eastAsia="ru-RU"/>
    </w:rPr>
  </w:style>
  <w:style w:type="paragraph" w:customStyle="1" w:styleId="Char1">
    <w:name w:val="Char1"/>
    <w:basedOn w:val="a"/>
    <w:uiPriority w:val="99"/>
    <w:rsid w:val="003858F9"/>
    <w:pPr>
      <w:spacing w:after="160" w:line="240" w:lineRule="exact"/>
    </w:pPr>
    <w:rPr>
      <w:rFonts w:ascii="Verdana" w:hAnsi="Verdana"/>
      <w:sz w:val="20"/>
      <w:szCs w:val="20"/>
    </w:rPr>
  </w:style>
  <w:style w:type="paragraph" w:customStyle="1" w:styleId="Style2">
    <w:name w:val="Style2"/>
    <w:basedOn w:val="a"/>
    <w:uiPriority w:val="99"/>
    <w:rsid w:val="003858F9"/>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3858F9"/>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3858F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3858F9"/>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3858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385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3858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3858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3858F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3858F9"/>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3858F9"/>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3858F9"/>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3858F9"/>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3858F9"/>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3858F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3858F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3858F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3858F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3858F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3858F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3858F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3858F9"/>
    <w:pPr>
      <w:spacing w:before="100" w:beforeAutospacing="1" w:after="100" w:afterAutospacing="1"/>
    </w:pPr>
    <w:rPr>
      <w:rFonts w:eastAsia="Arial Unicode MS"/>
      <w:sz w:val="16"/>
      <w:szCs w:val="16"/>
    </w:rPr>
  </w:style>
  <w:style w:type="paragraph" w:customStyle="1" w:styleId="font13">
    <w:name w:val="font13"/>
    <w:basedOn w:val="a"/>
    <w:uiPriority w:val="99"/>
    <w:rsid w:val="003858F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3858F9"/>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3858F9"/>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3858F9"/>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uiPriority w:val="99"/>
    <w:rsid w:val="003858F9"/>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a"/>
    <w:uiPriority w:val="99"/>
    <w:rsid w:val="003858F9"/>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3858F9"/>
    <w:pPr>
      <w:spacing w:after="160" w:line="240" w:lineRule="exact"/>
      <w:jc w:val="both"/>
    </w:pPr>
    <w:rPr>
      <w:rFonts w:ascii="Arial" w:hAnsi="Arial" w:cs="Arial"/>
      <w:b/>
      <w:sz w:val="20"/>
      <w:szCs w:val="20"/>
      <w:lang w:val="en-GB"/>
    </w:rPr>
  </w:style>
  <w:style w:type="character" w:styleId="aff0">
    <w:name w:val="footnote reference"/>
    <w:semiHidden/>
    <w:unhideWhenUsed/>
    <w:rsid w:val="003858F9"/>
    <w:rPr>
      <w:vertAlign w:val="superscript"/>
    </w:rPr>
  </w:style>
  <w:style w:type="character" w:styleId="aff1">
    <w:name w:val="annotation reference"/>
    <w:semiHidden/>
    <w:unhideWhenUsed/>
    <w:rsid w:val="003858F9"/>
    <w:rPr>
      <w:sz w:val="16"/>
      <w:szCs w:val="16"/>
    </w:rPr>
  </w:style>
  <w:style w:type="character" w:styleId="aff2">
    <w:name w:val="endnote reference"/>
    <w:semiHidden/>
    <w:unhideWhenUsed/>
    <w:rsid w:val="003858F9"/>
    <w:rPr>
      <w:vertAlign w:val="superscript"/>
    </w:rPr>
  </w:style>
  <w:style w:type="character" w:customStyle="1" w:styleId="CharChar1">
    <w:name w:val="Char Char1"/>
    <w:qFormat/>
    <w:locked/>
    <w:rsid w:val="003858F9"/>
    <w:rPr>
      <w:rFonts w:ascii="Arial LatArm" w:hAnsi="Arial LatArm" w:hint="default"/>
      <w:i/>
      <w:iCs w:val="0"/>
      <w:lang w:val="en-AU" w:eastAsia="en-US" w:bidi="ar-SA"/>
    </w:rPr>
  </w:style>
  <w:style w:type="character" w:customStyle="1" w:styleId="normChar">
    <w:name w:val="norm Char"/>
    <w:locked/>
    <w:rsid w:val="003858F9"/>
    <w:rPr>
      <w:rFonts w:ascii="Arial Armenian" w:hAnsi="Arial Armenian" w:hint="default"/>
      <w:sz w:val="22"/>
      <w:lang w:val="en-US" w:eastAsia="ru-RU" w:bidi="ar-SA"/>
    </w:rPr>
  </w:style>
  <w:style w:type="character" w:customStyle="1" w:styleId="CharCharChar">
    <w:name w:val="Char Char Char"/>
    <w:rsid w:val="003858F9"/>
    <w:rPr>
      <w:rFonts w:ascii="Arial LatArm" w:hAnsi="Arial LatArm" w:hint="default"/>
      <w:sz w:val="24"/>
      <w:lang w:eastAsia="ru-RU"/>
    </w:rPr>
  </w:style>
  <w:style w:type="character" w:customStyle="1" w:styleId="CharChar22">
    <w:name w:val="Char Char22"/>
    <w:rsid w:val="003858F9"/>
    <w:rPr>
      <w:rFonts w:ascii="Arial Armenian" w:hAnsi="Arial Armenian" w:hint="default"/>
      <w:sz w:val="28"/>
      <w:lang w:val="en-US"/>
    </w:rPr>
  </w:style>
  <w:style w:type="character" w:customStyle="1" w:styleId="CharChar20">
    <w:name w:val="Char Char20"/>
    <w:rsid w:val="003858F9"/>
    <w:rPr>
      <w:rFonts w:ascii="Times LatArm" w:hAnsi="Times LatArm" w:hint="default"/>
      <w:b/>
      <w:bCs w:val="0"/>
      <w:sz w:val="28"/>
      <w:lang w:val="en-US"/>
    </w:rPr>
  </w:style>
  <w:style w:type="character" w:customStyle="1" w:styleId="CharChar16">
    <w:name w:val="Char Char16"/>
    <w:rsid w:val="003858F9"/>
    <w:rPr>
      <w:rFonts w:ascii="Times Armenian" w:hAnsi="Times Armenian" w:hint="default"/>
      <w:b/>
      <w:bCs w:val="0"/>
      <w:lang w:val="hy-AM"/>
    </w:rPr>
  </w:style>
  <w:style w:type="character" w:customStyle="1" w:styleId="CharChar15">
    <w:name w:val="Char Char15"/>
    <w:rsid w:val="003858F9"/>
    <w:rPr>
      <w:rFonts w:ascii="Times Armenian" w:hAnsi="Times Armenian" w:hint="default"/>
      <w:i/>
      <w:iCs w:val="0"/>
      <w:lang w:val="nl-NL"/>
    </w:rPr>
  </w:style>
  <w:style w:type="character" w:customStyle="1" w:styleId="CharChar13">
    <w:name w:val="Char Char13"/>
    <w:rsid w:val="003858F9"/>
    <w:rPr>
      <w:rFonts w:ascii="Arial Armenian" w:hAnsi="Arial Armenian" w:hint="default"/>
      <w:lang w:val="en-US"/>
    </w:rPr>
  </w:style>
  <w:style w:type="character" w:customStyle="1" w:styleId="CharChar23">
    <w:name w:val="Char Char23"/>
    <w:rsid w:val="003858F9"/>
    <w:rPr>
      <w:rFonts w:ascii="Arial Armenian" w:hAnsi="Arial Armenian" w:hint="default"/>
      <w:sz w:val="28"/>
      <w:lang w:val="en-US" w:eastAsia="ru-RU" w:bidi="ar-SA"/>
    </w:rPr>
  </w:style>
  <w:style w:type="character" w:customStyle="1" w:styleId="CharChar21">
    <w:name w:val="Char Char21"/>
    <w:rsid w:val="003858F9"/>
    <w:rPr>
      <w:rFonts w:ascii="Arial LatArm" w:hAnsi="Arial LatArm" w:hint="default"/>
      <w:b/>
      <w:bCs w:val="0"/>
      <w:color w:val="0000FF"/>
      <w:lang w:val="en-US" w:eastAsia="ru-RU" w:bidi="ar-SA"/>
    </w:rPr>
  </w:style>
  <w:style w:type="character" w:customStyle="1" w:styleId="CharChar25">
    <w:name w:val="Char Char25"/>
    <w:rsid w:val="003858F9"/>
    <w:rPr>
      <w:rFonts w:ascii="Arial Armenian" w:hAnsi="Arial Armenian" w:hint="default"/>
      <w:sz w:val="28"/>
      <w:lang w:val="en-US" w:eastAsia="ru-RU" w:bidi="ar-SA"/>
    </w:rPr>
  </w:style>
  <w:style w:type="character" w:customStyle="1" w:styleId="CharChar24">
    <w:name w:val="Char Char24"/>
    <w:rsid w:val="003858F9"/>
    <w:rPr>
      <w:rFonts w:ascii="Arial LatArm" w:hAnsi="Arial LatArm" w:hint="default"/>
      <w:b/>
      <w:bCs w:val="0"/>
      <w:color w:val="0000FF"/>
      <w:lang w:val="en-US" w:eastAsia="ru-RU" w:bidi="ar-SA"/>
    </w:rPr>
  </w:style>
  <w:style w:type="character" w:customStyle="1" w:styleId="CharCharCharChar1">
    <w:name w:val="Char Char Char Char1"/>
    <w:rsid w:val="003858F9"/>
    <w:rPr>
      <w:rFonts w:ascii="Arial LatArm" w:hAnsi="Arial LatArm" w:hint="default"/>
      <w:sz w:val="24"/>
      <w:lang w:val="en-US" w:eastAsia="ru-RU" w:bidi="ar-SA"/>
    </w:rPr>
  </w:style>
  <w:style w:type="character" w:customStyle="1" w:styleId="CharChar">
    <w:name w:val="Char Char"/>
    <w:locked/>
    <w:rsid w:val="003858F9"/>
    <w:rPr>
      <w:lang w:val="en-US" w:eastAsia="en-US" w:bidi="ar-SA"/>
    </w:rPr>
  </w:style>
  <w:style w:type="character" w:customStyle="1" w:styleId="UnresolvedMention1">
    <w:name w:val="Unresolved Mention1"/>
    <w:uiPriority w:val="99"/>
    <w:semiHidden/>
    <w:rsid w:val="003858F9"/>
    <w:rPr>
      <w:color w:val="605E5C"/>
      <w:shd w:val="clear" w:color="auto" w:fill="E1DFDD"/>
    </w:rPr>
  </w:style>
  <w:style w:type="table" w:styleId="aff3">
    <w:name w:val="Table Grid"/>
    <w:basedOn w:val="a1"/>
    <w:uiPriority w:val="39"/>
    <w:rsid w:val="003858F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126551395">
      <w:bodyDiv w:val="1"/>
      <w:marLeft w:val="0"/>
      <w:marRight w:val="0"/>
      <w:marTop w:val="0"/>
      <w:marBottom w:val="0"/>
      <w:divBdr>
        <w:top w:val="none" w:sz="0" w:space="0" w:color="auto"/>
        <w:left w:val="none" w:sz="0" w:space="0" w:color="auto"/>
        <w:bottom w:val="none" w:sz="0" w:space="0" w:color="auto"/>
        <w:right w:val="none" w:sz="0" w:space="0" w:color="auto"/>
      </w:divBdr>
    </w:div>
    <w:div w:id="276185483">
      <w:bodyDiv w:val="1"/>
      <w:marLeft w:val="0"/>
      <w:marRight w:val="0"/>
      <w:marTop w:val="0"/>
      <w:marBottom w:val="0"/>
      <w:divBdr>
        <w:top w:val="none" w:sz="0" w:space="0" w:color="auto"/>
        <w:left w:val="none" w:sz="0" w:space="0" w:color="auto"/>
        <w:bottom w:val="none" w:sz="0" w:space="0" w:color="auto"/>
        <w:right w:val="none" w:sz="0" w:space="0" w:color="auto"/>
      </w:divBdr>
    </w:div>
    <w:div w:id="438261967">
      <w:bodyDiv w:val="1"/>
      <w:marLeft w:val="0"/>
      <w:marRight w:val="0"/>
      <w:marTop w:val="0"/>
      <w:marBottom w:val="0"/>
      <w:divBdr>
        <w:top w:val="none" w:sz="0" w:space="0" w:color="auto"/>
        <w:left w:val="none" w:sz="0" w:space="0" w:color="auto"/>
        <w:bottom w:val="none" w:sz="0" w:space="0" w:color="auto"/>
        <w:right w:val="none" w:sz="0" w:space="0" w:color="auto"/>
      </w:divBdr>
    </w:div>
    <w:div w:id="632565584">
      <w:bodyDiv w:val="1"/>
      <w:marLeft w:val="0"/>
      <w:marRight w:val="0"/>
      <w:marTop w:val="0"/>
      <w:marBottom w:val="0"/>
      <w:divBdr>
        <w:top w:val="none" w:sz="0" w:space="0" w:color="auto"/>
        <w:left w:val="none" w:sz="0" w:space="0" w:color="auto"/>
        <w:bottom w:val="none" w:sz="0" w:space="0" w:color="auto"/>
        <w:right w:val="none" w:sz="0" w:space="0" w:color="auto"/>
      </w:divBdr>
    </w:div>
    <w:div w:id="657460167">
      <w:bodyDiv w:val="1"/>
      <w:marLeft w:val="0"/>
      <w:marRight w:val="0"/>
      <w:marTop w:val="0"/>
      <w:marBottom w:val="0"/>
      <w:divBdr>
        <w:top w:val="none" w:sz="0" w:space="0" w:color="auto"/>
        <w:left w:val="none" w:sz="0" w:space="0" w:color="auto"/>
        <w:bottom w:val="none" w:sz="0" w:space="0" w:color="auto"/>
        <w:right w:val="none" w:sz="0" w:space="0" w:color="auto"/>
      </w:divBdr>
    </w:div>
    <w:div w:id="740522109">
      <w:bodyDiv w:val="1"/>
      <w:marLeft w:val="0"/>
      <w:marRight w:val="0"/>
      <w:marTop w:val="0"/>
      <w:marBottom w:val="0"/>
      <w:divBdr>
        <w:top w:val="none" w:sz="0" w:space="0" w:color="auto"/>
        <w:left w:val="none" w:sz="0" w:space="0" w:color="auto"/>
        <w:bottom w:val="none" w:sz="0" w:space="0" w:color="auto"/>
        <w:right w:val="none" w:sz="0" w:space="0" w:color="auto"/>
      </w:divBdr>
    </w:div>
    <w:div w:id="802775297">
      <w:bodyDiv w:val="1"/>
      <w:marLeft w:val="0"/>
      <w:marRight w:val="0"/>
      <w:marTop w:val="0"/>
      <w:marBottom w:val="0"/>
      <w:divBdr>
        <w:top w:val="none" w:sz="0" w:space="0" w:color="auto"/>
        <w:left w:val="none" w:sz="0" w:space="0" w:color="auto"/>
        <w:bottom w:val="none" w:sz="0" w:space="0" w:color="auto"/>
        <w:right w:val="none" w:sz="0" w:space="0" w:color="auto"/>
      </w:divBdr>
    </w:div>
    <w:div w:id="876544695">
      <w:bodyDiv w:val="1"/>
      <w:marLeft w:val="0"/>
      <w:marRight w:val="0"/>
      <w:marTop w:val="0"/>
      <w:marBottom w:val="0"/>
      <w:divBdr>
        <w:top w:val="none" w:sz="0" w:space="0" w:color="auto"/>
        <w:left w:val="none" w:sz="0" w:space="0" w:color="auto"/>
        <w:bottom w:val="none" w:sz="0" w:space="0" w:color="auto"/>
        <w:right w:val="none" w:sz="0" w:space="0" w:color="auto"/>
      </w:divBdr>
    </w:div>
    <w:div w:id="1075932321">
      <w:bodyDiv w:val="1"/>
      <w:marLeft w:val="0"/>
      <w:marRight w:val="0"/>
      <w:marTop w:val="0"/>
      <w:marBottom w:val="0"/>
      <w:divBdr>
        <w:top w:val="none" w:sz="0" w:space="0" w:color="auto"/>
        <w:left w:val="none" w:sz="0" w:space="0" w:color="auto"/>
        <w:bottom w:val="none" w:sz="0" w:space="0" w:color="auto"/>
        <w:right w:val="none" w:sz="0" w:space="0" w:color="auto"/>
      </w:divBdr>
    </w:div>
    <w:div w:id="1613708019">
      <w:bodyDiv w:val="1"/>
      <w:marLeft w:val="0"/>
      <w:marRight w:val="0"/>
      <w:marTop w:val="0"/>
      <w:marBottom w:val="0"/>
      <w:divBdr>
        <w:top w:val="none" w:sz="0" w:space="0" w:color="auto"/>
        <w:left w:val="none" w:sz="0" w:space="0" w:color="auto"/>
        <w:bottom w:val="none" w:sz="0" w:space="0" w:color="auto"/>
        <w:right w:val="none" w:sz="0" w:space="0" w:color="auto"/>
      </w:divBdr>
    </w:div>
    <w:div w:id="1642272536">
      <w:bodyDiv w:val="1"/>
      <w:marLeft w:val="0"/>
      <w:marRight w:val="0"/>
      <w:marTop w:val="0"/>
      <w:marBottom w:val="0"/>
      <w:divBdr>
        <w:top w:val="none" w:sz="0" w:space="0" w:color="auto"/>
        <w:left w:val="none" w:sz="0" w:space="0" w:color="auto"/>
        <w:bottom w:val="none" w:sz="0" w:space="0" w:color="auto"/>
        <w:right w:val="none" w:sz="0" w:space="0" w:color="auto"/>
      </w:divBdr>
    </w:div>
    <w:div w:id="1687174634">
      <w:bodyDiv w:val="1"/>
      <w:marLeft w:val="0"/>
      <w:marRight w:val="0"/>
      <w:marTop w:val="0"/>
      <w:marBottom w:val="0"/>
      <w:divBdr>
        <w:top w:val="none" w:sz="0" w:space="0" w:color="auto"/>
        <w:left w:val="none" w:sz="0" w:space="0" w:color="auto"/>
        <w:bottom w:val="none" w:sz="0" w:space="0" w:color="auto"/>
        <w:right w:val="none" w:sz="0" w:space="0" w:color="auto"/>
      </w:divBdr>
    </w:div>
    <w:div w:id="1800956832">
      <w:bodyDiv w:val="1"/>
      <w:marLeft w:val="0"/>
      <w:marRight w:val="0"/>
      <w:marTop w:val="0"/>
      <w:marBottom w:val="0"/>
      <w:divBdr>
        <w:top w:val="none" w:sz="0" w:space="0" w:color="auto"/>
        <w:left w:val="none" w:sz="0" w:space="0" w:color="auto"/>
        <w:bottom w:val="none" w:sz="0" w:space="0" w:color="auto"/>
        <w:right w:val="none" w:sz="0" w:space="0" w:color="auto"/>
      </w:divBdr>
    </w:div>
    <w:div w:id="18563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F3F8-6CCC-4D97-A834-855C741C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79</Pages>
  <Words>21502</Words>
  <Characters>122564</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dc:creator>
  <cp:keywords/>
  <dc:description/>
  <cp:lastModifiedBy>Arev</cp:lastModifiedBy>
  <cp:revision>17</cp:revision>
  <dcterms:created xsi:type="dcterms:W3CDTF">2022-06-28T12:24:00Z</dcterms:created>
  <dcterms:modified xsi:type="dcterms:W3CDTF">2022-06-30T12:58:00Z</dcterms:modified>
</cp:coreProperties>
</file>